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157A" w14:textId="77777777" w:rsidR="00C21D8C" w:rsidRPr="00B076F5" w:rsidRDefault="00C21D8C" w:rsidP="00C21D8C">
      <w:pPr>
        <w:widowControl w:val="0"/>
        <w:autoSpaceDE w:val="0"/>
        <w:autoSpaceDN w:val="0"/>
        <w:adjustRightInd w:val="0"/>
        <w:ind w:right="-532"/>
        <w:rPr>
          <w:rFonts w:ascii="Gill Sans" w:eastAsia="Times New Roman" w:hAnsi="Gill Sans" w:cs="Gill Sans"/>
          <w:lang w:val="en-US"/>
        </w:rPr>
      </w:pPr>
      <w:r w:rsidRPr="00B076F5">
        <w:rPr>
          <w:rFonts w:ascii="Gill Sans" w:eastAsia="Times New Roman" w:hAnsi="Gill Sans" w:cs="Gill Sans"/>
          <w:lang w:val="en-US"/>
        </w:rPr>
        <w:t>Press Release</w:t>
      </w:r>
    </w:p>
    <w:p w14:paraId="09EADA3E" w14:textId="77777777" w:rsidR="00C21D8C" w:rsidRPr="00B076F5" w:rsidRDefault="00C21D8C" w:rsidP="00C21D8C">
      <w:pPr>
        <w:widowControl w:val="0"/>
        <w:autoSpaceDE w:val="0"/>
        <w:autoSpaceDN w:val="0"/>
        <w:adjustRightInd w:val="0"/>
        <w:ind w:right="-532"/>
        <w:rPr>
          <w:rFonts w:ascii="Gill Sans" w:eastAsia="Times New Roman" w:hAnsi="Gill Sans" w:cs="Gill Sans"/>
          <w:lang w:val="en-US"/>
        </w:rPr>
      </w:pPr>
      <w:r w:rsidRPr="00B076F5">
        <w:rPr>
          <w:rFonts w:ascii="Gill Sans" w:eastAsia="Times New Roman" w:hAnsi="Gill Sans" w:cs="Gill Sans"/>
          <w:lang w:val="en-US"/>
        </w:rPr>
        <w:t>University of Brighton</w:t>
      </w:r>
    </w:p>
    <w:p w14:paraId="11C325BD" w14:textId="77777777" w:rsidR="00C21D8C" w:rsidRPr="00B076F5" w:rsidRDefault="00C21D8C" w:rsidP="00C21D8C">
      <w:pPr>
        <w:widowControl w:val="0"/>
        <w:autoSpaceDE w:val="0"/>
        <w:autoSpaceDN w:val="0"/>
        <w:adjustRightInd w:val="0"/>
        <w:ind w:right="-532"/>
        <w:rPr>
          <w:rFonts w:ascii="Gill Sans" w:eastAsia="Times New Roman" w:hAnsi="Gill Sans" w:cs="Gill Sans"/>
          <w:lang w:val="en-US"/>
        </w:rPr>
      </w:pPr>
      <w:r>
        <w:rPr>
          <w:rFonts w:ascii="Gill Sans" w:eastAsia="Times New Roman" w:hAnsi="Gill Sans" w:cs="Gill Sans"/>
          <w:lang w:val="en-US"/>
        </w:rPr>
        <w:t>February</w:t>
      </w:r>
      <w:r w:rsidRPr="00B076F5">
        <w:rPr>
          <w:rFonts w:ascii="Gill Sans" w:eastAsia="Times New Roman" w:hAnsi="Gill Sans" w:cs="Gill Sans"/>
          <w:lang w:val="en-US"/>
        </w:rPr>
        <w:t xml:space="preserve"> 2013</w:t>
      </w:r>
    </w:p>
    <w:p w14:paraId="068B7365"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2ED691DB"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78A63FD1" w14:textId="77777777" w:rsidR="004216B1" w:rsidRPr="00C21D8C" w:rsidRDefault="00C21D8C" w:rsidP="00C21D8C">
      <w:pPr>
        <w:widowControl w:val="0"/>
        <w:autoSpaceDE w:val="0"/>
        <w:autoSpaceDN w:val="0"/>
        <w:adjustRightInd w:val="0"/>
        <w:ind w:right="-532"/>
        <w:rPr>
          <w:rFonts w:ascii="Gill Sans" w:eastAsia="Times New Roman" w:hAnsi="Gill Sans" w:cs="Gill Sans"/>
          <w:lang w:val="en-US"/>
        </w:rPr>
      </w:pPr>
      <w:r>
        <w:rPr>
          <w:rFonts w:ascii="Gill Sans" w:eastAsia="Times New Roman" w:hAnsi="Gill Sans" w:cs="Gill Sans"/>
          <w:noProof/>
          <w:lang w:val="en-US"/>
        </w:rPr>
        <w:drawing>
          <wp:inline distT="0" distB="0" distL="0" distR="0" wp14:anchorId="572DB0E9" wp14:editId="0EE8CB44">
            <wp:extent cx="5283429" cy="255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 Revives the World.tiff"/>
                    <pic:cNvPicPr/>
                  </pic:nvPicPr>
                  <pic:blipFill>
                    <a:blip r:embed="rId5" cstate="email">
                      <a:extLst>
                        <a:ext uri="{28A0092B-C50C-407E-A947-70E740481C1C}">
                          <a14:useLocalDpi xmlns:a14="http://schemas.microsoft.com/office/drawing/2010/main"/>
                        </a:ext>
                      </a:extLst>
                    </a:blip>
                    <a:stretch>
                      <a:fillRect/>
                    </a:stretch>
                  </pic:blipFill>
                  <pic:spPr>
                    <a:xfrm>
                      <a:off x="0" y="0"/>
                      <a:ext cx="5283429" cy="2559685"/>
                    </a:xfrm>
                    <a:prstGeom prst="rect">
                      <a:avLst/>
                    </a:prstGeom>
                  </pic:spPr>
                </pic:pic>
              </a:graphicData>
            </a:graphic>
          </wp:inline>
        </w:drawing>
      </w:r>
    </w:p>
    <w:p w14:paraId="1CEB3D26"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079596FA"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10CDA2D4" w14:textId="77777777" w:rsidR="004216B1" w:rsidRPr="00C21D8C" w:rsidRDefault="00C21D8C" w:rsidP="00C21D8C">
      <w:pPr>
        <w:widowControl w:val="0"/>
        <w:autoSpaceDE w:val="0"/>
        <w:autoSpaceDN w:val="0"/>
        <w:adjustRightInd w:val="0"/>
        <w:ind w:right="-532"/>
        <w:rPr>
          <w:rFonts w:ascii="Gill Sans" w:eastAsia="Times New Roman" w:hAnsi="Gill Sans" w:cs="Gill Sans"/>
          <w:b/>
          <w:lang w:val="en-US"/>
        </w:rPr>
      </w:pPr>
      <w:r w:rsidRPr="00C21D8C">
        <w:rPr>
          <w:rFonts w:ascii="Gill Sans" w:eastAsia="Times New Roman" w:hAnsi="Gill Sans" w:cs="Gill Sans"/>
          <w:b/>
          <w:lang w:val="en-US"/>
        </w:rPr>
        <w:t>MacDonald Gill</w:t>
      </w:r>
    </w:p>
    <w:p w14:paraId="3BEC66B9"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772D9A86" w14:textId="77777777" w:rsidR="00C21D8C" w:rsidRPr="00C21D8C" w:rsidRDefault="00C21D8C" w:rsidP="00C21D8C">
      <w:pPr>
        <w:widowControl w:val="0"/>
        <w:autoSpaceDE w:val="0"/>
        <w:autoSpaceDN w:val="0"/>
        <w:adjustRightInd w:val="0"/>
        <w:ind w:right="-532"/>
        <w:rPr>
          <w:rFonts w:ascii="Gill Sans" w:eastAsia="Times New Roman" w:hAnsi="Gill Sans" w:cs="Gill Sans"/>
          <w:lang w:val="en-US"/>
        </w:rPr>
      </w:pPr>
      <w:r w:rsidRPr="00C21D8C">
        <w:rPr>
          <w:rFonts w:ascii="Gill Sans" w:eastAsia="Times New Roman" w:hAnsi="Gill Sans" w:cs="Gill Sans"/>
          <w:lang w:val="en-US"/>
        </w:rPr>
        <w:t>From 28</w:t>
      </w:r>
      <w:r w:rsidRPr="00C21D8C">
        <w:rPr>
          <w:rFonts w:ascii="Gill Sans" w:eastAsia="Times New Roman" w:hAnsi="Gill Sans" w:cs="Gill Sans"/>
          <w:vertAlign w:val="superscript"/>
          <w:lang w:val="en-US"/>
        </w:rPr>
        <w:t>th</w:t>
      </w:r>
      <w:r w:rsidRPr="00C21D8C">
        <w:rPr>
          <w:rFonts w:ascii="Gill Sans" w:eastAsia="Times New Roman" w:hAnsi="Gill Sans" w:cs="Gill Sans"/>
          <w:lang w:val="en-US"/>
        </w:rPr>
        <w:t xml:space="preserve"> March, a University of Brighton exhibition of large, decorative maps by MacDonald (Max) Gill (1884-1947), a remarkable, influential and multi-talented artist, designer and architect, will go on display at </w:t>
      </w:r>
      <w:proofErr w:type="spellStart"/>
      <w:r w:rsidRPr="00C21D8C">
        <w:rPr>
          <w:rFonts w:ascii="Gill Sans" w:eastAsia="Times New Roman" w:hAnsi="Gill Sans" w:cs="Gill Sans"/>
          <w:lang w:val="en-US"/>
        </w:rPr>
        <w:t>Kemistry</w:t>
      </w:r>
      <w:proofErr w:type="spellEnd"/>
      <w:r w:rsidRPr="00C21D8C">
        <w:rPr>
          <w:rFonts w:ascii="Gill Sans" w:eastAsia="Times New Roman" w:hAnsi="Gill Sans" w:cs="Gill Sans"/>
          <w:lang w:val="en-US"/>
        </w:rPr>
        <w:t xml:space="preserve"> Gallery in </w:t>
      </w:r>
      <w:proofErr w:type="spellStart"/>
      <w:r w:rsidRPr="00C21D8C">
        <w:rPr>
          <w:rFonts w:ascii="Gill Sans" w:eastAsia="Times New Roman" w:hAnsi="Gill Sans" w:cs="Gill Sans"/>
          <w:lang w:val="en-US"/>
        </w:rPr>
        <w:t>Shoreditch</w:t>
      </w:r>
      <w:proofErr w:type="spellEnd"/>
      <w:r w:rsidRPr="00C21D8C">
        <w:rPr>
          <w:rFonts w:ascii="Gill Sans" w:eastAsia="Times New Roman" w:hAnsi="Gill Sans" w:cs="Gill Sans"/>
          <w:lang w:val="en-US"/>
        </w:rPr>
        <w:t>, London.</w:t>
      </w:r>
    </w:p>
    <w:p w14:paraId="2B8E0649"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0293DEE3" w14:textId="23B3A8E8" w:rsidR="004216B1" w:rsidRPr="00C21D8C" w:rsidRDefault="00876031" w:rsidP="00C21D8C">
      <w:pPr>
        <w:widowControl w:val="0"/>
        <w:autoSpaceDE w:val="0"/>
        <w:autoSpaceDN w:val="0"/>
        <w:adjustRightInd w:val="0"/>
        <w:ind w:right="-532"/>
        <w:rPr>
          <w:rFonts w:ascii="Gill Sans" w:eastAsia="Times New Roman" w:hAnsi="Gill Sans" w:cs="Gill Sans"/>
          <w:lang w:val="en-US"/>
        </w:rPr>
      </w:pPr>
      <w:r>
        <w:rPr>
          <w:rFonts w:ascii="Gill Sans" w:eastAsia="Times New Roman" w:hAnsi="Gill Sans" w:cs="Gill Sans"/>
          <w:lang w:val="en-US"/>
        </w:rPr>
        <w:t>The</w:t>
      </w:r>
      <w:r w:rsidR="00C21D8C" w:rsidRPr="00C21D8C">
        <w:rPr>
          <w:rFonts w:ascii="Gill Sans" w:eastAsia="Times New Roman" w:hAnsi="Gill Sans" w:cs="Gill Sans"/>
          <w:lang w:val="en-US"/>
        </w:rPr>
        <w:t xml:space="preserve"> younger brother of the sculptor and type designer Eric Gill, </w:t>
      </w:r>
      <w:r>
        <w:rPr>
          <w:rFonts w:ascii="Gill Sans" w:eastAsia="Times New Roman" w:hAnsi="Gill Sans" w:cs="Gill Sans"/>
          <w:lang w:val="en-US"/>
        </w:rPr>
        <w:t xml:space="preserve">Max Gill was </w:t>
      </w:r>
      <w:r w:rsidR="00C21D8C" w:rsidRPr="00C21D8C">
        <w:rPr>
          <w:rFonts w:ascii="Gill Sans" w:eastAsia="Times New Roman" w:hAnsi="Gill Sans" w:cs="Gill Sans"/>
          <w:lang w:val="en-US"/>
        </w:rPr>
        <w:t>best known for pictorial maps</w:t>
      </w:r>
      <w:r>
        <w:rPr>
          <w:rFonts w:ascii="Gill Sans" w:eastAsia="Times New Roman" w:hAnsi="Gill Sans" w:cs="Gill Sans"/>
          <w:lang w:val="en-US"/>
        </w:rPr>
        <w:t xml:space="preserve">, particularly his 1914 </w:t>
      </w:r>
      <w:r w:rsidR="00C21D8C" w:rsidRPr="00C21D8C">
        <w:rPr>
          <w:rFonts w:ascii="Gill Sans" w:eastAsia="Times New Roman" w:hAnsi="Gill Sans" w:cs="Gill Sans"/>
          <w:lang w:val="en-US"/>
        </w:rPr>
        <w:t>‘</w:t>
      </w:r>
      <w:proofErr w:type="spellStart"/>
      <w:r w:rsidR="00C21D8C" w:rsidRPr="00C21D8C">
        <w:rPr>
          <w:rFonts w:ascii="Gill Sans" w:eastAsia="Times New Roman" w:hAnsi="Gill Sans" w:cs="Gill Sans"/>
          <w:lang w:val="en-US"/>
        </w:rPr>
        <w:t>Wonderground</w:t>
      </w:r>
      <w:proofErr w:type="spellEnd"/>
      <w:r w:rsidR="00C21D8C" w:rsidRPr="00C21D8C">
        <w:rPr>
          <w:rFonts w:ascii="Gill Sans" w:eastAsia="Times New Roman" w:hAnsi="Gill Sans" w:cs="Gill Sans"/>
          <w:lang w:val="en-US"/>
        </w:rPr>
        <w:t>’ map of the London Underground system. This was hugely popular, selling in its thousands and inspiring a resurgence of pictorial and decorative map-making in Britain, the United States, Latin America and Australia.</w:t>
      </w:r>
    </w:p>
    <w:p w14:paraId="7DDA5F10"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3D7DD649" w14:textId="49FA552D" w:rsidR="004216B1" w:rsidRPr="00C21D8C" w:rsidRDefault="004216B1" w:rsidP="00C21D8C">
      <w:pPr>
        <w:widowControl w:val="0"/>
        <w:autoSpaceDE w:val="0"/>
        <w:autoSpaceDN w:val="0"/>
        <w:adjustRightInd w:val="0"/>
        <w:ind w:right="-532"/>
        <w:rPr>
          <w:rFonts w:ascii="Gill Sans" w:eastAsia="Times New Roman" w:hAnsi="Gill Sans" w:cs="Gill Sans"/>
          <w:lang w:val="en-US"/>
        </w:rPr>
      </w:pPr>
      <w:r w:rsidRPr="00C21D8C">
        <w:rPr>
          <w:rFonts w:ascii="Gill Sans" w:eastAsia="Times New Roman" w:hAnsi="Gill Sans" w:cs="Gill Sans"/>
          <w:lang w:val="en-US"/>
        </w:rPr>
        <w:t xml:space="preserve">His skills have been </w:t>
      </w:r>
      <w:proofErr w:type="spellStart"/>
      <w:r w:rsidRPr="00C21D8C">
        <w:rPr>
          <w:rFonts w:ascii="Gill Sans" w:eastAsia="Times New Roman" w:hAnsi="Gill Sans" w:cs="Gill Sans"/>
          <w:lang w:val="en-US"/>
        </w:rPr>
        <w:t>recognised</w:t>
      </w:r>
      <w:proofErr w:type="spellEnd"/>
      <w:r w:rsidRPr="00C21D8C">
        <w:rPr>
          <w:rFonts w:ascii="Gill Sans" w:eastAsia="Times New Roman" w:hAnsi="Gill Sans" w:cs="Gill Sans"/>
          <w:lang w:val="en-US"/>
        </w:rPr>
        <w:t xml:space="preserve"> in recent years by map lovers and lettering enthusiasts and his work has begun to gain a much wider audience following the major retrospective exhibition at the University of Brighton in 2011. Max initially pursued a career in architecture and then branched out into lettering, before concentrating on working as a ‘</w:t>
      </w:r>
      <w:proofErr w:type="spellStart"/>
      <w:r w:rsidRPr="00C21D8C">
        <w:rPr>
          <w:rFonts w:ascii="Gill Sans" w:eastAsia="Times New Roman" w:hAnsi="Gill Sans" w:cs="Gill Sans"/>
          <w:lang w:val="en-US"/>
        </w:rPr>
        <w:t>commerical</w:t>
      </w:r>
      <w:proofErr w:type="spellEnd"/>
      <w:r w:rsidRPr="00C21D8C">
        <w:rPr>
          <w:rFonts w:ascii="Gill Sans" w:eastAsia="Times New Roman" w:hAnsi="Gill Sans" w:cs="Gill Sans"/>
          <w:lang w:val="en-US"/>
        </w:rPr>
        <w:t xml:space="preserve"> artist’ carrying out commissions for decorative maps and graphics. Although </w:t>
      </w:r>
      <w:proofErr w:type="gramStart"/>
      <w:r w:rsidRPr="00C21D8C">
        <w:rPr>
          <w:rFonts w:ascii="Gill Sans" w:eastAsia="Times New Roman" w:hAnsi="Gill Sans" w:cs="Gill Sans"/>
          <w:lang w:val="en-US"/>
        </w:rPr>
        <w:t>Ma</w:t>
      </w:r>
      <w:r w:rsidR="00876031">
        <w:rPr>
          <w:rFonts w:ascii="Gill Sans" w:eastAsia="Times New Roman" w:hAnsi="Gill Sans" w:cs="Gill Sans"/>
          <w:lang w:val="en-US"/>
        </w:rPr>
        <w:t>x was overtaken by Eric</w:t>
      </w:r>
      <w:proofErr w:type="gramEnd"/>
      <w:r w:rsidR="00876031">
        <w:rPr>
          <w:rFonts w:ascii="Gill Sans" w:eastAsia="Times New Roman" w:hAnsi="Gill Sans" w:cs="Gill Sans"/>
          <w:lang w:val="en-US"/>
        </w:rPr>
        <w:t xml:space="preserve"> in fame, </w:t>
      </w:r>
      <w:bookmarkStart w:id="0" w:name="_GoBack"/>
      <w:bookmarkEnd w:id="0"/>
      <w:r w:rsidRPr="00C21D8C">
        <w:rPr>
          <w:rFonts w:ascii="Gill Sans" w:eastAsia="Times New Roman" w:hAnsi="Gill Sans" w:cs="Gill Sans"/>
          <w:lang w:val="en-US"/>
        </w:rPr>
        <w:t>in his time he was hugely popular.</w:t>
      </w:r>
    </w:p>
    <w:p w14:paraId="1F928776"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536384A5"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r w:rsidRPr="00C21D8C">
        <w:rPr>
          <w:rFonts w:ascii="Gill Sans" w:eastAsia="Times New Roman" w:hAnsi="Gill Sans" w:cs="Gill Sans"/>
          <w:lang w:val="en-US"/>
        </w:rPr>
        <w:t>Max Gill’s talents and influence extended to many other areas. In 1917 he joined the Imperial War Graves Commission committee responsible for designing headstones and he also designed the lettering and regimental badges for the war graves that can be found in churchyards and cemeteries across Britain and around the world. He created hundreds of other works, including a huge map of the North Atlantic, which is still to be seen on the preserved liner Queen Mary in California.</w:t>
      </w:r>
    </w:p>
    <w:p w14:paraId="2BE4926C" w14:textId="77777777" w:rsidR="004216B1" w:rsidRPr="00C21D8C" w:rsidRDefault="004216B1" w:rsidP="00C21D8C">
      <w:pPr>
        <w:widowControl w:val="0"/>
        <w:autoSpaceDE w:val="0"/>
        <w:autoSpaceDN w:val="0"/>
        <w:adjustRightInd w:val="0"/>
        <w:ind w:right="-532"/>
        <w:rPr>
          <w:rFonts w:ascii="Gill Sans" w:eastAsia="Times New Roman" w:hAnsi="Gill Sans" w:cs="Gill Sans"/>
          <w:lang w:val="en-US"/>
        </w:rPr>
      </w:pPr>
    </w:p>
    <w:p w14:paraId="7AD202F6" w14:textId="77777777" w:rsidR="004216B1" w:rsidRPr="00C21D8C" w:rsidRDefault="004216B1" w:rsidP="00C21D8C">
      <w:pPr>
        <w:widowControl w:val="0"/>
        <w:autoSpaceDE w:val="0"/>
        <w:autoSpaceDN w:val="0"/>
        <w:adjustRightInd w:val="0"/>
        <w:ind w:right="-532"/>
        <w:rPr>
          <w:ins w:id="1" w:author="Phil Mills" w:date="2011-03-14T11:48:00Z"/>
          <w:rFonts w:ascii="Gill Sans" w:eastAsia="Times New Roman" w:hAnsi="Gill Sans" w:cs="Gill Sans"/>
          <w:lang w:val="en-US"/>
        </w:rPr>
      </w:pPr>
      <w:r w:rsidRPr="00C21D8C">
        <w:rPr>
          <w:rFonts w:ascii="Gill Sans" w:eastAsia="Times New Roman" w:hAnsi="Gill Sans" w:cs="Gill Sans"/>
          <w:lang w:val="en-US"/>
        </w:rPr>
        <w:t xml:space="preserve">The </w:t>
      </w:r>
      <w:proofErr w:type="spellStart"/>
      <w:r w:rsidRPr="00C21D8C">
        <w:rPr>
          <w:rFonts w:ascii="Gill Sans" w:eastAsia="Times New Roman" w:hAnsi="Gill Sans" w:cs="Gill Sans"/>
          <w:lang w:val="en-US"/>
        </w:rPr>
        <w:t>Kemistry</w:t>
      </w:r>
      <w:proofErr w:type="spellEnd"/>
      <w:r w:rsidRPr="00C21D8C">
        <w:rPr>
          <w:rFonts w:ascii="Gill Sans" w:eastAsia="Times New Roman" w:hAnsi="Gill Sans" w:cs="Gill Sans"/>
          <w:lang w:val="en-US"/>
        </w:rPr>
        <w:t xml:space="preserve"> exhibition will be showcasing Gill’s contribution to information design in the early part of the 20</w:t>
      </w:r>
      <w:r w:rsidRPr="00C21D8C">
        <w:rPr>
          <w:rFonts w:ascii="Gill Sans" w:eastAsia="Times New Roman" w:hAnsi="Gill Sans" w:cs="Gill Sans"/>
          <w:vertAlign w:val="superscript"/>
          <w:lang w:val="en-US"/>
        </w:rPr>
        <w:t>th</w:t>
      </w:r>
      <w:r w:rsidRPr="00C21D8C">
        <w:rPr>
          <w:rFonts w:ascii="Gill Sans" w:eastAsia="Times New Roman" w:hAnsi="Gill Sans" w:cs="Gill Sans"/>
          <w:lang w:val="en-US"/>
        </w:rPr>
        <w:t xml:space="preserve"> century, particularly his ability to fuse elements of historical design with more modern approaches, making use of the latest </w:t>
      </w:r>
      <w:proofErr w:type="spellStart"/>
      <w:r w:rsidRPr="00C21D8C">
        <w:rPr>
          <w:rFonts w:ascii="Gill Sans" w:eastAsia="Times New Roman" w:hAnsi="Gill Sans" w:cs="Gill Sans"/>
          <w:lang w:val="en-US"/>
        </w:rPr>
        <w:t>colour</w:t>
      </w:r>
      <w:proofErr w:type="spellEnd"/>
      <w:r w:rsidRPr="00C21D8C">
        <w:rPr>
          <w:rFonts w:ascii="Gill Sans" w:eastAsia="Times New Roman" w:hAnsi="Gill Sans" w:cs="Gill Sans"/>
          <w:lang w:val="en-US"/>
        </w:rPr>
        <w:t xml:space="preserve"> lithographic techniques. </w:t>
      </w:r>
    </w:p>
    <w:p w14:paraId="65C88D61" w14:textId="77777777" w:rsidR="004216B1" w:rsidRPr="00C21D8C" w:rsidRDefault="004216B1" w:rsidP="00C21D8C">
      <w:pPr>
        <w:widowControl w:val="0"/>
        <w:autoSpaceDE w:val="0"/>
        <w:autoSpaceDN w:val="0"/>
        <w:adjustRightInd w:val="0"/>
        <w:ind w:right="-532"/>
        <w:rPr>
          <w:ins w:id="2" w:author="Phil Mills" w:date="2011-03-14T11:50:00Z"/>
          <w:rFonts w:ascii="Gill Sans" w:eastAsia="Times New Roman" w:hAnsi="Gill Sans" w:cs="Gill Sans"/>
          <w:lang w:val="en-US"/>
        </w:rPr>
      </w:pPr>
    </w:p>
    <w:p w14:paraId="59E49F5F" w14:textId="77777777" w:rsidR="004216B1" w:rsidRPr="00C21D8C" w:rsidRDefault="004216B1" w:rsidP="00C21D8C">
      <w:pPr>
        <w:ind w:right="-532"/>
        <w:rPr>
          <w:rFonts w:ascii="Gill Sans" w:eastAsia="Times New Roman" w:hAnsi="Gill Sans" w:cs="Gill Sans"/>
          <w:lang w:val="en-US"/>
        </w:rPr>
      </w:pPr>
      <w:r w:rsidRPr="00C21D8C">
        <w:rPr>
          <w:rFonts w:ascii="Gill Sans" w:eastAsia="Times New Roman" w:hAnsi="Gill Sans" w:cs="Gill Sans"/>
          <w:lang w:val="en-US"/>
        </w:rPr>
        <w:t>For more information on Max Gill and his work, go to:</w:t>
      </w:r>
    </w:p>
    <w:p w14:paraId="32C2F740" w14:textId="77777777" w:rsidR="004216B1" w:rsidRPr="00C21D8C" w:rsidRDefault="00876031" w:rsidP="00C21D8C">
      <w:pPr>
        <w:ind w:right="-532"/>
        <w:rPr>
          <w:rFonts w:ascii="Gill Sans" w:eastAsia="Times New Roman" w:hAnsi="Gill Sans" w:cs="Gill Sans"/>
          <w:szCs w:val="24"/>
          <w:lang w:val="en-US"/>
        </w:rPr>
      </w:pPr>
      <w:hyperlink r:id="rId6" w:history="1">
        <w:r w:rsidR="004216B1" w:rsidRPr="00C21D8C">
          <w:rPr>
            <w:rFonts w:ascii="Gill Sans" w:eastAsiaTheme="minorHAnsi" w:hAnsi="Gill Sans" w:cs="Gill Sans"/>
            <w:color w:val="0000F1"/>
            <w:szCs w:val="24"/>
            <w:u w:val="single" w:color="0000F1"/>
            <w:lang w:val="en-US"/>
          </w:rPr>
          <w:t>http://arts.brighton.ac.uk/projects/macdonald-gill</w:t>
        </w:r>
      </w:hyperlink>
    </w:p>
    <w:p w14:paraId="7C940FC3" w14:textId="77777777" w:rsidR="00DB0475" w:rsidRPr="00C21D8C" w:rsidRDefault="00DB0475" w:rsidP="00C21D8C">
      <w:pPr>
        <w:ind w:right="-532"/>
        <w:rPr>
          <w:rFonts w:ascii="Gill Sans" w:hAnsi="Gill Sans" w:cs="Gill Sans"/>
        </w:rPr>
      </w:pPr>
    </w:p>
    <w:sectPr w:rsidR="00DB0475" w:rsidRPr="00C21D8C" w:rsidSect="00C21D8C">
      <w:pgSz w:w="11900" w:h="16840"/>
      <w:pgMar w:top="851" w:right="1800" w:bottom="851"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1"/>
    <w:rsid w:val="000A4871"/>
    <w:rsid w:val="001012BB"/>
    <w:rsid w:val="001D067A"/>
    <w:rsid w:val="0020082D"/>
    <w:rsid w:val="00205A54"/>
    <w:rsid w:val="00392FF5"/>
    <w:rsid w:val="004216B1"/>
    <w:rsid w:val="00563718"/>
    <w:rsid w:val="00591EE6"/>
    <w:rsid w:val="005E40BF"/>
    <w:rsid w:val="00750F24"/>
    <w:rsid w:val="00876031"/>
    <w:rsid w:val="009903E5"/>
    <w:rsid w:val="00A025F8"/>
    <w:rsid w:val="00A70796"/>
    <w:rsid w:val="00AC0D58"/>
    <w:rsid w:val="00C21D8C"/>
    <w:rsid w:val="00D52493"/>
    <w:rsid w:val="00DB0475"/>
    <w:rsid w:val="00DB3D7F"/>
    <w:rsid w:val="00DC26C1"/>
    <w:rsid w:val="00E07F19"/>
    <w:rsid w:val="00E316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B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B1"/>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8C"/>
    <w:rPr>
      <w:rFonts w:ascii="Lucida Grande" w:eastAsia="Times"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B1"/>
    <w:rPr>
      <w:rFonts w:ascii="Times" w:eastAsia="Times"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8C"/>
    <w:rPr>
      <w:rFonts w:ascii="Lucida Grande" w:eastAsia="Times"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arts.brighton.ac.uk/projects/macdonald-gi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1807</Characters>
  <Application>Microsoft Macintosh Word</Application>
  <DocSecurity>0</DocSecurity>
  <Lines>15</Lines>
  <Paragraphs>4</Paragraphs>
  <ScaleCrop>false</ScaleCrop>
  <Company>University of Brighton</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Lyon</dc:creator>
  <cp:keywords/>
  <dc:description/>
  <cp:lastModifiedBy>Philippa Lyon</cp:lastModifiedBy>
  <cp:revision>3</cp:revision>
  <dcterms:created xsi:type="dcterms:W3CDTF">2013-02-21T10:47:00Z</dcterms:created>
  <dcterms:modified xsi:type="dcterms:W3CDTF">2013-02-21T16:52:00Z</dcterms:modified>
</cp:coreProperties>
</file>