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F2768" w14:textId="77777777" w:rsidR="003E125A" w:rsidRPr="003F09B9" w:rsidRDefault="003E125A">
      <w:pPr>
        <w:pStyle w:val="ChapterTitle"/>
        <w:spacing w:line="240" w:lineRule="auto"/>
        <w:pPrChange w:id="0" w:author="codemantra" w:date="2018-01-03T15:22:00Z">
          <w:pPr>
            <w:pStyle w:val="ChapterTitle"/>
          </w:pPr>
        </w:pPrChange>
      </w:pPr>
      <w:bookmarkStart w:id="1" w:name="_GoBack"/>
      <w:bookmarkEnd w:id="1"/>
      <w:r w:rsidRPr="003F09B9">
        <w:t>Love, Spirit, Breath, Fire</w:t>
      </w:r>
    </w:p>
    <w:p w14:paraId="68E781F7" w14:textId="77777777" w:rsidR="003E125A" w:rsidRPr="004D2573" w:rsidRDefault="003E125A">
      <w:pPr>
        <w:pStyle w:val="IntroQuoteTxt"/>
        <w:spacing w:line="240" w:lineRule="auto"/>
        <w:rPr>
          <w:rPrChange w:id="2" w:author="codemantra" w:date="2018-01-09T11:15:00Z">
            <w:rPr/>
          </w:rPrChange>
        </w:rPr>
        <w:pPrChange w:id="3" w:author="codemantra" w:date="2018-01-03T15:22:00Z">
          <w:pPr>
            <w:pStyle w:val="IntroQuoteTxt"/>
          </w:pPr>
        </w:pPrChange>
      </w:pPr>
      <w:del w:id="4" w:author="Aakanksha VirkarYates" w:date="2018-01-28T22:10:00Z">
        <w:r w:rsidRPr="003F09B9" w:rsidDel="00541362">
          <w:delText>“</w:delText>
        </w:r>
      </w:del>
      <w:r w:rsidR="001415F3" w:rsidRPr="004D2573">
        <w:rPr>
          <w:rPrChange w:id="5" w:author="codemantra" w:date="2018-01-09T11:15:00Z">
            <w:rPr/>
          </w:rPrChange>
        </w:rPr>
        <w:t>For now we see through a glass darkly,</w:t>
      </w:r>
      <w:r w:rsidRPr="004D2573">
        <w:rPr>
          <w:b/>
          <w:rPrChange w:id="6" w:author="codemantra" w:date="2018-01-09T11:15:00Z">
            <w:rPr>
              <w:b/>
            </w:rPr>
          </w:rPrChange>
        </w:rPr>
        <w:t xml:space="preserve"> </w:t>
      </w:r>
      <w:r w:rsidR="001415F3" w:rsidRPr="004D2573">
        <w:rPr>
          <w:rPrChange w:id="7" w:author="codemantra" w:date="2018-01-09T11:15:00Z">
            <w:rPr/>
          </w:rPrChange>
        </w:rPr>
        <w:t>but then face to face</w:t>
      </w:r>
    </w:p>
    <w:p w14:paraId="1471E1FC" w14:textId="77777777" w:rsidR="00F031E7" w:rsidRPr="004D2573" w:rsidRDefault="001415F3">
      <w:pPr>
        <w:pStyle w:val="IntroQuoteTxt"/>
        <w:spacing w:line="240" w:lineRule="auto"/>
        <w:rPr>
          <w:rPrChange w:id="8" w:author="codemantra" w:date="2018-01-09T11:15:00Z">
            <w:rPr/>
          </w:rPrChange>
        </w:rPr>
        <w:pPrChange w:id="9" w:author="codemantra" w:date="2018-01-03T15:22:00Z">
          <w:pPr>
            <w:pStyle w:val="IntroQuoteTxt"/>
          </w:pPr>
        </w:pPrChange>
      </w:pPr>
      <w:r w:rsidRPr="004D2573">
        <w:rPr>
          <w:rPrChange w:id="10" w:author="codemantra" w:date="2018-01-09T11:15:00Z">
            <w:rPr/>
          </w:rPrChange>
        </w:rPr>
        <w:t>…Now abideth faith,</w:t>
      </w:r>
      <w:r w:rsidR="003E125A" w:rsidRPr="004D2573">
        <w:rPr>
          <w:b/>
          <w:rPrChange w:id="11" w:author="codemantra" w:date="2018-01-09T11:15:00Z">
            <w:rPr>
              <w:b/>
            </w:rPr>
          </w:rPrChange>
        </w:rPr>
        <w:t xml:space="preserve"> </w:t>
      </w:r>
      <w:r w:rsidRPr="004D2573">
        <w:rPr>
          <w:rPrChange w:id="12" w:author="codemantra" w:date="2018-01-09T11:15:00Z">
            <w:rPr/>
          </w:rPrChange>
        </w:rPr>
        <w:t>hope,</w:t>
      </w:r>
      <w:r w:rsidR="003E125A" w:rsidRPr="004D2573">
        <w:rPr>
          <w:b/>
          <w:rPrChange w:id="13" w:author="codemantra" w:date="2018-01-09T11:15:00Z">
            <w:rPr>
              <w:b/>
            </w:rPr>
          </w:rPrChange>
        </w:rPr>
        <w:t xml:space="preserve"> </w:t>
      </w:r>
      <w:r w:rsidRPr="004D2573">
        <w:rPr>
          <w:rPrChange w:id="14" w:author="codemantra" w:date="2018-01-09T11:15:00Z">
            <w:rPr/>
          </w:rPrChange>
        </w:rPr>
        <w:t>charity,</w:t>
      </w:r>
      <w:r w:rsidR="003E125A" w:rsidRPr="004D2573">
        <w:rPr>
          <w:b/>
          <w:rPrChange w:id="15" w:author="codemantra" w:date="2018-01-09T11:15:00Z">
            <w:rPr>
              <w:b/>
            </w:rPr>
          </w:rPrChange>
        </w:rPr>
        <w:t xml:space="preserve"> </w:t>
      </w:r>
      <w:r w:rsidRPr="004D2573">
        <w:rPr>
          <w:rPrChange w:id="16" w:author="codemantra" w:date="2018-01-09T11:15:00Z">
            <w:rPr/>
          </w:rPrChange>
        </w:rPr>
        <w:t>but the greatest of these is charity</w:t>
      </w:r>
      <w:del w:id="17" w:author="Aakanksha VirkarYates" w:date="2018-01-28T22:10:00Z">
        <w:r w:rsidR="003E125A" w:rsidRPr="004D2573" w:rsidDel="00541362">
          <w:rPr>
            <w:rPrChange w:id="18" w:author="codemantra" w:date="2018-01-09T11:15:00Z">
              <w:rPr/>
            </w:rPrChange>
          </w:rPr>
          <w:delText>”</w:delText>
        </w:r>
      </w:del>
    </w:p>
    <w:p w14:paraId="6FF740AF" w14:textId="77777777" w:rsidR="003E125A" w:rsidRPr="004D2573" w:rsidRDefault="001415F3">
      <w:pPr>
        <w:pStyle w:val="IntroQuoteSource"/>
        <w:spacing w:line="240" w:lineRule="auto"/>
        <w:rPr>
          <w:rPrChange w:id="19" w:author="codemantra" w:date="2018-01-09T11:15:00Z">
            <w:rPr/>
          </w:rPrChange>
        </w:rPr>
        <w:pPrChange w:id="20" w:author="codemantra" w:date="2018-01-03T15:22:00Z">
          <w:pPr>
            <w:pStyle w:val="IntroQuoteSource"/>
          </w:pPr>
        </w:pPrChange>
      </w:pPr>
      <w:r w:rsidRPr="004D2573">
        <w:rPr>
          <w:rPrChange w:id="21" w:author="codemantra" w:date="2018-01-09T11:15:00Z">
            <w:rPr/>
          </w:rPrChange>
        </w:rPr>
        <w:t>(1 Cor 13</w:t>
      </w:r>
      <w:del w:id="22" w:author="codemantra" w:date="2018-01-02T20:57:00Z">
        <w:r w:rsidRPr="004D2573" w:rsidDel="000213E3">
          <w:rPr>
            <w:rPrChange w:id="23" w:author="codemantra" w:date="2018-01-09T11:15:00Z">
              <w:rPr/>
            </w:rPrChange>
          </w:rPr>
          <w:delText>:</w:delText>
        </w:r>
      </w:del>
      <w:ins w:id="24" w:author="codemantra" w:date="2018-01-02T20:57:00Z">
        <w:r w:rsidR="000213E3" w:rsidRPr="004D2573">
          <w:rPr>
            <w:rPrChange w:id="25" w:author="codemantra" w:date="2018-01-09T11:15:00Z">
              <w:rPr/>
            </w:rPrChange>
          </w:rPr>
          <w:t>.</w:t>
        </w:r>
      </w:ins>
      <w:r w:rsidR="003E125A" w:rsidRPr="004D2573">
        <w:rPr>
          <w:rPrChange w:id="26" w:author="codemantra" w:date="2018-01-09T11:15:00Z">
            <w:rPr/>
          </w:rPrChange>
        </w:rPr>
        <w:t>12</w:t>
      </w:r>
      <w:r w:rsidR="003E125A" w:rsidRPr="004D2573">
        <w:rPr>
          <w:b/>
          <w:rPrChange w:id="27" w:author="codemantra" w:date="2018-01-09T11:15:00Z">
            <w:rPr>
              <w:b/>
            </w:rPr>
          </w:rPrChange>
        </w:rPr>
        <w:t>–</w:t>
      </w:r>
      <w:r w:rsidR="003E125A" w:rsidRPr="004D2573">
        <w:rPr>
          <w:rPrChange w:id="28" w:author="codemantra" w:date="2018-01-09T11:15:00Z">
            <w:rPr/>
          </w:rPrChange>
        </w:rPr>
        <w:t>13</w:t>
      </w:r>
      <w:r w:rsidRPr="004D2573">
        <w:rPr>
          <w:rPrChange w:id="29" w:author="codemantra" w:date="2018-01-09T11:15:00Z">
            <w:rPr/>
          </w:rPrChange>
        </w:rPr>
        <w:t>)</w:t>
      </w:r>
    </w:p>
    <w:p w14:paraId="7B7965FE" w14:textId="4F616ECE" w:rsidR="003E125A" w:rsidRPr="004D2573" w:rsidRDefault="001415F3">
      <w:pPr>
        <w:pStyle w:val="Para"/>
        <w:spacing w:line="240" w:lineRule="auto"/>
        <w:rPr>
          <w:rPrChange w:id="30" w:author="codemantra" w:date="2018-01-09T11:15:00Z">
            <w:rPr/>
          </w:rPrChange>
        </w:rPr>
        <w:pPrChange w:id="31" w:author="codemantra" w:date="2018-01-03T15:22:00Z">
          <w:pPr>
            <w:pStyle w:val="Para"/>
          </w:pPr>
        </w:pPrChange>
      </w:pPr>
      <w:r w:rsidRPr="004D2573">
        <w:rPr>
          <w:rPrChange w:id="32" w:author="codemantra" w:date="2018-01-09T11:15:00Z">
            <w:rPr/>
          </w:rPrChange>
        </w:rPr>
        <w:t>Many of the themes of Hopkins</w:t>
      </w:r>
      <w:r w:rsidR="003E125A" w:rsidRPr="004D2573">
        <w:rPr>
          <w:rPrChange w:id="33" w:author="codemantra" w:date="2018-01-09T11:15:00Z">
            <w:rPr/>
          </w:rPrChange>
        </w:rPr>
        <w:t>’</w:t>
      </w:r>
      <w:r w:rsidRPr="004D2573">
        <w:rPr>
          <w:rPrChange w:id="34" w:author="codemantra" w:date="2018-01-09T11:15:00Z">
            <w:rPr/>
          </w:rPrChange>
        </w:rPr>
        <w:t xml:space="preserve">s </w:t>
      </w:r>
      <w:ins w:id="35" w:author="codemantra" w:date="2018-01-12T17:14:00Z">
        <w:r w:rsidR="00847841">
          <w:rPr>
            <w:i/>
          </w:rPr>
          <w:t xml:space="preserve">The </w:t>
        </w:r>
      </w:ins>
      <w:r w:rsidR="003E125A" w:rsidRPr="003F09B9">
        <w:rPr>
          <w:i/>
        </w:rPr>
        <w:t>Wreck of the Deutschland</w:t>
      </w:r>
      <w:r w:rsidR="003E125A" w:rsidRPr="003F09B9">
        <w:t xml:space="preserve"> </w:t>
      </w:r>
      <w:ins w:id="36" w:author="Aakanksha VirkarYates" w:date="2018-01-28T22:11:00Z">
        <w:r w:rsidR="00541362">
          <w:t xml:space="preserve">can be seen to </w:t>
        </w:r>
      </w:ins>
      <w:r w:rsidRPr="003F09B9">
        <w:t>recur in the 1877 poems written in its aftermath. A mystical understanding of the sacraments,</w:t>
      </w:r>
      <w:r w:rsidR="003E125A" w:rsidRPr="003F09B9">
        <w:t xml:space="preserve"> </w:t>
      </w:r>
      <w:r w:rsidRPr="004D2573">
        <w:rPr>
          <w:rPrChange w:id="37" w:author="codemantra" w:date="2018-01-09T11:15:00Z">
            <w:rPr/>
          </w:rPrChange>
        </w:rPr>
        <w:t>an emphasis on the doctrine of the mystical body,</w:t>
      </w:r>
      <w:r w:rsidR="003E125A" w:rsidRPr="004D2573">
        <w:rPr>
          <w:rPrChange w:id="38" w:author="codemantra" w:date="2018-01-09T11:15:00Z">
            <w:rPr/>
          </w:rPrChange>
        </w:rPr>
        <w:t xml:space="preserve"> </w:t>
      </w:r>
      <w:r w:rsidRPr="004D2573">
        <w:rPr>
          <w:rPrChange w:id="39" w:author="codemantra" w:date="2018-01-09T11:15:00Z">
            <w:rPr/>
          </w:rPrChange>
        </w:rPr>
        <w:t>the deification of the soul,</w:t>
      </w:r>
      <w:r w:rsidR="003E125A" w:rsidRPr="004D2573">
        <w:rPr>
          <w:rPrChange w:id="40" w:author="codemantra" w:date="2018-01-09T11:15:00Z">
            <w:rPr/>
          </w:rPrChange>
        </w:rPr>
        <w:t xml:space="preserve"> </w:t>
      </w:r>
      <w:r w:rsidRPr="004D2573">
        <w:rPr>
          <w:rPrChange w:id="41" w:author="codemantra" w:date="2018-01-09T11:15:00Z">
            <w:rPr/>
          </w:rPrChange>
        </w:rPr>
        <w:t>the indwelling of the Spirit and the soul</w:t>
      </w:r>
      <w:r w:rsidR="003E125A" w:rsidRPr="004D2573">
        <w:rPr>
          <w:rPrChange w:id="42" w:author="codemantra" w:date="2018-01-09T11:15:00Z">
            <w:rPr/>
          </w:rPrChange>
        </w:rPr>
        <w:t>’</w:t>
      </w:r>
      <w:r w:rsidRPr="004D2573">
        <w:rPr>
          <w:rPrChange w:id="43" w:author="codemantra" w:date="2018-01-09T11:15:00Z">
            <w:rPr/>
          </w:rPrChange>
        </w:rPr>
        <w:t xml:space="preserve">s contemplative ascent to divine vision – these are some of the themes </w:t>
      </w:r>
      <w:ins w:id="44" w:author="Aakanksha VirkarYates" w:date="2018-01-28T22:11:00Z">
        <w:r w:rsidR="00541362">
          <w:t>continued</w:t>
        </w:r>
      </w:ins>
      <w:del w:id="45" w:author="Aakanksha VirkarYates" w:date="2018-01-28T22:11:00Z">
        <w:r w:rsidRPr="003F09B9" w:rsidDel="00541362">
          <w:delText>that recur</w:delText>
        </w:r>
      </w:del>
      <w:r w:rsidRPr="003F09B9">
        <w:t xml:space="preserve"> in poems that follow </w:t>
      </w:r>
      <w:del w:id="46" w:author="codemantra" w:date="2018-01-12T17:14:00Z">
        <w:r w:rsidRPr="00847841" w:rsidDel="00847841">
          <w:rPr>
            <w:i/>
            <w:rPrChange w:id="47" w:author="codemantra" w:date="2018-01-12T17:14:00Z">
              <w:rPr/>
            </w:rPrChange>
          </w:rPr>
          <w:delText xml:space="preserve">the </w:delText>
        </w:r>
      </w:del>
      <w:ins w:id="48" w:author="codemantra" w:date="2018-01-12T17:14:00Z">
        <w:r w:rsidR="00847841" w:rsidRPr="00847841">
          <w:rPr>
            <w:i/>
            <w:rPrChange w:id="49" w:author="codemantra" w:date="2018-01-12T17:14:00Z">
              <w:rPr/>
            </w:rPrChange>
          </w:rPr>
          <w:t>The</w:t>
        </w:r>
        <w:r w:rsidR="00847841" w:rsidRPr="003F09B9">
          <w:t xml:space="preserve"> </w:t>
        </w:r>
      </w:ins>
      <w:r w:rsidR="003E125A" w:rsidRPr="003F09B9">
        <w:rPr>
          <w:i/>
        </w:rPr>
        <w:t>Wreck</w:t>
      </w:r>
      <w:ins w:id="50" w:author="Aakanksha VirkarYates" w:date="2018-01-28T22:21:00Z">
        <w:r w:rsidR="00590F57">
          <w:rPr>
            <w:i/>
          </w:rPr>
          <w:t>.</w:t>
        </w:r>
        <w:r w:rsidR="00F26AF9">
          <w:rPr>
            <w:i/>
          </w:rPr>
          <w:t xml:space="preserve"> </w:t>
        </w:r>
      </w:ins>
      <w:ins w:id="51" w:author="Aakanksha VirkarYates" w:date="2018-01-28T22:24:00Z">
        <w:r w:rsidR="00F26AF9">
          <w:t>Several</w:t>
        </w:r>
      </w:ins>
      <w:ins w:id="52" w:author="Aakanksha VirkarYates" w:date="2018-01-28T22:21:00Z">
        <w:r w:rsidR="00590F57">
          <w:t xml:space="preserve"> of these poems similarly employ</w:t>
        </w:r>
      </w:ins>
      <w:del w:id="53" w:author="Aakanksha VirkarYates" w:date="2018-01-28T22:13:00Z">
        <w:r w:rsidRPr="003F09B9" w:rsidDel="00541362">
          <w:delText>. These themes are</w:delText>
        </w:r>
      </w:del>
      <w:del w:id="54" w:author="Aakanksha VirkarYates" w:date="2018-01-28T22:22:00Z">
        <w:r w:rsidRPr="003F09B9" w:rsidDel="00590F57">
          <w:delText xml:space="preserve"> again frequently developed through</w:delText>
        </w:r>
      </w:del>
      <w:r w:rsidRPr="004D2573">
        <w:rPr>
          <w:rPrChange w:id="55" w:author="codemantra" w:date="2018-01-09T11:15:00Z">
            <w:rPr/>
          </w:rPrChange>
        </w:rPr>
        <w:t xml:space="preserve"> emblematic and typological methods.</w:t>
      </w:r>
      <w:r w:rsidR="003E125A" w:rsidRPr="004D2573">
        <w:rPr>
          <w:rPrChange w:id="56" w:author="codemantra" w:date="2018-01-09T11:15:00Z">
            <w:rPr/>
          </w:rPrChange>
        </w:rPr>
        <w:t xml:space="preserve"> </w:t>
      </w:r>
      <w:r w:rsidRPr="004D2573">
        <w:rPr>
          <w:iCs/>
          <w:rPrChange w:id="57" w:author="codemantra" w:date="2018-01-09T11:15:00Z">
            <w:rPr>
              <w:iCs/>
            </w:rPr>
          </w:rPrChange>
        </w:rPr>
        <w:t xml:space="preserve">It becomes possible to speak of a number of </w:t>
      </w:r>
      <w:r w:rsidR="003E125A" w:rsidRPr="004D2573">
        <w:rPr>
          <w:iCs/>
          <w:rPrChange w:id="58" w:author="codemantra" w:date="2018-01-09T11:15:00Z">
            <w:rPr>
              <w:iCs/>
            </w:rPr>
          </w:rPrChange>
        </w:rPr>
        <w:t>‘</w:t>
      </w:r>
      <w:r w:rsidRPr="004D2573">
        <w:rPr>
          <w:iCs/>
          <w:rPrChange w:id="59" w:author="codemantra" w:date="2018-01-09T11:15:00Z">
            <w:rPr>
              <w:iCs/>
            </w:rPr>
          </w:rPrChange>
        </w:rPr>
        <w:t>agglomerations</w:t>
      </w:r>
      <w:r w:rsidR="003E125A" w:rsidRPr="004D2573">
        <w:rPr>
          <w:iCs/>
          <w:rPrChange w:id="60" w:author="codemantra" w:date="2018-01-09T11:15:00Z">
            <w:rPr>
              <w:iCs/>
            </w:rPr>
          </w:rPrChange>
        </w:rPr>
        <w:t>’</w:t>
      </w:r>
      <w:r w:rsidRPr="004D2573">
        <w:rPr>
          <w:iCs/>
          <w:rPrChange w:id="61" w:author="codemantra" w:date="2018-01-09T11:15:00Z">
            <w:rPr>
              <w:iCs/>
            </w:rPr>
          </w:rPrChange>
        </w:rPr>
        <w:t xml:space="preserve"> that are central to understanding Hopkins</w:t>
      </w:r>
      <w:r w:rsidR="003E125A" w:rsidRPr="004D2573">
        <w:rPr>
          <w:iCs/>
          <w:rPrChange w:id="62" w:author="codemantra" w:date="2018-01-09T11:15:00Z">
            <w:rPr>
              <w:iCs/>
            </w:rPr>
          </w:rPrChange>
        </w:rPr>
        <w:t>’</w:t>
      </w:r>
      <w:r w:rsidRPr="004D2573">
        <w:rPr>
          <w:iCs/>
          <w:rPrChange w:id="63" w:author="codemantra" w:date="2018-01-09T11:15:00Z">
            <w:rPr>
              <w:iCs/>
            </w:rPr>
          </w:rPrChange>
        </w:rPr>
        <w:t>s heart-mysticism.</w:t>
      </w:r>
      <w:r w:rsidR="003E125A" w:rsidRPr="003F09B9">
        <w:rPr>
          <w:iCs/>
          <w:vertAlign w:val="superscript"/>
        </w:rPr>
        <w:endnoteReference w:id="1"/>
      </w:r>
      <w:r w:rsidR="003E125A" w:rsidRPr="003F09B9">
        <w:rPr>
          <w:iCs/>
        </w:rPr>
        <w:t xml:space="preserve"> This imagery, heavily influenced by baroque emblem tradition, </w:t>
      </w:r>
      <w:r w:rsidR="003E125A" w:rsidRPr="003F09B9">
        <w:t>becomes inextricably linked with the soul’s ascent.</w:t>
      </w:r>
      <w:r w:rsidR="003E125A" w:rsidRPr="004D2573">
        <w:rPr>
          <w:iCs/>
          <w:rPrChange w:id="64" w:author="codemantra" w:date="2018-01-09T11:15:00Z">
            <w:rPr>
              <w:iCs/>
            </w:rPr>
          </w:rPrChange>
        </w:rPr>
        <w:t xml:space="preserve"> </w:t>
      </w:r>
      <w:r w:rsidR="003E125A" w:rsidRPr="004D2573">
        <w:rPr>
          <w:rPrChange w:id="65" w:author="codemantra" w:date="2018-01-09T11:15:00Z">
            <w:rPr/>
          </w:rPrChange>
        </w:rPr>
        <w:t>In Hopkins’s poetry, what is at stake is not merely a visual and poetic vocabulary of the heart, but a deeply inscribed imagining of a personal union with the divine, achieved in and by the spirit.</w:t>
      </w:r>
    </w:p>
    <w:p w14:paraId="7B4ABB2E" w14:textId="46D842AE" w:rsidR="003E125A" w:rsidRPr="003F09B9" w:rsidRDefault="003E125A">
      <w:pPr>
        <w:pStyle w:val="Para"/>
        <w:spacing w:line="240" w:lineRule="auto"/>
        <w:rPr>
          <w:iCs/>
        </w:rPr>
        <w:pPrChange w:id="66" w:author="codemantra" w:date="2018-01-03T15:22:00Z">
          <w:pPr>
            <w:pStyle w:val="Para"/>
          </w:pPr>
        </w:pPrChange>
      </w:pPr>
      <w:r w:rsidRPr="004D2573">
        <w:rPr>
          <w:rPrChange w:id="67" w:author="codemantra" w:date="2018-01-09T11:15:00Z">
            <w:rPr/>
          </w:rPrChange>
        </w:rPr>
        <w:t xml:space="preserve">Hopkins’s nature sonnets of 1877 express an exuberant recognition of the divine in nature. Written during his final year at St Beuno’s, </w:t>
      </w:r>
      <w:r w:rsidRPr="004D2573">
        <w:rPr>
          <w:iCs/>
          <w:rPrChange w:id="68" w:author="codemantra" w:date="2018-01-09T11:15:00Z">
            <w:rPr>
              <w:iCs/>
            </w:rPr>
          </w:rPrChange>
        </w:rPr>
        <w:t>these are some of Hopkins’s best-known poems: ‘God’s Grandeur</w:t>
      </w:r>
      <w:del w:id="69" w:author="codemantra" w:date="2018-01-09T11:44:00Z">
        <w:r w:rsidRPr="004D2573" w:rsidDel="00784D4A">
          <w:rPr>
            <w:iCs/>
            <w:rPrChange w:id="70" w:author="codemantra" w:date="2018-01-09T11:15:00Z">
              <w:rPr>
                <w:iCs/>
              </w:rPr>
            </w:rPrChange>
          </w:rPr>
          <w:delText>,</w:delText>
        </w:r>
      </w:del>
      <w:r w:rsidRPr="004D2573">
        <w:rPr>
          <w:iCs/>
          <w:rPrChange w:id="71" w:author="codemantra" w:date="2018-01-09T11:15:00Z">
            <w:rPr>
              <w:iCs/>
            </w:rPr>
          </w:rPrChange>
        </w:rPr>
        <w:t>’</w:t>
      </w:r>
      <w:ins w:id="72" w:author="codemantra" w:date="2018-01-09T11:44:00Z">
        <w:r w:rsidR="00784D4A" w:rsidRPr="004D2573">
          <w:rPr>
            <w:iCs/>
          </w:rPr>
          <w:t>,</w:t>
        </w:r>
      </w:ins>
      <w:r w:rsidRPr="003F09B9">
        <w:rPr>
          <w:iCs/>
        </w:rPr>
        <w:t xml:space="preserve"> ‘The Starlight Night</w:t>
      </w:r>
      <w:del w:id="73" w:author="codemantra" w:date="2018-01-09T11:44:00Z">
        <w:r w:rsidRPr="003F09B9" w:rsidDel="00784D4A">
          <w:rPr>
            <w:iCs/>
          </w:rPr>
          <w:delText>,</w:delText>
        </w:r>
      </w:del>
      <w:r w:rsidRPr="004D2573">
        <w:rPr>
          <w:iCs/>
          <w:rPrChange w:id="74" w:author="codemantra" w:date="2018-01-09T11:15:00Z">
            <w:rPr>
              <w:iCs/>
            </w:rPr>
          </w:rPrChange>
        </w:rPr>
        <w:t>’</w:t>
      </w:r>
      <w:ins w:id="75" w:author="codemantra" w:date="2018-01-09T11:44:00Z">
        <w:r w:rsidR="00784D4A" w:rsidRPr="004D2573">
          <w:rPr>
            <w:iCs/>
          </w:rPr>
          <w:t>,</w:t>
        </w:r>
      </w:ins>
      <w:r w:rsidRPr="003F09B9">
        <w:rPr>
          <w:iCs/>
        </w:rPr>
        <w:t xml:space="preserve"> ‘Spring</w:t>
      </w:r>
      <w:del w:id="76" w:author="codemantra" w:date="2018-01-09T11:44:00Z">
        <w:r w:rsidRPr="003F09B9" w:rsidDel="00784D4A">
          <w:rPr>
            <w:iCs/>
          </w:rPr>
          <w:delText>,</w:delText>
        </w:r>
      </w:del>
      <w:r w:rsidRPr="004D2573">
        <w:rPr>
          <w:iCs/>
          <w:rPrChange w:id="77" w:author="codemantra" w:date="2018-01-09T11:15:00Z">
            <w:rPr>
              <w:iCs/>
            </w:rPr>
          </w:rPrChange>
        </w:rPr>
        <w:t>’</w:t>
      </w:r>
      <w:ins w:id="78" w:author="codemantra" w:date="2018-01-09T11:44:00Z">
        <w:r w:rsidR="00784D4A" w:rsidRPr="004D2573">
          <w:rPr>
            <w:iCs/>
          </w:rPr>
          <w:t>,</w:t>
        </w:r>
      </w:ins>
      <w:r w:rsidRPr="003F09B9">
        <w:rPr>
          <w:iCs/>
        </w:rPr>
        <w:t xml:space="preserve"> ‘In the Valley of the Elwy</w:t>
      </w:r>
      <w:del w:id="79" w:author="codemantra" w:date="2018-01-09T11:44:00Z">
        <w:r w:rsidRPr="003F09B9" w:rsidDel="00784D4A">
          <w:rPr>
            <w:iCs/>
          </w:rPr>
          <w:delText>,</w:delText>
        </w:r>
      </w:del>
      <w:r w:rsidRPr="004D2573">
        <w:rPr>
          <w:iCs/>
          <w:rPrChange w:id="80" w:author="codemantra" w:date="2018-01-09T11:15:00Z">
            <w:rPr>
              <w:iCs/>
            </w:rPr>
          </w:rPrChange>
        </w:rPr>
        <w:t>’</w:t>
      </w:r>
      <w:ins w:id="81" w:author="codemantra" w:date="2018-01-09T11:44:00Z">
        <w:r w:rsidR="00784D4A" w:rsidRPr="004D2573">
          <w:rPr>
            <w:iCs/>
          </w:rPr>
          <w:t>,</w:t>
        </w:r>
      </w:ins>
      <w:r w:rsidRPr="003F09B9">
        <w:rPr>
          <w:iCs/>
        </w:rPr>
        <w:t xml:space="preserve"> ‘The Sea and the Skylark</w:t>
      </w:r>
      <w:del w:id="82" w:author="codemantra" w:date="2018-01-09T11:44:00Z">
        <w:r w:rsidRPr="003F09B9" w:rsidDel="00784D4A">
          <w:rPr>
            <w:iCs/>
          </w:rPr>
          <w:delText>,</w:delText>
        </w:r>
      </w:del>
      <w:r w:rsidRPr="004D2573">
        <w:rPr>
          <w:iCs/>
          <w:rPrChange w:id="83" w:author="codemantra" w:date="2018-01-09T11:15:00Z">
            <w:rPr>
              <w:iCs/>
            </w:rPr>
          </w:rPrChange>
        </w:rPr>
        <w:t>’</w:t>
      </w:r>
      <w:ins w:id="84" w:author="codemantra" w:date="2018-01-09T11:44:00Z">
        <w:r w:rsidR="00784D4A" w:rsidRPr="004D2573">
          <w:rPr>
            <w:iCs/>
          </w:rPr>
          <w:t>,</w:t>
        </w:r>
      </w:ins>
      <w:r w:rsidRPr="003F09B9">
        <w:rPr>
          <w:iCs/>
        </w:rPr>
        <w:t xml:space="preserve"> ‘The Windhover</w:t>
      </w:r>
      <w:del w:id="85" w:author="codemantra" w:date="2018-01-09T11:44:00Z">
        <w:r w:rsidRPr="003F09B9" w:rsidDel="00784D4A">
          <w:rPr>
            <w:iCs/>
          </w:rPr>
          <w:delText>,</w:delText>
        </w:r>
      </w:del>
      <w:r w:rsidRPr="004D2573">
        <w:rPr>
          <w:iCs/>
          <w:rPrChange w:id="86" w:author="codemantra" w:date="2018-01-09T11:15:00Z">
            <w:rPr>
              <w:iCs/>
            </w:rPr>
          </w:rPrChange>
        </w:rPr>
        <w:t>’</w:t>
      </w:r>
      <w:ins w:id="87" w:author="codemantra" w:date="2018-01-09T11:44:00Z">
        <w:r w:rsidR="00784D4A" w:rsidRPr="004D2573">
          <w:rPr>
            <w:iCs/>
          </w:rPr>
          <w:t>,</w:t>
        </w:r>
      </w:ins>
      <w:r w:rsidRPr="003F09B9">
        <w:rPr>
          <w:iCs/>
        </w:rPr>
        <w:t xml:space="preserve"> ‘Pied Beauty</w:t>
      </w:r>
      <w:del w:id="88" w:author="codemantra" w:date="2018-01-09T11:44:00Z">
        <w:r w:rsidRPr="003F09B9" w:rsidDel="00784D4A">
          <w:rPr>
            <w:iCs/>
          </w:rPr>
          <w:delText>,</w:delText>
        </w:r>
      </w:del>
      <w:r w:rsidRPr="004D2573">
        <w:rPr>
          <w:iCs/>
          <w:rPrChange w:id="89" w:author="codemantra" w:date="2018-01-09T11:15:00Z">
            <w:rPr>
              <w:iCs/>
            </w:rPr>
          </w:rPrChange>
        </w:rPr>
        <w:t>’</w:t>
      </w:r>
      <w:ins w:id="90" w:author="codemantra" w:date="2018-01-09T11:44:00Z">
        <w:r w:rsidR="00784D4A" w:rsidRPr="004D2573">
          <w:rPr>
            <w:iCs/>
          </w:rPr>
          <w:t>,</w:t>
        </w:r>
      </w:ins>
      <w:r w:rsidRPr="003F09B9">
        <w:rPr>
          <w:iCs/>
        </w:rPr>
        <w:t xml:space="preserve"> ‘Hurrahing in Harvest</w:t>
      </w:r>
      <w:del w:id="91" w:author="codemantra" w:date="2018-01-09T11:44:00Z">
        <w:r w:rsidRPr="003F09B9" w:rsidDel="00784D4A">
          <w:rPr>
            <w:iCs/>
          </w:rPr>
          <w:delText>,</w:delText>
        </w:r>
      </w:del>
      <w:r w:rsidRPr="004D2573">
        <w:rPr>
          <w:iCs/>
          <w:rPrChange w:id="92" w:author="codemantra" w:date="2018-01-09T11:15:00Z">
            <w:rPr>
              <w:iCs/>
            </w:rPr>
          </w:rPrChange>
        </w:rPr>
        <w:t>’</w:t>
      </w:r>
      <w:ins w:id="93" w:author="codemantra" w:date="2018-01-09T11:44:00Z">
        <w:r w:rsidR="00784D4A" w:rsidRPr="004D2573">
          <w:rPr>
            <w:iCs/>
          </w:rPr>
          <w:t>,</w:t>
        </w:r>
      </w:ins>
      <w:r w:rsidRPr="003F09B9">
        <w:rPr>
          <w:iCs/>
        </w:rPr>
        <w:t xml:space="preserve"> ‘The Caged Skylark</w:t>
      </w:r>
      <w:del w:id="94" w:author="codemantra" w:date="2018-01-09T11:21:00Z">
        <w:r w:rsidRPr="003F09B9" w:rsidDel="006A5FB7">
          <w:rPr>
            <w:iCs/>
          </w:rPr>
          <w:delText>.</w:delText>
        </w:r>
      </w:del>
      <w:r w:rsidRPr="004D2573">
        <w:rPr>
          <w:iCs/>
          <w:rPrChange w:id="95" w:author="codemantra" w:date="2018-01-09T11:15:00Z">
            <w:rPr>
              <w:iCs/>
            </w:rPr>
          </w:rPrChange>
        </w:rPr>
        <w:t>’</w:t>
      </w:r>
      <w:ins w:id="96" w:author="codemantra" w:date="2018-01-09T11:21:00Z">
        <w:r w:rsidR="006A5FB7" w:rsidRPr="004D2573">
          <w:rPr>
            <w:iCs/>
          </w:rPr>
          <w:t>.</w:t>
        </w:r>
      </w:ins>
      <w:r w:rsidRPr="003F09B9">
        <w:rPr>
          <w:iCs/>
        </w:rPr>
        <w:t xml:space="preserve"> Perhaps the most famous is ‘The Windhover’, describing the flight of a falcon at dawn. The subtitle of the poem ‘</w:t>
      </w:r>
      <w:r w:rsidRPr="003F09B9">
        <w:rPr>
          <w:i/>
          <w:iCs/>
        </w:rPr>
        <w:t>To Christ our Lord</w:t>
      </w:r>
      <w:r w:rsidRPr="004D2573">
        <w:rPr>
          <w:iCs/>
          <w:rPrChange w:id="97" w:author="codemantra" w:date="2018-01-09T11:15:00Z">
            <w:rPr>
              <w:iCs/>
            </w:rPr>
          </w:rPrChange>
        </w:rPr>
        <w:t>’ prompts questions about the falcon as a symbol of Christ and the poem seem</w:t>
      </w:r>
      <w:ins w:id="98" w:author="Aakanksha VirkarYates" w:date="2018-01-29T09:51:00Z">
        <w:r w:rsidR="008F7B0A">
          <w:rPr>
            <w:iCs/>
          </w:rPr>
          <w:t>s</w:t>
        </w:r>
      </w:ins>
      <w:del w:id="99" w:author="Aakanksha VirkarYates" w:date="2018-01-29T09:51:00Z">
        <w:r w:rsidRPr="003F09B9" w:rsidDel="008F7B0A">
          <w:rPr>
            <w:iCs/>
          </w:rPr>
          <w:delText>ingly</w:delText>
        </w:r>
      </w:del>
      <w:r w:rsidRPr="003F09B9">
        <w:rPr>
          <w:iCs/>
        </w:rPr>
        <w:t xml:space="preserve"> </w:t>
      </w:r>
      <w:ins w:id="100" w:author="Aakanksha VirkarYates" w:date="2018-01-29T09:51:00Z">
        <w:r w:rsidR="008F7B0A">
          <w:rPr>
            <w:iCs/>
          </w:rPr>
          <w:t xml:space="preserve">to </w:t>
        </w:r>
      </w:ins>
      <w:r w:rsidRPr="003F09B9">
        <w:rPr>
          <w:iCs/>
        </w:rPr>
        <w:t>suggest</w:t>
      </w:r>
      <w:del w:id="101" w:author="Aakanksha VirkarYates" w:date="2018-01-29T09:51:00Z">
        <w:r w:rsidRPr="003F09B9" w:rsidDel="008F7B0A">
          <w:rPr>
            <w:iCs/>
          </w:rPr>
          <w:delText>s</w:delText>
        </w:r>
      </w:del>
      <w:r w:rsidRPr="004D2573">
        <w:rPr>
          <w:iCs/>
          <w:rPrChange w:id="102" w:author="codemantra" w:date="2018-01-09T11:15:00Z">
            <w:rPr>
              <w:iCs/>
            </w:rPr>
          </w:rPrChange>
        </w:rPr>
        <w:t xml:space="preserve"> a moment of contemplative apprehension. One reading of ‘The Windhover’ is that the poem is developed </w:t>
      </w:r>
      <w:r w:rsidRPr="004D2573">
        <w:rPr>
          <w:rPrChange w:id="103" w:author="codemantra" w:date="2018-01-09T11:15:00Z">
            <w:rPr/>
          </w:rPrChange>
        </w:rPr>
        <w:t xml:space="preserve">through visual metaphors deriving from the ‘School of the Heart’ emblem tradition. The poem’s conception is itself perhaps emblematic: the falcon is the heart-bird of emblematic discourse. This is the central metaphor of the sonnet and one that is easily related to Christopher Harvey’s </w:t>
      </w:r>
      <w:r w:rsidRPr="004D2573">
        <w:rPr>
          <w:i/>
          <w:rPrChange w:id="104" w:author="codemantra" w:date="2018-01-09T11:15:00Z">
            <w:rPr>
              <w:i/>
            </w:rPr>
          </w:rPrChange>
        </w:rPr>
        <w:t>Schola Cordis</w:t>
      </w:r>
      <w:r w:rsidRPr="004D2573">
        <w:rPr>
          <w:i/>
          <w:iCs/>
          <w:rPrChange w:id="105" w:author="codemantra" w:date="2018-01-09T11:15:00Z">
            <w:rPr>
              <w:i/>
              <w:iCs/>
            </w:rPr>
          </w:rPrChange>
        </w:rPr>
        <w:t>.</w:t>
      </w:r>
      <w:r w:rsidRPr="004D2573">
        <w:rPr>
          <w:iCs/>
          <w:rPrChange w:id="106" w:author="codemantra" w:date="2018-01-09T11:15:00Z">
            <w:rPr>
              <w:iCs/>
            </w:rPr>
          </w:rPrChange>
        </w:rPr>
        <w:t xml:space="preserve"> As we have seen, Harvey’s anonymously published engravings were regularly assigned to Quarles and printed together with Quarles’s </w:t>
      </w:r>
      <w:r w:rsidRPr="004D2573">
        <w:rPr>
          <w:i/>
          <w:iCs/>
          <w:rPrChange w:id="107" w:author="codemantra" w:date="2018-01-09T11:15:00Z">
            <w:rPr>
              <w:i/>
              <w:iCs/>
            </w:rPr>
          </w:rPrChange>
        </w:rPr>
        <w:t>Emblems</w:t>
      </w:r>
      <w:r w:rsidRPr="004D2573">
        <w:rPr>
          <w:iCs/>
          <w:rPrChange w:id="108" w:author="codemantra" w:date="2018-01-09T11:15:00Z">
            <w:rPr>
              <w:iCs/>
            </w:rPr>
          </w:rPrChange>
        </w:rPr>
        <w:t>, which appeared in at least thirty nineteenth-century editions.</w:t>
      </w:r>
      <w:r w:rsidRPr="003F09B9">
        <w:rPr>
          <w:iCs/>
          <w:vertAlign w:val="superscript"/>
        </w:rPr>
        <w:endnoteReference w:id="2"/>
      </w:r>
      <w:r w:rsidRPr="003F09B9">
        <w:rPr>
          <w:iCs/>
        </w:rPr>
        <w:t xml:space="preserve"> </w:t>
      </w:r>
      <w:r w:rsidRPr="003F09B9">
        <w:t xml:space="preserve">Chapter </w:t>
      </w:r>
      <w:del w:id="109" w:author="codemantra" w:date="2018-01-02T21:19:00Z">
        <w:r w:rsidRPr="004D2573" w:rsidDel="002259E6">
          <w:rPr>
            <w:rPrChange w:id="110" w:author="codemantra" w:date="2018-01-09T11:15:00Z">
              <w:rPr/>
            </w:rPrChange>
          </w:rPr>
          <w:delText>Eight</w:delText>
        </w:r>
      </w:del>
      <w:ins w:id="111" w:author="codemantra" w:date="2018-01-02T21:19:00Z">
        <w:r w:rsidR="002259E6" w:rsidRPr="004D2573">
          <w:rPr>
            <w:rPrChange w:id="112" w:author="codemantra" w:date="2018-01-09T11:15:00Z">
              <w:rPr/>
            </w:rPrChange>
          </w:rPr>
          <w:t>8</w:t>
        </w:r>
      </w:ins>
      <w:r w:rsidRPr="004D2573">
        <w:rPr>
          <w:rPrChange w:id="113" w:author="codemantra" w:date="2018-01-09T11:15:00Z">
            <w:rPr/>
          </w:rPrChange>
        </w:rPr>
        <w:t xml:space="preserve"> looked closely Hopkins’s emblematic inheritance, and his general acquaintance with Quarles and the emblem-literature of ‘Herbert’s school’.</w:t>
      </w:r>
      <w:r w:rsidRPr="003F09B9">
        <w:rPr>
          <w:vertAlign w:val="superscript"/>
        </w:rPr>
        <w:endnoteReference w:id="3"/>
      </w:r>
      <w:r w:rsidRPr="003F09B9">
        <w:t xml:space="preserve"> Interestingly, the 1844 edition of Herbert’s </w:t>
      </w:r>
      <w:r w:rsidRPr="003F09B9">
        <w:rPr>
          <w:i/>
        </w:rPr>
        <w:t>The Temple</w:t>
      </w:r>
      <w:r w:rsidRPr="004D2573">
        <w:rPr>
          <w:rPrChange w:id="116" w:author="codemantra" w:date="2018-01-09T11:15:00Z">
            <w:rPr/>
          </w:rPrChange>
        </w:rPr>
        <w:t xml:space="preserve"> includes Harvey’s ‘The Synagogue’ and suggests Harvey as the probable </w:t>
      </w:r>
      <w:commentRangeStart w:id="117"/>
      <w:r w:rsidRPr="004D2573">
        <w:rPr>
          <w:rPrChange w:id="118" w:author="codemantra" w:date="2018-01-09T11:15:00Z">
            <w:rPr/>
          </w:rPrChange>
        </w:rPr>
        <w:t>author</w:t>
      </w:r>
      <w:commentRangeEnd w:id="117"/>
      <w:r w:rsidR="005F0C31" w:rsidRPr="004D2573">
        <w:rPr>
          <w:rStyle w:val="CommentReference"/>
        </w:rPr>
        <w:commentReference w:id="117"/>
      </w:r>
      <w:r w:rsidRPr="003F09B9">
        <w:t xml:space="preserve"> of the </w:t>
      </w:r>
      <w:r w:rsidRPr="003F09B9">
        <w:rPr>
          <w:i/>
          <w:iCs/>
        </w:rPr>
        <w:t>Schola Cordis</w:t>
      </w:r>
      <w:r w:rsidRPr="004D2573">
        <w:rPr>
          <w:rPrChange w:id="119" w:author="codemantra" w:date="2018-01-09T11:15:00Z">
            <w:rPr/>
          </w:rPrChange>
        </w:rPr>
        <w:t>.</w:t>
      </w:r>
      <w:r w:rsidRPr="003F09B9">
        <w:rPr>
          <w:rFonts w:eastAsiaTheme="majorEastAsia"/>
          <w:vertAlign w:val="superscript"/>
        </w:rPr>
        <w:endnoteReference w:id="4"/>
      </w:r>
      <w:r w:rsidRPr="003F09B9">
        <w:t xml:space="preserve"> W</w:t>
      </w:r>
      <w:r w:rsidRPr="003F09B9">
        <w:rPr>
          <w:iCs/>
        </w:rPr>
        <w:t xml:space="preserve">hether or not Hopkins knew of the true authorship of the </w:t>
      </w:r>
      <w:r w:rsidRPr="004D2573">
        <w:rPr>
          <w:i/>
          <w:iCs/>
          <w:rPrChange w:id="128" w:author="codemantra" w:date="2018-01-09T11:15:00Z">
            <w:rPr>
              <w:i/>
              <w:iCs/>
            </w:rPr>
          </w:rPrChange>
        </w:rPr>
        <w:t>Schola Cordis,</w:t>
      </w:r>
      <w:r w:rsidRPr="004D2573">
        <w:rPr>
          <w:iCs/>
          <w:rPrChange w:id="129" w:author="codemantra" w:date="2018-01-09T11:15:00Z">
            <w:rPr>
              <w:iCs/>
            </w:rPr>
          </w:rPrChange>
        </w:rPr>
        <w:t xml:space="preserve"> he was clearly aware of the relation between emblematic tradition and Herbert’s poetry. The emblematic and Continental heart-imagery of ‘The Windhover’ shows some parallels with the ways in which Herbert himself drew on and influenced emblematic imagery of the seventeenth century.</w:t>
      </w:r>
      <w:r w:rsidRPr="003F09B9">
        <w:rPr>
          <w:iCs/>
          <w:vertAlign w:val="superscript"/>
        </w:rPr>
        <w:endnoteReference w:id="5"/>
      </w:r>
    </w:p>
    <w:p w14:paraId="7CFBC1ED" w14:textId="297EB2EC" w:rsidR="003E125A" w:rsidRPr="003F09B9" w:rsidRDefault="003E125A">
      <w:pPr>
        <w:pStyle w:val="Para"/>
        <w:spacing w:line="240" w:lineRule="auto"/>
        <w:pPrChange w:id="130" w:author="codemantra" w:date="2018-01-03T15:22:00Z">
          <w:pPr>
            <w:pStyle w:val="Para"/>
          </w:pPr>
        </w:pPrChange>
      </w:pPr>
      <w:r w:rsidRPr="003F09B9">
        <w:rPr>
          <w:iCs/>
        </w:rPr>
        <w:t>C</w:t>
      </w:r>
      <w:r w:rsidRPr="004D2573">
        <w:rPr>
          <w:rPrChange w:id="131" w:author="codemantra" w:date="2018-01-09T11:15:00Z">
            <w:rPr/>
          </w:rPrChange>
        </w:rPr>
        <w:t>ritics writing on ‘The Windhover’ have heard in the penultimate line of the poem an echo of Herbert’s ‘Love’ (III).</w:t>
      </w:r>
      <w:r w:rsidRPr="003F09B9">
        <w:rPr>
          <w:vertAlign w:val="superscript"/>
        </w:rPr>
        <w:endnoteReference w:id="6"/>
      </w:r>
      <w:r w:rsidRPr="003F09B9">
        <w:t xml:space="preserve"> Yet Herbert’s influence on the poem has not so far been connected with baroque emblem literature. The dovewinged heart of </w:t>
      </w:r>
      <w:r w:rsidRPr="003F09B9">
        <w:rPr>
          <w:i/>
          <w:iCs/>
        </w:rPr>
        <w:t>The Wreck of the Deutschland</w:t>
      </w:r>
      <w:r w:rsidRPr="004D2573">
        <w:rPr>
          <w:iCs/>
          <w:rPrChange w:id="134" w:author="codemantra" w:date="2018-01-09T11:15:00Z">
            <w:rPr>
              <w:iCs/>
            </w:rPr>
          </w:rPrChange>
        </w:rPr>
        <w:t xml:space="preserve"> shows striking similarities to </w:t>
      </w:r>
      <w:r w:rsidRPr="004D2573">
        <w:rPr>
          <w:rPrChange w:id="135" w:author="codemantra" w:date="2018-01-09T11:15:00Z">
            <w:rPr/>
          </w:rPrChange>
        </w:rPr>
        <w:t>Emblem 38 of the ‘School of the Heart’: ‘The Flying of the Heart.’</w:t>
      </w:r>
      <w:r w:rsidRPr="003F09B9">
        <w:rPr>
          <w:vertAlign w:val="superscript"/>
        </w:rPr>
        <w:endnoteReference w:id="7"/>
      </w:r>
      <w:r w:rsidRPr="003F09B9">
        <w:t xml:space="preserve"> ‘</w:t>
      </w:r>
      <w:r w:rsidRPr="003F09B9">
        <w:rPr>
          <w:iCs/>
        </w:rPr>
        <w:t>The Windhover</w:t>
      </w:r>
      <w:r w:rsidRPr="004D2573">
        <w:rPr>
          <w:rPrChange w:id="138" w:author="codemantra" w:date="2018-01-09T11:15:00Z">
            <w:rPr/>
          </w:rPrChange>
        </w:rPr>
        <w:t xml:space="preserve">’ suggests the continued influence of this heart-bird emblem on Hopkins’s poetic imagination, and further suggests a knowledge of the emblem as it relates to Herbert. In the </w:t>
      </w:r>
      <w:r w:rsidRPr="004D2573">
        <w:rPr>
          <w:i/>
          <w:rPrChange w:id="139" w:author="codemantra" w:date="2018-01-09T11:15:00Z">
            <w:rPr>
              <w:i/>
            </w:rPr>
          </w:rPrChange>
        </w:rPr>
        <w:t>Schola Cordis</w:t>
      </w:r>
      <w:ins w:id="140" w:author="codemantra" w:date="2018-01-09T12:13:00Z">
        <w:r w:rsidR="00516AAD" w:rsidRPr="004D2573">
          <w:t>,</w:t>
        </w:r>
      </w:ins>
      <w:r w:rsidRPr="003F09B9">
        <w:t xml:space="preserve"> the emblem of the winged heart is accompanied by an ode that draws on Herbert’s ‘Easter Wings</w:t>
      </w:r>
      <w:del w:id="141" w:author="codemantra" w:date="2018-01-09T11:21:00Z">
        <w:r w:rsidRPr="004D2573" w:rsidDel="006A5FB7">
          <w:rPr>
            <w:rPrChange w:id="142" w:author="codemantra" w:date="2018-01-09T11:15:00Z">
              <w:rPr/>
            </w:rPrChange>
          </w:rPr>
          <w:delText>.</w:delText>
        </w:r>
      </w:del>
      <w:r w:rsidRPr="004D2573">
        <w:rPr>
          <w:rPrChange w:id="143" w:author="codemantra" w:date="2018-01-09T11:15:00Z">
            <w:rPr/>
          </w:rPrChange>
        </w:rPr>
        <w:t>’</w:t>
      </w:r>
      <w:ins w:id="144" w:author="codemantra" w:date="2018-01-09T11:21:00Z">
        <w:r w:rsidR="006A5FB7" w:rsidRPr="004D2573">
          <w:t>.</w:t>
        </w:r>
      </w:ins>
      <w:r w:rsidRPr="003F09B9">
        <w:t xml:space="preserve"> As in Herbert’s poem, the lines of verse are shaped as wings, and Harvey points this out to </w:t>
      </w:r>
      <w:commentRangeStart w:id="145"/>
      <w:r w:rsidRPr="003F09B9">
        <w:t>his</w:t>
      </w:r>
      <w:commentRangeEnd w:id="145"/>
      <w:r w:rsidR="00A32410" w:rsidRPr="003F09B9">
        <w:rPr>
          <w:rStyle w:val="CommentReference"/>
        </w:rPr>
        <w:commentReference w:id="145"/>
      </w:r>
      <w:r w:rsidRPr="003F09B9">
        <w:t xml:space="preserve"> readers</w:t>
      </w:r>
      <w:ins w:id="146" w:author="codemantra" w:date="2018-01-12T17:20:00Z">
        <w:r w:rsidR="000D3B99">
          <w:t>.</w:t>
        </w:r>
      </w:ins>
      <w:del w:id="147" w:author="codemantra" w:date="2018-01-12T17:19:00Z">
        <w:r w:rsidRPr="003F09B9" w:rsidDel="000D3B99">
          <w:delText>,</w:delText>
        </w:r>
      </w:del>
    </w:p>
    <w:p w14:paraId="614BA8CB" w14:textId="77777777" w:rsidR="003E125A" w:rsidRPr="004D2573" w:rsidRDefault="003E125A">
      <w:pPr>
        <w:pStyle w:val="PoetryLine"/>
        <w:spacing w:line="240" w:lineRule="auto"/>
        <w:rPr>
          <w:rPrChange w:id="148" w:author="codemantra" w:date="2018-01-09T11:15:00Z">
            <w:rPr/>
          </w:rPrChange>
        </w:rPr>
        <w:pPrChange w:id="149" w:author="codemantra" w:date="2018-01-03T15:22:00Z">
          <w:pPr>
            <w:pStyle w:val="PoetryLine"/>
          </w:pPr>
        </w:pPrChange>
      </w:pPr>
      <w:r w:rsidRPr="004D2573">
        <w:rPr>
          <w:rPrChange w:id="150" w:author="codemantra" w:date="2018-01-09T11:15:00Z">
            <w:rPr/>
          </w:rPrChange>
        </w:rPr>
        <w:t>This one desire</w:t>
      </w:r>
    </w:p>
    <w:p w14:paraId="2E974BCA" w14:textId="77777777" w:rsidR="003E125A" w:rsidRPr="004D2573" w:rsidRDefault="003E125A">
      <w:pPr>
        <w:pStyle w:val="PoetryLine"/>
        <w:spacing w:line="240" w:lineRule="auto"/>
        <w:rPr>
          <w:rPrChange w:id="151" w:author="codemantra" w:date="2018-01-09T11:15:00Z">
            <w:rPr/>
          </w:rPrChange>
        </w:rPr>
        <w:pPrChange w:id="152" w:author="codemantra" w:date="2018-01-03T15:22:00Z">
          <w:pPr>
            <w:pStyle w:val="PoetryLine"/>
          </w:pPr>
        </w:pPrChange>
      </w:pPr>
      <w:r w:rsidRPr="004D2573">
        <w:rPr>
          <w:rPrChange w:id="153" w:author="codemantra" w:date="2018-01-09T11:15:00Z">
            <w:rPr/>
          </w:rPrChange>
        </w:rPr>
        <w:t>methinks hath imp’d it so,</w:t>
      </w:r>
    </w:p>
    <w:p w14:paraId="7D434844" w14:textId="77777777" w:rsidR="003E125A" w:rsidRPr="004D2573" w:rsidRDefault="003E125A">
      <w:pPr>
        <w:pStyle w:val="PoetryLine"/>
        <w:spacing w:line="240" w:lineRule="auto"/>
        <w:rPr>
          <w:rPrChange w:id="154" w:author="codemantra" w:date="2018-01-09T11:15:00Z">
            <w:rPr/>
          </w:rPrChange>
        </w:rPr>
        <w:pPrChange w:id="155" w:author="codemantra" w:date="2018-01-03T15:22:00Z">
          <w:pPr>
            <w:pStyle w:val="PoetryLine"/>
          </w:pPr>
        </w:pPrChange>
      </w:pPr>
      <w:r w:rsidRPr="004D2573">
        <w:rPr>
          <w:rPrChange w:id="156" w:author="codemantra" w:date="2018-01-09T11:15:00Z">
            <w:rPr/>
          </w:rPrChange>
        </w:rPr>
        <w:t>That it already flies like fire</w:t>
      </w:r>
    </w:p>
    <w:p w14:paraId="19384846" w14:textId="77777777" w:rsidR="003E125A" w:rsidRDefault="003E125A">
      <w:pPr>
        <w:pStyle w:val="PoetryLine"/>
        <w:spacing w:line="240" w:lineRule="auto"/>
        <w:rPr>
          <w:ins w:id="157" w:author="codemantra" w:date="2018-01-12T17:20:00Z"/>
        </w:rPr>
        <w:pPrChange w:id="158" w:author="codemantra" w:date="2018-01-03T15:22:00Z">
          <w:pPr>
            <w:pStyle w:val="PoetryLine"/>
          </w:pPr>
        </w:pPrChange>
      </w:pPr>
      <w:r w:rsidRPr="004D2573">
        <w:rPr>
          <w:rPrChange w:id="159" w:author="codemantra" w:date="2018-01-09T11:15:00Z">
            <w:rPr/>
          </w:rPrChange>
        </w:rPr>
        <w:t>And ev’n my verses into wings doe grow.</w:t>
      </w:r>
      <w:r w:rsidRPr="003F09B9">
        <w:rPr>
          <w:vertAlign w:val="superscript"/>
        </w:rPr>
        <w:endnoteReference w:id="8"/>
      </w:r>
    </w:p>
    <w:p w14:paraId="7CA2CD6A" w14:textId="77777777" w:rsidR="000D3B99" w:rsidRPr="003F09B9" w:rsidRDefault="000D3B99">
      <w:pPr>
        <w:pStyle w:val="PoetryLine"/>
        <w:spacing w:line="240" w:lineRule="auto"/>
        <w:pPrChange w:id="161" w:author="codemantra" w:date="2018-01-03T15:22:00Z">
          <w:pPr>
            <w:pStyle w:val="PoetryLine"/>
          </w:pPr>
        </w:pPrChange>
      </w:pPr>
    </w:p>
    <w:p w14:paraId="1F396ABE" w14:textId="703F2E4A" w:rsidR="003E125A" w:rsidRDefault="003E125A">
      <w:pPr>
        <w:pStyle w:val="Para"/>
        <w:spacing w:line="240" w:lineRule="auto"/>
        <w:rPr>
          <w:ins w:id="162" w:author="codemantra" w:date="2018-01-12T17:20:00Z"/>
        </w:rPr>
        <w:pPrChange w:id="163" w:author="codemantra" w:date="2018-01-03T15:22:00Z">
          <w:pPr>
            <w:pStyle w:val="Para"/>
          </w:pPr>
        </w:pPrChange>
      </w:pPr>
      <w:r w:rsidRPr="004D2573">
        <w:rPr>
          <w:rPrChange w:id="164" w:author="codemantra" w:date="2018-01-09T11:15:00Z">
            <w:rPr/>
          </w:rPrChange>
        </w:rPr>
        <w:t xml:space="preserve">Harvey </w:t>
      </w:r>
      <w:ins w:id="165" w:author="Aakanksha VirkarYates" w:date="2018-01-28T22:34:00Z">
        <w:r w:rsidR="004C2BF5">
          <w:t xml:space="preserve">alludes </w:t>
        </w:r>
      </w:ins>
      <w:del w:id="166" w:author="Aakanksha VirkarYates" w:date="2018-01-28T22:34:00Z">
        <w:r w:rsidRPr="003F09B9" w:rsidDel="004C2BF5">
          <w:delText xml:space="preserve">is alluding </w:delText>
        </w:r>
      </w:del>
      <w:r w:rsidRPr="004D2573">
        <w:rPr>
          <w:rPrChange w:id="167" w:author="codemantra" w:date="2018-01-09T11:15:00Z">
            <w:rPr/>
          </w:rPrChange>
        </w:rPr>
        <w:t>here to the closing lines of Herbert’s ‘Easter Wings’: ‘For, if I imp my wing on thine, / Affliction shall advance the flight in me.’ The theme of Herbert’s ‘Easter Wings’ is that of death and resurrection: only by ‘imping’ its wings to those of the saviour can the creature leave behind the earth; this is the soul’s engrafting into Christ. Harvey’s engraving, with its accompanying text, effectively links the emblematic image of the heart-bird with Herbert’s famous portrayal of the soul’s winged flight. Harvey’s emblem and Herbert’s verse may be seen to form an abiding imaginative amalgam in Hopkins’s mind, from which springs ‘</w:t>
      </w:r>
      <w:r w:rsidRPr="004D2573">
        <w:rPr>
          <w:iCs/>
          <w:rPrChange w:id="168" w:author="codemantra" w:date="2018-01-09T11:15:00Z">
            <w:rPr>
              <w:iCs/>
            </w:rPr>
          </w:rPrChange>
        </w:rPr>
        <w:t>The Windhover</w:t>
      </w:r>
      <w:del w:id="169" w:author="codemantra" w:date="2018-01-09T11:43:00Z">
        <w:r w:rsidRPr="004D2573" w:rsidDel="00784D4A">
          <w:rPr>
            <w:rPrChange w:id="170" w:author="codemantra" w:date="2018-01-09T11:15:00Z">
              <w:rPr/>
            </w:rPrChange>
          </w:rPr>
          <w:delText>.</w:delText>
        </w:r>
      </w:del>
      <w:r w:rsidRPr="004D2573">
        <w:rPr>
          <w:rPrChange w:id="171" w:author="codemantra" w:date="2018-01-09T11:15:00Z">
            <w:rPr/>
          </w:rPrChange>
        </w:rPr>
        <w:t>’</w:t>
      </w:r>
      <w:ins w:id="172" w:author="codemantra" w:date="2018-01-09T11:43:00Z">
        <w:r w:rsidR="00784D4A" w:rsidRPr="004D2573">
          <w:t>.</w:t>
        </w:r>
      </w:ins>
    </w:p>
    <w:p w14:paraId="5E9214CC" w14:textId="77777777" w:rsidR="000D3B99" w:rsidRPr="003F09B9" w:rsidRDefault="000D3B99">
      <w:pPr>
        <w:pStyle w:val="Para"/>
        <w:spacing w:line="240" w:lineRule="auto"/>
        <w:pPrChange w:id="173" w:author="codemantra" w:date="2018-01-03T15:22:00Z">
          <w:pPr>
            <w:pStyle w:val="Para"/>
          </w:pPr>
        </w:pPrChange>
      </w:pPr>
    </w:p>
    <w:p w14:paraId="78C0AF2C" w14:textId="77777777" w:rsidR="003E125A" w:rsidRPr="004D2573" w:rsidRDefault="003E125A">
      <w:pPr>
        <w:pStyle w:val="PoetryLine"/>
        <w:spacing w:line="240" w:lineRule="auto"/>
        <w:rPr>
          <w:rPrChange w:id="174" w:author="codemantra" w:date="2018-01-09T11:15:00Z">
            <w:rPr/>
          </w:rPrChange>
        </w:rPr>
        <w:pPrChange w:id="175" w:author="codemantra" w:date="2018-01-03T15:22:00Z">
          <w:pPr>
            <w:pStyle w:val="PoetryLine"/>
          </w:pPr>
        </w:pPrChange>
      </w:pPr>
      <w:r w:rsidRPr="004D2573">
        <w:rPr>
          <w:rPrChange w:id="176" w:author="codemantra" w:date="2018-01-09T11:15:00Z">
            <w:rPr/>
          </w:rPrChange>
        </w:rPr>
        <w:t>…how he rung upon the rein of a wimpling wing</w:t>
      </w:r>
    </w:p>
    <w:p w14:paraId="130D1503" w14:textId="77777777" w:rsidR="003E125A" w:rsidRPr="004D2573" w:rsidRDefault="003E125A">
      <w:pPr>
        <w:pStyle w:val="PoetryLine"/>
        <w:spacing w:line="240" w:lineRule="auto"/>
        <w:rPr>
          <w:rPrChange w:id="177" w:author="codemantra" w:date="2018-01-09T11:15:00Z">
            <w:rPr/>
          </w:rPrChange>
        </w:rPr>
        <w:pPrChange w:id="178" w:author="codemantra" w:date="2018-01-03T15:22:00Z">
          <w:pPr>
            <w:pStyle w:val="PoetryLine"/>
          </w:pPr>
        </w:pPrChange>
      </w:pPr>
      <w:r w:rsidRPr="004D2573">
        <w:rPr>
          <w:rPrChange w:id="179" w:author="codemantra" w:date="2018-01-09T11:15:00Z">
            <w:rPr/>
          </w:rPrChange>
        </w:rPr>
        <w:t>In his ecstasy! then off, off forth on swing,</w:t>
      </w:r>
    </w:p>
    <w:p w14:paraId="77EBC876" w14:textId="77777777" w:rsidR="003E125A" w:rsidRPr="004D2573" w:rsidRDefault="003E125A">
      <w:pPr>
        <w:pStyle w:val="PoetryLine"/>
        <w:spacing w:line="240" w:lineRule="auto"/>
        <w:rPr>
          <w:rPrChange w:id="180" w:author="codemantra" w:date="2018-01-09T11:15:00Z">
            <w:rPr/>
          </w:rPrChange>
        </w:rPr>
        <w:pPrChange w:id="181" w:author="codemantra" w:date="2018-01-03T15:22:00Z">
          <w:pPr>
            <w:pStyle w:val="PoetryLine"/>
          </w:pPr>
        </w:pPrChange>
      </w:pPr>
      <w:r w:rsidRPr="004D2573">
        <w:rPr>
          <w:rPrChange w:id="182" w:author="codemantra" w:date="2018-01-09T11:15:00Z">
            <w:rPr/>
          </w:rPrChange>
        </w:rPr>
        <w:t>As a skate’s heel s weeps smooth on a bow-bend: the hurl and gliding</w:t>
      </w:r>
    </w:p>
    <w:p w14:paraId="2B7655CC" w14:textId="77777777" w:rsidR="003E125A" w:rsidRPr="004D2573" w:rsidRDefault="003E125A">
      <w:pPr>
        <w:pStyle w:val="PoetryLine"/>
        <w:spacing w:line="240" w:lineRule="auto"/>
        <w:rPr>
          <w:rPrChange w:id="183" w:author="codemantra" w:date="2018-01-09T11:15:00Z">
            <w:rPr/>
          </w:rPrChange>
        </w:rPr>
        <w:pPrChange w:id="184" w:author="codemantra" w:date="2018-01-03T15:22:00Z">
          <w:pPr>
            <w:pStyle w:val="PoetryLine"/>
          </w:pPr>
        </w:pPrChange>
      </w:pPr>
      <w:r w:rsidRPr="004D2573">
        <w:rPr>
          <w:rPrChange w:id="185" w:author="codemantra" w:date="2018-01-09T11:15:00Z">
            <w:rPr/>
          </w:rPrChange>
        </w:rPr>
        <w:t>Rebuffed the big wind. My heart in hiding</w:t>
      </w:r>
    </w:p>
    <w:p w14:paraId="75C6418E" w14:textId="77777777" w:rsidR="003E125A" w:rsidRDefault="003E125A">
      <w:pPr>
        <w:pStyle w:val="PoetryLine"/>
        <w:spacing w:line="240" w:lineRule="auto"/>
        <w:rPr>
          <w:ins w:id="186" w:author="codemantra" w:date="2018-01-12T17:20:00Z"/>
        </w:rPr>
        <w:pPrChange w:id="187" w:author="codemantra" w:date="2018-01-03T15:22:00Z">
          <w:pPr>
            <w:pStyle w:val="PoetryLine"/>
          </w:pPr>
        </w:pPrChange>
      </w:pPr>
      <w:r w:rsidRPr="004D2573">
        <w:rPr>
          <w:rPrChange w:id="188" w:author="codemantra" w:date="2018-01-09T11:15:00Z">
            <w:rPr/>
          </w:rPrChange>
        </w:rPr>
        <w:t>Stirred for a bird, - the achieve of, the mastery of the thing!</w:t>
      </w:r>
      <w:r w:rsidRPr="003F09B9">
        <w:rPr>
          <w:vertAlign w:val="superscript"/>
        </w:rPr>
        <w:endnoteReference w:id="9"/>
      </w:r>
    </w:p>
    <w:p w14:paraId="36346D6C" w14:textId="77777777" w:rsidR="000D3B99" w:rsidRPr="003F09B9" w:rsidRDefault="000D3B99">
      <w:pPr>
        <w:pStyle w:val="PoetryLine"/>
        <w:spacing w:line="240" w:lineRule="auto"/>
        <w:pPrChange w:id="189" w:author="codemantra" w:date="2018-01-03T15:22:00Z">
          <w:pPr>
            <w:pStyle w:val="PoetryLine"/>
          </w:pPr>
        </w:pPrChange>
      </w:pPr>
    </w:p>
    <w:p w14:paraId="6586FC61" w14:textId="0F59DADD" w:rsidR="000D3B99" w:rsidRDefault="003E125A">
      <w:pPr>
        <w:pStyle w:val="Para"/>
        <w:spacing w:line="240" w:lineRule="auto"/>
        <w:rPr>
          <w:ins w:id="190" w:author="codemantra" w:date="2018-01-12T17:20:00Z"/>
        </w:rPr>
        <w:pPrChange w:id="191" w:author="codemantra" w:date="2018-01-03T15:22:00Z">
          <w:pPr>
            <w:pStyle w:val="Para"/>
          </w:pPr>
        </w:pPrChange>
      </w:pPr>
      <w:r w:rsidRPr="004D2573">
        <w:rPr>
          <w:rPrChange w:id="192" w:author="codemantra" w:date="2018-01-09T11:15:00Z">
            <w:rPr/>
          </w:rPrChange>
        </w:rPr>
        <w:t xml:space="preserve">Hopkins’s description of ‘a wimpling wing’ echoes, through half-rhyme, the imping of wing to wing described by Herbert. </w:t>
      </w:r>
      <w:commentRangeStart w:id="193"/>
      <w:r w:rsidRPr="004C2BF5">
        <w:rPr>
          <w:bCs/>
          <w:rPrChange w:id="194" w:author="Aakanksha VirkarYates" w:date="2018-01-28T22:34:00Z">
            <w:rPr>
              <w:b/>
              <w:bCs/>
              <w:u w:val="single"/>
            </w:rPr>
          </w:rPrChange>
        </w:rPr>
        <w:t>The d</w:t>
      </w:r>
      <w:commentRangeEnd w:id="193"/>
      <w:r w:rsidR="00516AAD" w:rsidRPr="004C2BF5">
        <w:rPr>
          <w:rStyle w:val="CommentReference"/>
        </w:rPr>
        <w:commentReference w:id="193"/>
      </w:r>
      <w:r w:rsidRPr="004C2BF5">
        <w:rPr>
          <w:bCs/>
          <w:rPrChange w:id="195" w:author="Aakanksha VirkarYates" w:date="2018-01-28T22:34:00Z">
            <w:rPr>
              <w:b/>
              <w:bCs/>
              <w:u w:val="single"/>
            </w:rPr>
          </w:rPrChange>
        </w:rPr>
        <w:t xml:space="preserve">irect meaning of ‘wimple’ as a nun’s habit </w:t>
      </w:r>
      <w:del w:id="196" w:author="Aakanksha VirkarYates" w:date="2018-01-28T22:36:00Z">
        <w:r w:rsidRPr="004C2BF5" w:rsidDel="00062D2D">
          <w:rPr>
            <w:bCs/>
            <w:rPrChange w:id="197" w:author="Aakanksha VirkarYates" w:date="2018-01-28T22:34:00Z">
              <w:rPr>
                <w:b/>
                <w:bCs/>
                <w:u w:val="single"/>
              </w:rPr>
            </w:rPrChange>
          </w:rPr>
          <w:delText>seems to have little immediate</w:delText>
        </w:r>
      </w:del>
      <w:ins w:id="198" w:author="Aakanksha VirkarYates" w:date="2018-01-28T22:36:00Z">
        <w:r w:rsidR="00270C96">
          <w:rPr>
            <w:bCs/>
          </w:rPr>
          <w:t>perhaps has some</w:t>
        </w:r>
        <w:r w:rsidR="00062D2D">
          <w:rPr>
            <w:bCs/>
          </w:rPr>
          <w:t xml:space="preserve"> visual</w:t>
        </w:r>
      </w:ins>
      <w:r w:rsidRPr="004C2BF5">
        <w:rPr>
          <w:bCs/>
          <w:rPrChange w:id="199" w:author="Aakanksha VirkarYates" w:date="2018-01-28T22:34:00Z">
            <w:rPr>
              <w:b/>
              <w:bCs/>
              <w:u w:val="single"/>
            </w:rPr>
          </w:rPrChange>
        </w:rPr>
        <w:t xml:space="preserve"> bearing on the poem.</w:t>
      </w:r>
      <w:r w:rsidRPr="003F09B9">
        <w:t xml:space="preserve"> </w:t>
      </w:r>
      <w:ins w:id="200" w:author="Aakanksha VirkarYates" w:date="2018-01-28T22:37:00Z">
        <w:r w:rsidR="00270C96">
          <w:t>But t</w:t>
        </w:r>
      </w:ins>
      <w:del w:id="201" w:author="Aakanksha VirkarYates" w:date="2018-01-28T22:37:00Z">
        <w:r w:rsidRPr="003F09B9" w:rsidDel="00270C96">
          <w:delText>T</w:delText>
        </w:r>
      </w:del>
      <w:r w:rsidRPr="004D2573">
        <w:rPr>
          <w:rPrChange w:id="202" w:author="codemantra" w:date="2018-01-09T11:15:00Z">
            <w:rPr/>
          </w:rPrChange>
        </w:rPr>
        <w:t xml:space="preserve">he semantic interpretation of the line </w:t>
      </w:r>
      <w:ins w:id="203" w:author="Aakanksha VirkarYates" w:date="2018-01-28T22:37:00Z">
        <w:r w:rsidR="00270C96">
          <w:t xml:space="preserve">perhaps </w:t>
        </w:r>
      </w:ins>
      <w:r w:rsidRPr="003F09B9">
        <w:t>lies in a play of sound. Though such a reading may seem fanciful, ‘imp’ is in fact entirely appropriate to the subject of Hopkins’s sonnet. ‘Imp</w:t>
      </w:r>
      <w:del w:id="204" w:author="codemantra" w:date="2018-01-09T11:45:00Z">
        <w:r w:rsidRPr="004D2573" w:rsidDel="00DC1CE8">
          <w:rPr>
            <w:rPrChange w:id="205" w:author="codemantra" w:date="2018-01-09T11:15:00Z">
              <w:rPr/>
            </w:rPrChange>
          </w:rPr>
          <w:delText>,</w:delText>
        </w:r>
      </w:del>
      <w:r w:rsidR="002259E6" w:rsidRPr="004D2573">
        <w:rPr>
          <w:rPrChange w:id="206" w:author="codemantra" w:date="2018-01-09T11:15:00Z">
            <w:rPr/>
          </w:rPrChange>
        </w:rPr>
        <w:t>’</w:t>
      </w:r>
      <w:ins w:id="207" w:author="codemantra" w:date="2018-01-09T11:45:00Z">
        <w:r w:rsidR="00DC1CE8" w:rsidRPr="004D2573">
          <w:t>,</w:t>
        </w:r>
      </w:ins>
      <w:r w:rsidRPr="003F09B9">
        <w:t xml:space="preserve"> as a noun means ‘graft;’ as a transitive verb, 1: to graft or repair (a wing, tail, or feather) with a feather to improve a falcon’s flying capacity 2: to equip with wings.</w:t>
      </w:r>
      <w:del w:id="208" w:author="Aakanksha VirkarYates" w:date="2018-01-28T22:39:00Z">
        <w:r w:rsidRPr="004D2573" w:rsidDel="00270C96">
          <w:rPr>
            <w:rPrChange w:id="209" w:author="codemantra" w:date="2018-01-09T11:15:00Z">
              <w:rPr/>
            </w:rPrChange>
          </w:rPr>
          <w:delText xml:space="preserve"> By its place in </w:delText>
        </w:r>
        <w:r w:rsidRPr="004D2573" w:rsidDel="00270C96">
          <w:rPr>
            <w:i/>
            <w:rPrChange w:id="210" w:author="codemantra" w:date="2018-01-09T11:15:00Z">
              <w:rPr>
                <w:i/>
              </w:rPr>
            </w:rPrChange>
          </w:rPr>
          <w:delText>The Temple</w:delText>
        </w:r>
        <w:r w:rsidRPr="004D2573" w:rsidDel="00270C96">
          <w:rPr>
            <w:rPrChange w:id="211" w:author="codemantra" w:date="2018-01-09T11:15:00Z">
              <w:rPr/>
            </w:rPrChange>
          </w:rPr>
          <w:delText>, whose</w:delText>
        </w:r>
      </w:del>
      <w:ins w:id="212" w:author="Aakanksha VirkarYates" w:date="2018-01-28T22:39:00Z">
        <w:r w:rsidR="00270C96">
          <w:t xml:space="preserve"> The</w:t>
        </w:r>
      </w:ins>
      <w:r w:rsidRPr="003F09B9">
        <w:t xml:space="preserve"> founding metaphor</w:t>
      </w:r>
      <w:ins w:id="213" w:author="Aakanksha VirkarYates" w:date="2018-01-28T22:39:00Z">
        <w:r w:rsidR="00270C96">
          <w:t xml:space="preserve"> of </w:t>
        </w:r>
        <w:r w:rsidR="00270C96">
          <w:rPr>
            <w:i/>
          </w:rPr>
          <w:t>The Temple</w:t>
        </w:r>
      </w:ins>
      <w:r w:rsidRPr="003F09B9">
        <w:t xml:space="preserve"> is God’s spi</w:t>
      </w:r>
      <w:r w:rsidRPr="004D2573">
        <w:rPr>
          <w:rPrChange w:id="214" w:author="codemantra" w:date="2018-01-09T11:15:00Z">
            <w:rPr/>
          </w:rPrChange>
        </w:rPr>
        <w:t xml:space="preserve">ritual </w:t>
      </w:r>
      <w:del w:id="215" w:author="Aakanksha VirkarYates" w:date="2018-01-28T22:39:00Z">
        <w:r w:rsidRPr="004D2573" w:rsidDel="00270C96">
          <w:rPr>
            <w:rPrChange w:id="216" w:author="codemantra" w:date="2018-01-09T11:15:00Z">
              <w:rPr/>
            </w:rPrChange>
          </w:rPr>
          <w:delText xml:space="preserve">temple </w:delText>
        </w:r>
      </w:del>
      <w:ins w:id="217" w:author="Aakanksha VirkarYates" w:date="2018-01-28T22:39:00Z">
        <w:r w:rsidR="00270C96">
          <w:t>abode</w:t>
        </w:r>
        <w:r w:rsidR="00270C96" w:rsidRPr="003F09B9">
          <w:t xml:space="preserve"> </w:t>
        </w:r>
      </w:ins>
      <w:r w:rsidRPr="004D2573">
        <w:rPr>
          <w:rPrChange w:id="218" w:author="codemantra" w:date="2018-01-09T11:15:00Z">
            <w:rPr/>
          </w:rPrChange>
        </w:rPr>
        <w:t xml:space="preserve">in the soul, </w:t>
      </w:r>
      <w:ins w:id="219" w:author="Aakanksha VirkarYates" w:date="2018-01-28T22:39:00Z">
        <w:r w:rsidR="00270C96">
          <w:t xml:space="preserve">and </w:t>
        </w:r>
      </w:ins>
      <w:r w:rsidRPr="003F09B9">
        <w:t xml:space="preserve">Herbert’s ‘Easter Wings’ is implicitly linked with the religious and poetic trope of the heart. In the </w:t>
      </w:r>
      <w:r w:rsidRPr="004D2573">
        <w:rPr>
          <w:i/>
          <w:rPrChange w:id="220" w:author="codemantra" w:date="2018-01-09T11:15:00Z">
            <w:rPr>
              <w:i/>
            </w:rPr>
          </w:rPrChange>
        </w:rPr>
        <w:t>Schola Cordis,</w:t>
      </w:r>
      <w:r w:rsidRPr="004D2573">
        <w:rPr>
          <w:rPrChange w:id="221" w:author="codemantra" w:date="2018-01-09T11:15:00Z">
            <w:rPr/>
          </w:rPrChange>
        </w:rPr>
        <w:t xml:space="preserve"> this link is made explicit in Harvey’s emblematic application of the poem.</w:t>
      </w:r>
      <w:del w:id="222" w:author="Aakanksha VirkarYates" w:date="2018-01-28T22:39:00Z">
        <w:r w:rsidRPr="004D2573" w:rsidDel="00D0071C">
          <w:rPr>
            <w:rPrChange w:id="223" w:author="codemantra" w:date="2018-01-09T11:15:00Z">
              <w:rPr/>
            </w:rPrChange>
          </w:rPr>
          <w:delText xml:space="preserve"> What</w:delText>
        </w:r>
      </w:del>
      <w:r w:rsidRPr="004D2573">
        <w:rPr>
          <w:rPrChange w:id="224" w:author="codemantra" w:date="2018-01-09T11:15:00Z">
            <w:rPr/>
          </w:rPrChange>
        </w:rPr>
        <w:t xml:space="preserve"> I am suggesting </w:t>
      </w:r>
      <w:del w:id="225" w:author="Aakanksha VirkarYates" w:date="2018-01-28T22:40:00Z">
        <w:r w:rsidRPr="004D2573" w:rsidDel="00D0071C">
          <w:rPr>
            <w:rPrChange w:id="226" w:author="codemantra" w:date="2018-01-09T11:15:00Z">
              <w:rPr/>
            </w:rPrChange>
          </w:rPr>
          <w:delText xml:space="preserve">is </w:delText>
        </w:r>
      </w:del>
      <w:r w:rsidRPr="004D2573">
        <w:rPr>
          <w:rPrChange w:id="227" w:author="codemantra" w:date="2018-01-09T11:15:00Z">
            <w:rPr/>
          </w:rPrChange>
        </w:rPr>
        <w:t>that for Hopkins the emblematic image of the bird-heart becomes inextricably linked with a particular religious theme: the ‘imping’ of human and divine, figured by and in the heart. This is the ‘ecstasy’ Hopkins describes in the first stanza of ‘</w:t>
      </w:r>
      <w:r w:rsidRPr="004D2573">
        <w:rPr>
          <w:iCs/>
          <w:rPrChange w:id="228" w:author="codemantra" w:date="2018-01-09T11:15:00Z">
            <w:rPr>
              <w:iCs/>
            </w:rPr>
          </w:rPrChange>
        </w:rPr>
        <w:t>The Windhover</w:t>
      </w:r>
      <w:r w:rsidRPr="004D2573">
        <w:rPr>
          <w:rPrChange w:id="229" w:author="codemantra" w:date="2018-01-09T11:15:00Z">
            <w:rPr/>
          </w:rPrChange>
        </w:rPr>
        <w:t>’: the ecstasy of divine union. A later poem perhaps provides proof of the persistence of this Hebertian imagery in Hopkins’s imagination. In ‘Brothers’, a little-known poem, Hopkins describes the relationship between two siblings; the poem opens with the exclamation ‘How lovely the elder brother’s / Life all laced in the other’s, / Love-laced!’ Hopkins goes on to describe this elder who</w:t>
      </w:r>
    </w:p>
    <w:p w14:paraId="51CDEB9B" w14:textId="068D087B" w:rsidR="003E125A" w:rsidRPr="004D2573" w:rsidRDefault="003E125A">
      <w:pPr>
        <w:pStyle w:val="Para"/>
        <w:spacing w:line="240" w:lineRule="auto"/>
        <w:rPr>
          <w:rPrChange w:id="230" w:author="codemantra" w:date="2018-01-09T11:15:00Z">
            <w:rPr/>
          </w:rPrChange>
        </w:rPr>
        <w:pPrChange w:id="231" w:author="codemantra" w:date="2018-01-03T15:22:00Z">
          <w:pPr>
            <w:pStyle w:val="Para"/>
          </w:pPr>
        </w:pPrChange>
      </w:pPr>
      <w:del w:id="232" w:author="codemantra" w:date="2018-01-12T17:20:00Z">
        <w:r w:rsidRPr="003F09B9" w:rsidDel="000D3B99">
          <w:delText>,</w:delText>
        </w:r>
      </w:del>
    </w:p>
    <w:p w14:paraId="63D47F6F" w14:textId="77777777" w:rsidR="003E125A" w:rsidRPr="004D2573" w:rsidRDefault="003E125A">
      <w:pPr>
        <w:pStyle w:val="PoetryLine"/>
        <w:spacing w:line="240" w:lineRule="auto"/>
        <w:rPr>
          <w:rPrChange w:id="233" w:author="codemantra" w:date="2018-01-09T11:15:00Z">
            <w:rPr/>
          </w:rPrChange>
        </w:rPr>
        <w:pPrChange w:id="234" w:author="codemantra" w:date="2018-01-03T15:22:00Z">
          <w:pPr>
            <w:pStyle w:val="PoetryLine"/>
          </w:pPr>
        </w:pPrChange>
      </w:pPr>
      <w:del w:id="235" w:author="codemantra" w:date="2018-01-02T21:06:00Z">
        <w:r w:rsidRPr="004D2573" w:rsidDel="00B6581A">
          <w:rPr>
            <w:rPrChange w:id="236" w:author="codemantra" w:date="2018-01-09T11:15:00Z">
              <w:rPr/>
            </w:rPrChange>
          </w:rPr>
          <w:delText>...</w:delText>
        </w:r>
      </w:del>
      <w:ins w:id="237" w:author="codemantra" w:date="2018-01-02T21:06:00Z">
        <w:r w:rsidR="00B6581A" w:rsidRPr="004D2573">
          <w:rPr>
            <w:rPrChange w:id="238" w:author="codemantra" w:date="2018-01-09T11:15:00Z">
              <w:rPr/>
            </w:rPrChange>
          </w:rPr>
          <w:t>…</w:t>
        </w:r>
      </w:ins>
      <w:r w:rsidRPr="004D2573">
        <w:rPr>
          <w:rPrChange w:id="239" w:author="codemantra" w:date="2018-01-09T11:15:00Z">
            <w:rPr/>
          </w:rPrChange>
        </w:rPr>
        <w:t>Smiled, blushed, and bit his lip;</w:t>
      </w:r>
    </w:p>
    <w:p w14:paraId="6A29B544" w14:textId="77777777" w:rsidR="003E125A" w:rsidRPr="004D2573" w:rsidRDefault="003E125A">
      <w:pPr>
        <w:pStyle w:val="PoetryLine"/>
        <w:spacing w:line="240" w:lineRule="auto"/>
        <w:rPr>
          <w:rPrChange w:id="240" w:author="codemantra" w:date="2018-01-09T11:15:00Z">
            <w:rPr/>
          </w:rPrChange>
        </w:rPr>
        <w:pPrChange w:id="241" w:author="codemantra" w:date="2018-01-03T15:22:00Z">
          <w:pPr>
            <w:pStyle w:val="PoetryLine"/>
          </w:pPr>
        </w:pPrChange>
      </w:pPr>
      <w:r w:rsidRPr="004D2573">
        <w:rPr>
          <w:rPrChange w:id="242" w:author="codemantra" w:date="2018-01-09T11:15:00Z">
            <w:rPr/>
          </w:rPrChange>
        </w:rPr>
        <w:t>Or drove, with a diver’s dip,</w:t>
      </w:r>
    </w:p>
    <w:p w14:paraId="5D1BD9C7" w14:textId="77777777" w:rsidR="003E125A" w:rsidRPr="004D2573" w:rsidRDefault="003E125A">
      <w:pPr>
        <w:pStyle w:val="PoetryLine"/>
        <w:spacing w:line="240" w:lineRule="auto"/>
        <w:rPr>
          <w:rPrChange w:id="243" w:author="codemantra" w:date="2018-01-09T11:15:00Z">
            <w:rPr/>
          </w:rPrChange>
        </w:rPr>
        <w:pPrChange w:id="244" w:author="codemantra" w:date="2018-01-03T15:22:00Z">
          <w:pPr>
            <w:pStyle w:val="PoetryLine"/>
          </w:pPr>
        </w:pPrChange>
      </w:pPr>
      <w:r w:rsidRPr="004D2573">
        <w:rPr>
          <w:rPrChange w:id="245" w:author="codemantra" w:date="2018-01-09T11:15:00Z">
            <w:rPr/>
          </w:rPrChange>
        </w:rPr>
        <w:t>Clutched hands through clasped knees;</w:t>
      </w:r>
    </w:p>
    <w:p w14:paraId="107E8C99" w14:textId="77777777" w:rsidR="003E125A" w:rsidRPr="004D2573" w:rsidRDefault="003E125A">
      <w:pPr>
        <w:pStyle w:val="PoetryLine"/>
        <w:spacing w:line="240" w:lineRule="auto"/>
        <w:rPr>
          <w:rPrChange w:id="246" w:author="codemantra" w:date="2018-01-09T11:15:00Z">
            <w:rPr/>
          </w:rPrChange>
        </w:rPr>
        <w:pPrChange w:id="247" w:author="codemantra" w:date="2018-01-03T15:22:00Z">
          <w:pPr>
            <w:pStyle w:val="PoetryLine"/>
          </w:pPr>
        </w:pPrChange>
      </w:pPr>
      <w:r w:rsidRPr="004D2573">
        <w:rPr>
          <w:rPrChange w:id="248" w:author="codemantra" w:date="2018-01-09T11:15:00Z">
            <w:rPr/>
          </w:rPrChange>
        </w:rPr>
        <w:t>And many a mark like these,</w:t>
      </w:r>
    </w:p>
    <w:p w14:paraId="61E4933C" w14:textId="77777777" w:rsidR="003E125A" w:rsidRPr="004D2573" w:rsidRDefault="003E125A">
      <w:pPr>
        <w:pStyle w:val="PoetryLine"/>
        <w:spacing w:line="240" w:lineRule="auto"/>
        <w:rPr>
          <w:rPrChange w:id="249" w:author="codemantra" w:date="2018-01-09T11:15:00Z">
            <w:rPr/>
          </w:rPrChange>
        </w:rPr>
        <w:pPrChange w:id="250" w:author="codemantra" w:date="2018-01-03T15:22:00Z">
          <w:pPr>
            <w:pStyle w:val="PoetryLine"/>
          </w:pPr>
        </w:pPrChange>
      </w:pPr>
      <w:r w:rsidRPr="004D2573">
        <w:rPr>
          <w:rPrChange w:id="251" w:author="codemantra" w:date="2018-01-09T11:15:00Z">
            <w:rPr/>
          </w:rPrChange>
        </w:rPr>
        <w:t>Told tales with what heart’s stress</w:t>
      </w:r>
    </w:p>
    <w:p w14:paraId="18F153D8" w14:textId="77777777" w:rsidR="003E125A" w:rsidRDefault="003E125A">
      <w:pPr>
        <w:pStyle w:val="PoetryLine"/>
        <w:spacing w:line="240" w:lineRule="auto"/>
        <w:rPr>
          <w:ins w:id="252" w:author="codemantra" w:date="2018-01-12T17:20:00Z"/>
        </w:rPr>
        <w:pPrChange w:id="253" w:author="codemantra" w:date="2018-01-03T15:22:00Z">
          <w:pPr>
            <w:pStyle w:val="PoetryLine"/>
          </w:pPr>
        </w:pPrChange>
      </w:pPr>
      <w:r w:rsidRPr="004D2573">
        <w:rPr>
          <w:rPrChange w:id="254" w:author="codemantra" w:date="2018-01-09T11:15:00Z">
            <w:rPr/>
          </w:rPrChange>
        </w:rPr>
        <w:t>He hung on the imp’s success</w:t>
      </w:r>
      <w:del w:id="255" w:author="codemantra" w:date="2018-01-02T21:06:00Z">
        <w:r w:rsidRPr="004D2573" w:rsidDel="00B6581A">
          <w:rPr>
            <w:rPrChange w:id="256" w:author="codemantra" w:date="2018-01-09T11:15:00Z">
              <w:rPr/>
            </w:rPrChange>
          </w:rPr>
          <w:delText>...</w:delText>
        </w:r>
      </w:del>
      <w:ins w:id="257" w:author="codemantra" w:date="2018-01-02T21:06:00Z">
        <w:r w:rsidR="00B6581A" w:rsidRPr="004D2573">
          <w:rPr>
            <w:rPrChange w:id="258" w:author="codemantra" w:date="2018-01-09T11:15:00Z">
              <w:rPr/>
            </w:rPrChange>
          </w:rPr>
          <w:t>…</w:t>
        </w:r>
      </w:ins>
      <w:r w:rsidRPr="003F09B9">
        <w:rPr>
          <w:vertAlign w:val="superscript"/>
        </w:rPr>
        <w:endnoteReference w:id="10"/>
      </w:r>
    </w:p>
    <w:p w14:paraId="6B8B1818" w14:textId="77777777" w:rsidR="000D3B99" w:rsidRPr="003F09B9" w:rsidRDefault="000D3B99">
      <w:pPr>
        <w:pStyle w:val="PoetryLine"/>
        <w:spacing w:line="240" w:lineRule="auto"/>
        <w:pPrChange w:id="261" w:author="codemantra" w:date="2018-01-03T15:22:00Z">
          <w:pPr>
            <w:pStyle w:val="PoetryLine"/>
          </w:pPr>
        </w:pPrChange>
      </w:pPr>
    </w:p>
    <w:p w14:paraId="7D2A4049" w14:textId="14584852" w:rsidR="003E125A" w:rsidRPr="004D2573" w:rsidRDefault="003E125A">
      <w:pPr>
        <w:pStyle w:val="Para"/>
        <w:spacing w:line="240" w:lineRule="auto"/>
        <w:rPr>
          <w:rPrChange w:id="262" w:author="codemantra" w:date="2018-01-09T11:15:00Z">
            <w:rPr/>
          </w:rPrChange>
        </w:rPr>
        <w:pPrChange w:id="263" w:author="codemantra" w:date="2018-01-03T15:22:00Z">
          <w:pPr>
            <w:pStyle w:val="Para"/>
          </w:pPr>
        </w:pPrChange>
      </w:pPr>
      <w:r w:rsidRPr="004D2573">
        <w:rPr>
          <w:rPrChange w:id="264" w:author="codemantra" w:date="2018-01-09T11:15:00Z">
            <w:rPr/>
          </w:rPrChange>
        </w:rPr>
        <w:t>The ‘imp’s success’ here is the success of the younger brother. But this imagery perhaps also draws on that of ‘The Windhover</w:t>
      </w:r>
      <w:del w:id="265" w:author="codemantra" w:date="2018-01-09T11:43:00Z">
        <w:r w:rsidRPr="004D2573" w:rsidDel="00784D4A">
          <w:rPr>
            <w:rPrChange w:id="266" w:author="codemantra" w:date="2018-01-09T11:15:00Z">
              <w:rPr/>
            </w:rPrChange>
          </w:rPr>
          <w:delText>.</w:delText>
        </w:r>
      </w:del>
      <w:r w:rsidRPr="004D2573">
        <w:rPr>
          <w:rPrChange w:id="267" w:author="codemantra" w:date="2018-01-09T11:15:00Z">
            <w:rPr/>
          </w:rPrChange>
        </w:rPr>
        <w:t>’</w:t>
      </w:r>
      <w:ins w:id="268" w:author="codemantra" w:date="2018-01-09T11:43:00Z">
        <w:r w:rsidR="00784D4A" w:rsidRPr="004D2573">
          <w:t>.</w:t>
        </w:r>
      </w:ins>
      <w:r w:rsidRPr="003F09B9">
        <w:t xml:space="preserve"> As in Hopkins’s earlier poem</w:t>
      </w:r>
      <w:r w:rsidRPr="004D2573">
        <w:rPr>
          <w:iCs/>
          <w:rPrChange w:id="269" w:author="codemantra" w:date="2018-01-09T11:15:00Z">
            <w:rPr>
              <w:iCs/>
            </w:rPr>
          </w:rPrChange>
        </w:rPr>
        <w:t xml:space="preserve">, </w:t>
      </w:r>
      <w:r w:rsidRPr="004D2573">
        <w:rPr>
          <w:rPrChange w:id="270" w:author="codemantra" w:date="2018-01-09T11:15:00Z">
            <w:rPr/>
          </w:rPrChange>
        </w:rPr>
        <w:t>bird and heart appear in conjunction, and the ‘diver’s dip’ echoes</w:t>
      </w:r>
      <w:del w:id="271" w:author="Aakanksha VirkarYates" w:date="2018-01-29T15:38:00Z">
        <w:r w:rsidRPr="004D2573" w:rsidDel="00612D0B">
          <w:rPr>
            <w:rPrChange w:id="272" w:author="codemantra" w:date="2018-01-09T11:15:00Z">
              <w:rPr/>
            </w:rPrChange>
          </w:rPr>
          <w:delText xml:space="preserve"> too</w:delText>
        </w:r>
      </w:del>
      <w:r w:rsidRPr="004D2573">
        <w:rPr>
          <w:rPrChange w:id="273" w:author="codemantra" w:date="2018-01-09T11:15:00Z">
            <w:rPr/>
          </w:rPrChange>
        </w:rPr>
        <w:t xml:space="preserve"> the plummeting falcon of the earlier sonnet. Once again, Hopkins’s use of the word ‘imp’ calls up the imagery of heart enjoined with heart: ‘Love-laced!’</w:t>
      </w:r>
    </w:p>
    <w:p w14:paraId="58F120E9" w14:textId="4111BC1E" w:rsidR="003E125A" w:rsidRPr="004D2573" w:rsidRDefault="003E125A">
      <w:pPr>
        <w:pStyle w:val="Para"/>
        <w:spacing w:line="240" w:lineRule="auto"/>
        <w:rPr>
          <w:rPrChange w:id="274" w:author="codemantra" w:date="2018-01-09T11:15:00Z">
            <w:rPr/>
          </w:rPrChange>
        </w:rPr>
        <w:pPrChange w:id="275" w:author="codemantra" w:date="2018-01-03T15:22:00Z">
          <w:pPr>
            <w:pStyle w:val="Para"/>
          </w:pPr>
        </w:pPrChange>
      </w:pPr>
      <w:r w:rsidRPr="004D2573">
        <w:rPr>
          <w:rPrChange w:id="276" w:author="codemantra" w:date="2018-01-09T11:15:00Z">
            <w:rPr/>
          </w:rPrChange>
        </w:rPr>
        <w:lastRenderedPageBreak/>
        <w:t xml:space="preserve">As in </w:t>
      </w:r>
      <w:del w:id="277" w:author="codemantra" w:date="2018-01-12T17:14:00Z">
        <w:r w:rsidRPr="00847841" w:rsidDel="00847841">
          <w:rPr>
            <w:i/>
            <w:rPrChange w:id="278" w:author="codemantra" w:date="2018-01-12T17:14:00Z">
              <w:rPr/>
            </w:rPrChange>
          </w:rPr>
          <w:delText xml:space="preserve">the </w:delText>
        </w:r>
      </w:del>
      <w:ins w:id="279" w:author="codemantra" w:date="2018-01-12T17:14:00Z">
        <w:r w:rsidR="00847841" w:rsidRPr="00847841">
          <w:rPr>
            <w:i/>
            <w:rPrChange w:id="280" w:author="codemantra" w:date="2018-01-12T17:14:00Z">
              <w:rPr/>
            </w:rPrChange>
          </w:rPr>
          <w:t xml:space="preserve">The </w:t>
        </w:r>
      </w:ins>
      <w:r w:rsidRPr="003F09B9">
        <w:rPr>
          <w:i/>
        </w:rPr>
        <w:t>Wreck</w:t>
      </w:r>
      <w:r w:rsidRPr="004D2573">
        <w:rPr>
          <w:rPrChange w:id="281" w:author="codemantra" w:date="2018-01-09T11:15:00Z">
            <w:rPr/>
          </w:rPrChange>
        </w:rPr>
        <w:t>, Hopkins’s theme of divine union in ‘The Windhover’ is developed in conjunction with the metaphor of the mystical body. If the hidden image of the imping of wing with wing suggests the soul’s engrafting into Christ, this theme is reiterated in an etymological play of word. Justus Lawler’s reading of ‘The Windhover’ discusses the poem’s surprisingly Francophonic diction, visibly seen in the vocabulary of ‘dauphin’, ‘chevalier’, ‘minion’</w:t>
      </w:r>
      <w:del w:id="282" w:author="codemantra" w:date="2018-01-09T12:08:00Z">
        <w:r w:rsidRPr="004D2573" w:rsidDel="00E86B02">
          <w:rPr>
            <w:rPrChange w:id="283" w:author="codemantra" w:date="2018-01-09T11:15:00Z">
              <w:rPr/>
            </w:rPrChange>
          </w:rPr>
          <w:delText>,</w:delText>
        </w:r>
      </w:del>
      <w:r w:rsidRPr="004D2573">
        <w:rPr>
          <w:rPrChange w:id="284" w:author="codemantra" w:date="2018-01-09T11:15:00Z">
            <w:rPr/>
          </w:rPrChange>
        </w:rPr>
        <w:t xml:space="preserve"> and ‘silion’. Analysing Hopkins’s use of the word ‘achieve’ Lawler writes</w:t>
      </w:r>
      <w:ins w:id="285" w:author="codemantra" w:date="2018-01-12T17:20:00Z">
        <w:r w:rsidR="000D3B99">
          <w:t>:</w:t>
        </w:r>
      </w:ins>
      <w:del w:id="286" w:author="codemantra" w:date="2018-01-12T17:20:00Z">
        <w:r w:rsidRPr="003F09B9" w:rsidDel="000D3B99">
          <w:delText>,</w:delText>
        </w:r>
      </w:del>
    </w:p>
    <w:p w14:paraId="3588762B" w14:textId="77777777" w:rsidR="003E125A" w:rsidRPr="003F09B9" w:rsidRDefault="003E125A">
      <w:pPr>
        <w:pStyle w:val="eXtractTxt"/>
        <w:spacing w:line="240" w:lineRule="auto"/>
        <w:pPrChange w:id="287" w:author="codemantra" w:date="2018-01-03T15:22:00Z">
          <w:pPr>
            <w:pStyle w:val="eXtractTxt"/>
          </w:pPr>
        </w:pPrChange>
      </w:pPr>
      <w:r w:rsidRPr="004D2573">
        <w:rPr>
          <w:rPrChange w:id="288" w:author="codemantra" w:date="2018-01-09T11:15:00Z">
            <w:rPr/>
          </w:rPrChange>
        </w:rPr>
        <w:t xml:space="preserve">Its most obvious cognate is another French word, </w:t>
      </w:r>
      <w:r w:rsidRPr="004D2573">
        <w:rPr>
          <w:i/>
          <w:iCs/>
          <w:rPrChange w:id="289" w:author="codemantra" w:date="2018-01-09T11:15:00Z">
            <w:rPr>
              <w:i/>
              <w:iCs/>
            </w:rPr>
          </w:rPrChange>
        </w:rPr>
        <w:t>chef</w:t>
      </w:r>
      <w:r w:rsidRPr="004D2573">
        <w:rPr>
          <w:rPrChange w:id="290" w:author="codemantra" w:date="2018-01-09T11:15:00Z">
            <w:rPr/>
          </w:rPrChange>
        </w:rPr>
        <w:t xml:space="preserve">… which immediately evokes, first, various New Testament images for Christ, for example, this conflation of English and French from Colossians 1:18: “And he is the head of the body the church, </w:t>
      </w:r>
      <w:r w:rsidRPr="004D2573">
        <w:rPr>
          <w:i/>
          <w:iCs/>
          <w:rPrChange w:id="291" w:author="codemantra" w:date="2018-01-09T11:15:00Z">
            <w:rPr>
              <w:i/>
              <w:iCs/>
            </w:rPr>
          </w:rPrChange>
        </w:rPr>
        <w:t>le</w:t>
      </w:r>
      <w:r w:rsidRPr="004D2573">
        <w:rPr>
          <w:iCs/>
          <w:rPrChange w:id="292" w:author="codemantra" w:date="2018-01-09T11:15:00Z">
            <w:rPr>
              <w:iCs/>
            </w:rPr>
          </w:rPrChange>
        </w:rPr>
        <w:t xml:space="preserve"> </w:t>
      </w:r>
      <w:r w:rsidRPr="004D2573">
        <w:rPr>
          <w:rPrChange w:id="293" w:author="codemantra" w:date="2018-01-09T11:15:00Z">
            <w:rPr/>
          </w:rPrChange>
        </w:rPr>
        <w:t>chef…”</w:t>
      </w:r>
      <w:r w:rsidRPr="003F09B9">
        <w:rPr>
          <w:vertAlign w:val="superscript"/>
        </w:rPr>
        <w:endnoteReference w:id="11"/>
      </w:r>
    </w:p>
    <w:p w14:paraId="4F2A1C32" w14:textId="5E5E5AC3" w:rsidR="003E125A" w:rsidRPr="004D2573" w:rsidRDefault="003E125A">
      <w:pPr>
        <w:pStyle w:val="Para"/>
        <w:spacing w:line="240" w:lineRule="auto"/>
        <w:rPr>
          <w:rPrChange w:id="294" w:author="codemantra" w:date="2018-01-09T11:15:00Z">
            <w:rPr/>
          </w:rPrChange>
        </w:rPr>
        <w:pPrChange w:id="295" w:author="codemantra" w:date="2018-01-03T15:22:00Z">
          <w:pPr>
            <w:pStyle w:val="Para"/>
          </w:pPr>
        </w:pPrChange>
      </w:pPr>
      <w:r w:rsidRPr="004D2573">
        <w:rPr>
          <w:rPrChange w:id="296" w:author="codemantra" w:date="2018-01-09T11:15:00Z">
            <w:rPr/>
          </w:rPrChange>
        </w:rPr>
        <w:t xml:space="preserve">As we have seen, Hopkins’s title of ‘Head’ in </w:t>
      </w:r>
      <w:del w:id="297" w:author="codemantra" w:date="2018-01-12T17:14:00Z">
        <w:r w:rsidRPr="00847841" w:rsidDel="00847841">
          <w:rPr>
            <w:i/>
            <w:rPrChange w:id="298" w:author="codemantra" w:date="2018-01-12T17:14:00Z">
              <w:rPr/>
            </w:rPrChange>
          </w:rPr>
          <w:delText xml:space="preserve">the </w:delText>
        </w:r>
      </w:del>
      <w:ins w:id="299" w:author="codemantra" w:date="2018-01-12T17:14:00Z">
        <w:r w:rsidR="00847841" w:rsidRPr="00847841">
          <w:rPr>
            <w:i/>
            <w:rPrChange w:id="300" w:author="codemantra" w:date="2018-01-12T17:14:00Z">
              <w:rPr/>
            </w:rPrChange>
          </w:rPr>
          <w:t>The</w:t>
        </w:r>
        <w:r w:rsidR="00847841" w:rsidRPr="003F09B9">
          <w:t xml:space="preserve"> </w:t>
        </w:r>
      </w:ins>
      <w:r w:rsidRPr="004D2573">
        <w:rPr>
          <w:i/>
          <w:rPrChange w:id="301" w:author="codemantra" w:date="2018-01-09T11:15:00Z">
            <w:rPr>
              <w:i/>
            </w:rPr>
          </w:rPrChange>
        </w:rPr>
        <w:t>Wreck</w:t>
      </w:r>
      <w:r w:rsidRPr="004D2573">
        <w:rPr>
          <w:rPrChange w:id="302" w:author="codemantra" w:date="2018-01-09T11:15:00Z">
            <w:rPr/>
          </w:rPrChange>
        </w:rPr>
        <w:t xml:space="preserve"> may be read with reference to Colossians 1.18. The title appears at that very juncture of </w:t>
      </w:r>
      <w:r w:rsidRPr="004D2573">
        <w:rPr>
          <w:iCs/>
          <w:rPrChange w:id="303" w:author="codemantra" w:date="2018-01-09T11:15:00Z">
            <w:rPr>
              <w:iCs/>
            </w:rPr>
          </w:rPrChange>
        </w:rPr>
        <w:t>the poem</w:t>
      </w:r>
      <w:r w:rsidRPr="004D2573">
        <w:rPr>
          <w:rPrChange w:id="304" w:author="codemantra" w:date="2018-01-09T11:15:00Z">
            <w:rPr/>
          </w:rPrChange>
        </w:rPr>
        <w:t xml:space="preserve"> (stanza 28) where Hopkins suggests union through the mystical body of Christ, a foreshadowing of the</w:t>
      </w:r>
      <w:del w:id="305" w:author="Aakanksha VirkarYates" w:date="2018-01-29T15:41:00Z">
        <w:r w:rsidRPr="004D2573" w:rsidDel="001F2041">
          <w:rPr>
            <w:rPrChange w:id="306" w:author="codemantra" w:date="2018-01-09T11:15:00Z">
              <w:rPr/>
            </w:rPrChange>
          </w:rPr>
          <w:delText xml:space="preserve"> final and</w:delText>
        </w:r>
      </w:del>
      <w:r w:rsidRPr="004D2573">
        <w:rPr>
          <w:rPrChange w:id="307" w:author="codemantra" w:date="2018-01-09T11:15:00Z">
            <w:rPr/>
          </w:rPrChange>
        </w:rPr>
        <w:t xml:space="preserve"> perfect eschatological union of the soul with the divine. Here too, in Hopkins’s most famous sonnet, it is this incorporation into Christ that is the subtext of the poem. The word ‘achieve’ relates ‘The Windhover’ to the religious and mystical paradigms central to </w:t>
      </w:r>
      <w:del w:id="308" w:author="codemantra" w:date="2018-01-12T17:14:00Z">
        <w:r w:rsidRPr="00847841" w:rsidDel="00847841">
          <w:rPr>
            <w:i/>
            <w:rPrChange w:id="309" w:author="codemantra" w:date="2018-01-12T17:14:00Z">
              <w:rPr/>
            </w:rPrChange>
          </w:rPr>
          <w:delText xml:space="preserve">the </w:delText>
        </w:r>
      </w:del>
      <w:ins w:id="310" w:author="codemantra" w:date="2018-01-12T17:14:00Z">
        <w:r w:rsidR="00847841" w:rsidRPr="00847841">
          <w:rPr>
            <w:i/>
            <w:rPrChange w:id="311" w:author="codemantra" w:date="2018-01-12T17:14:00Z">
              <w:rPr/>
            </w:rPrChange>
          </w:rPr>
          <w:t>The</w:t>
        </w:r>
        <w:r w:rsidR="00847841" w:rsidRPr="003F09B9">
          <w:t xml:space="preserve"> </w:t>
        </w:r>
      </w:ins>
      <w:r w:rsidRPr="004D2573">
        <w:rPr>
          <w:i/>
          <w:rPrChange w:id="312" w:author="codemantra" w:date="2018-01-09T11:15:00Z">
            <w:rPr>
              <w:i/>
            </w:rPr>
          </w:rPrChange>
        </w:rPr>
        <w:t>Wreck.</w:t>
      </w:r>
      <w:r w:rsidRPr="004D2573">
        <w:rPr>
          <w:rPrChange w:id="313" w:author="codemantra" w:date="2018-01-09T11:15:00Z">
            <w:rPr/>
          </w:rPrChange>
        </w:rPr>
        <w:t xml:space="preserve"> ‘Achieve’ derives etymologically from the Anglo-French </w:t>
      </w:r>
      <w:r w:rsidRPr="004D2573">
        <w:rPr>
          <w:i/>
          <w:iCs/>
          <w:rPrChange w:id="314" w:author="codemantra" w:date="2018-01-09T11:15:00Z">
            <w:rPr>
              <w:i/>
              <w:iCs/>
            </w:rPr>
          </w:rPrChange>
        </w:rPr>
        <w:t>achever</w:t>
      </w:r>
      <w:r w:rsidRPr="004D2573">
        <w:rPr>
          <w:iCs/>
          <w:rPrChange w:id="315" w:author="codemantra" w:date="2018-01-09T11:15:00Z">
            <w:rPr>
              <w:iCs/>
            </w:rPr>
          </w:rPrChange>
        </w:rPr>
        <w:t>:</w:t>
      </w:r>
      <w:r w:rsidRPr="004D2573">
        <w:rPr>
          <w:rPrChange w:id="316" w:author="codemantra" w:date="2018-01-09T11:15:00Z">
            <w:rPr/>
          </w:rPrChange>
        </w:rPr>
        <w:t xml:space="preserve"> ‘</w:t>
      </w:r>
      <w:r w:rsidRPr="004D2573">
        <w:rPr>
          <w:iCs/>
          <w:rPrChange w:id="317" w:author="codemantra" w:date="2018-01-09T11:15:00Z">
            <w:rPr>
              <w:iCs/>
            </w:rPr>
          </w:rPrChange>
        </w:rPr>
        <w:t>to finish</w:t>
      </w:r>
      <w:r w:rsidRPr="004D2573">
        <w:rPr>
          <w:rPrChange w:id="318" w:author="codemantra" w:date="2018-01-09T11:15:00Z">
            <w:rPr/>
          </w:rPrChange>
        </w:rPr>
        <w:t xml:space="preserve">, from </w:t>
      </w:r>
      <w:r w:rsidRPr="00D0071C">
        <w:rPr>
          <w:i/>
          <w:rPrChange w:id="319" w:author="Aakanksha VirkarYates" w:date="2018-01-28T22:42:00Z">
            <w:rPr/>
          </w:rPrChange>
        </w:rPr>
        <w:t>a</w:t>
      </w:r>
      <w:r w:rsidRPr="003F09B9">
        <w:t xml:space="preserve">-(from Latin ad-) + </w:t>
      </w:r>
      <w:r w:rsidRPr="00D0071C">
        <w:rPr>
          <w:i/>
          <w:rPrChange w:id="320" w:author="Aakanksha VirkarYates" w:date="2018-01-28T22:42:00Z">
            <w:rPr/>
          </w:rPrChange>
        </w:rPr>
        <w:t>chef</w:t>
      </w:r>
      <w:r w:rsidRPr="003F09B9">
        <w:t xml:space="preserve"> end, head; </w:t>
      </w:r>
      <w:r w:rsidRPr="004D2573">
        <w:rPr>
          <w:iCs/>
          <w:rPrChange w:id="321" w:author="codemantra" w:date="2018-01-09T11:15:00Z">
            <w:rPr>
              <w:iCs/>
            </w:rPr>
          </w:rPrChange>
        </w:rPr>
        <w:t>(to) reach’.</w:t>
      </w:r>
      <w:r w:rsidRPr="004D2573">
        <w:rPr>
          <w:rPrChange w:id="322" w:author="codemantra" w:date="2018-01-09T11:15:00Z">
            <w:rPr/>
          </w:rPrChange>
        </w:rPr>
        <w:t xml:space="preserve"> By equating achieve(ment) and ‘mastery’ Hopkins evokes precisely such a finishing or perfecting; an end that is ‘reached’. Again, this </w:t>
      </w:r>
      <w:del w:id="323" w:author="Aakanksha VirkarYates" w:date="2018-01-28T22:43:00Z">
        <w:r w:rsidRPr="004D2573" w:rsidDel="00D0071C">
          <w:rPr>
            <w:rPrChange w:id="324" w:author="codemantra" w:date="2018-01-09T11:15:00Z">
              <w:rPr/>
            </w:rPrChange>
          </w:rPr>
          <w:delText xml:space="preserve">conceptual and imagistic </w:delText>
        </w:r>
      </w:del>
      <w:r w:rsidRPr="004D2573">
        <w:rPr>
          <w:rPrChange w:id="325" w:author="codemantra" w:date="2018-01-09T11:15:00Z">
            <w:rPr/>
          </w:rPrChange>
        </w:rPr>
        <w:t xml:space="preserve">configuration is prefigured in stanza 28 of </w:t>
      </w:r>
      <w:del w:id="326" w:author="codemantra" w:date="2018-01-12T17:14:00Z">
        <w:r w:rsidRPr="00847841" w:rsidDel="00847841">
          <w:rPr>
            <w:i/>
            <w:iCs/>
            <w:rPrChange w:id="327" w:author="codemantra" w:date="2018-01-12T17:14:00Z">
              <w:rPr>
                <w:iCs/>
              </w:rPr>
            </w:rPrChange>
          </w:rPr>
          <w:delText xml:space="preserve">the </w:delText>
        </w:r>
      </w:del>
      <w:ins w:id="328" w:author="codemantra" w:date="2018-01-12T17:14:00Z">
        <w:r w:rsidR="00847841" w:rsidRPr="00847841">
          <w:rPr>
            <w:i/>
            <w:iCs/>
            <w:rPrChange w:id="329" w:author="codemantra" w:date="2018-01-12T17:14:00Z">
              <w:rPr>
                <w:iCs/>
              </w:rPr>
            </w:rPrChange>
          </w:rPr>
          <w:t>The</w:t>
        </w:r>
        <w:r w:rsidR="00847841" w:rsidRPr="003F09B9">
          <w:rPr>
            <w:iCs/>
          </w:rPr>
          <w:t xml:space="preserve"> </w:t>
        </w:r>
      </w:ins>
      <w:r w:rsidRPr="004D2573">
        <w:rPr>
          <w:i/>
          <w:iCs/>
          <w:rPrChange w:id="330" w:author="codemantra" w:date="2018-01-09T11:15:00Z">
            <w:rPr>
              <w:i/>
              <w:iCs/>
            </w:rPr>
          </w:rPrChange>
        </w:rPr>
        <w:t>Wreck</w:t>
      </w:r>
      <w:r w:rsidRPr="004D2573">
        <w:rPr>
          <w:iCs/>
          <w:rPrChange w:id="331" w:author="codemantra" w:date="2018-01-09T11:15:00Z">
            <w:rPr>
              <w:iCs/>
            </w:rPr>
          </w:rPrChange>
        </w:rPr>
        <w:t>. Hopkins’s question</w:t>
      </w:r>
      <w:r w:rsidRPr="004D2573">
        <w:rPr>
          <w:rPrChange w:id="332" w:author="codemantra" w:date="2018-01-09T11:15:00Z">
            <w:rPr/>
          </w:rPrChange>
        </w:rPr>
        <w:t>, ‘How shall I</w:t>
      </w:r>
      <w:del w:id="333" w:author="codemantra" w:date="2018-01-02T21:06:00Z">
        <w:r w:rsidRPr="004D2573" w:rsidDel="00B6581A">
          <w:rPr>
            <w:rPrChange w:id="334" w:author="codemantra" w:date="2018-01-09T11:15:00Z">
              <w:rPr/>
            </w:rPrChange>
          </w:rPr>
          <w:delText>...</w:delText>
        </w:r>
      </w:del>
      <w:ins w:id="335" w:author="codemantra" w:date="2018-01-02T21:06:00Z">
        <w:r w:rsidR="00B6581A" w:rsidRPr="004D2573">
          <w:rPr>
            <w:rPrChange w:id="336" w:author="codemantra" w:date="2018-01-09T11:15:00Z">
              <w:rPr/>
            </w:rPrChange>
          </w:rPr>
          <w:t>…</w:t>
        </w:r>
      </w:ins>
      <w:r w:rsidRPr="004D2573">
        <w:rPr>
          <w:rPrChange w:id="337" w:author="codemantra" w:date="2018-01-09T11:15:00Z">
            <w:rPr/>
          </w:rPrChange>
        </w:rPr>
        <w:t xml:space="preserve">reach me a place there’ is answered by the naming of Christ as ‘Head’: the ‘place’ </w:t>
      </w:r>
      <w:del w:id="338" w:author="codemantra" w:date="2018-01-12T17:10:00Z">
        <w:r w:rsidRPr="004D2573" w:rsidDel="003D177F">
          <w:rPr>
            <w:rPrChange w:id="339" w:author="codemantra" w:date="2018-01-09T11:15:00Z">
              <w:rPr/>
            </w:rPrChange>
          </w:rPr>
          <w:delText xml:space="preserve">which </w:delText>
        </w:r>
      </w:del>
      <w:ins w:id="340" w:author="codemantra" w:date="2018-01-12T17:10:00Z">
        <w:r w:rsidR="003D177F">
          <w:t>that</w:t>
        </w:r>
        <w:r w:rsidR="003D177F" w:rsidRPr="003F09B9">
          <w:t xml:space="preserve"> </w:t>
        </w:r>
      </w:ins>
      <w:r w:rsidRPr="004D2573">
        <w:rPr>
          <w:rPrChange w:id="341" w:author="codemantra" w:date="2018-01-09T11:15:00Z">
            <w:rPr/>
          </w:rPrChange>
        </w:rPr>
        <w:t>is the mystical body in heaven, the perfection of the soul’s ascent.</w:t>
      </w:r>
    </w:p>
    <w:p w14:paraId="606A93F4" w14:textId="2692547B" w:rsidR="000D3B99" w:rsidRDefault="003E125A">
      <w:pPr>
        <w:pStyle w:val="Para"/>
        <w:spacing w:line="240" w:lineRule="auto"/>
        <w:rPr>
          <w:ins w:id="342" w:author="codemantra" w:date="2018-01-12T17:20:00Z"/>
        </w:rPr>
        <w:pPrChange w:id="343" w:author="codemantra" w:date="2018-01-03T15:22:00Z">
          <w:pPr>
            <w:pStyle w:val="Para"/>
          </w:pPr>
        </w:pPrChange>
      </w:pPr>
      <w:r w:rsidRPr="004D2573">
        <w:rPr>
          <w:rPrChange w:id="344" w:author="codemantra" w:date="2018-01-09T11:15:00Z">
            <w:rPr/>
          </w:rPrChange>
        </w:rPr>
        <w:t xml:space="preserve">In </w:t>
      </w:r>
      <w:r w:rsidRPr="004D2573">
        <w:rPr>
          <w:i/>
          <w:rPrChange w:id="345" w:author="codemantra" w:date="2018-01-09T11:15:00Z">
            <w:rPr>
              <w:i/>
            </w:rPr>
          </w:rPrChange>
        </w:rPr>
        <w:t>The Wreck of the Deutschland</w:t>
      </w:r>
      <w:r w:rsidRPr="004D2573">
        <w:rPr>
          <w:rPrChange w:id="346" w:author="codemantra" w:date="2018-01-09T11:15:00Z">
            <w:rPr/>
          </w:rPrChange>
        </w:rPr>
        <w:t>, Hopkins’s culminating apprehension of God is reached through an effort of the poet’s own heart. It is, simultaneously,</w:t>
      </w:r>
      <w:ins w:id="347" w:author="Aakanksha VirkarYates" w:date="2018-01-29T15:43:00Z">
        <w:r w:rsidR="001F2041">
          <w:t xml:space="preserve"> a recognition</w:t>
        </w:r>
      </w:ins>
      <w:del w:id="348" w:author="Aakanksha VirkarYates" w:date="2018-01-29T15:43:00Z">
        <w:r w:rsidRPr="003F09B9" w:rsidDel="001F2041">
          <w:delText xml:space="preserve"> an apprehe</w:delText>
        </w:r>
        <w:r w:rsidRPr="004D2573" w:rsidDel="001F2041">
          <w:rPr>
            <w:rPrChange w:id="349" w:author="codemantra" w:date="2018-01-09T11:15:00Z">
              <w:rPr/>
            </w:rPrChange>
          </w:rPr>
          <w:delText>nsion</w:delText>
        </w:r>
      </w:del>
      <w:r w:rsidRPr="004D2573">
        <w:rPr>
          <w:rPrChange w:id="350" w:author="codemantra" w:date="2018-01-09T11:15:00Z">
            <w:rPr/>
          </w:rPrChange>
        </w:rPr>
        <w:t xml:space="preserve"> of the mind or heart as the place or habitation of divinity. In ‘The Windhover’, the ‘imping’ of soul with Christ, of heart with heart, is reiterated in a seemingly odd word </w:t>
      </w:r>
      <w:del w:id="351" w:author="codemantra" w:date="2018-01-02T21:08:00Z">
        <w:r w:rsidRPr="004D2573" w:rsidDel="00B6581A">
          <w:rPr>
            <w:rPrChange w:id="352" w:author="codemantra" w:date="2018-01-09T11:15:00Z">
              <w:rPr/>
            </w:rPrChange>
          </w:rPr>
          <w:delText>-</w:delText>
        </w:r>
      </w:del>
      <w:ins w:id="353" w:author="codemantra" w:date="2018-01-02T21:08:00Z">
        <w:r w:rsidR="00B6581A" w:rsidRPr="004D2573">
          <w:rPr>
            <w:rPrChange w:id="354" w:author="codemantra" w:date="2018-01-09T11:15:00Z">
              <w:rPr/>
            </w:rPrChange>
          </w:rPr>
          <w:t>–</w:t>
        </w:r>
      </w:ins>
      <w:r w:rsidRPr="004D2573">
        <w:rPr>
          <w:rPrChange w:id="355" w:author="codemantra" w:date="2018-01-09T11:15:00Z">
            <w:rPr/>
          </w:rPrChange>
        </w:rPr>
        <w:t xml:space="preserve"> the ‘thing’ that is achieved or mastered. This deliberately odd word recalls the ‘thing’ seen in stanza 28 of </w:t>
      </w:r>
      <w:del w:id="356" w:author="codemantra" w:date="2018-01-12T17:14:00Z">
        <w:r w:rsidRPr="00847841" w:rsidDel="00847841">
          <w:rPr>
            <w:i/>
            <w:rPrChange w:id="357" w:author="codemantra" w:date="2018-01-12T17:14:00Z">
              <w:rPr/>
            </w:rPrChange>
          </w:rPr>
          <w:delText xml:space="preserve">the </w:delText>
        </w:r>
      </w:del>
      <w:ins w:id="358" w:author="codemantra" w:date="2018-01-12T17:14:00Z">
        <w:r w:rsidR="00847841" w:rsidRPr="00847841">
          <w:rPr>
            <w:i/>
            <w:rPrChange w:id="359" w:author="codemantra" w:date="2018-01-12T17:14:00Z">
              <w:rPr/>
            </w:rPrChange>
          </w:rPr>
          <w:t xml:space="preserve">The </w:t>
        </w:r>
      </w:ins>
      <w:r w:rsidRPr="003F09B9">
        <w:rPr>
          <w:i/>
        </w:rPr>
        <w:t>Wreck</w:t>
      </w:r>
      <w:r w:rsidRPr="004D2573">
        <w:rPr>
          <w:rPrChange w:id="360" w:author="codemantra" w:date="2018-01-09T11:15:00Z">
            <w:rPr/>
          </w:rPrChange>
        </w:rPr>
        <w:t>. In both cases this is the subject and object of heightened vision – it is the heart whose spiritual vision is the soul’s union with the divine. In this contemplative apprehension, the heart is transformed into the very image of God; it becomes the thing itself.</w:t>
      </w:r>
      <w:r w:rsidRPr="003F09B9">
        <w:rPr>
          <w:vertAlign w:val="superscript"/>
        </w:rPr>
        <w:endnoteReference w:id="12"/>
      </w:r>
      <w:r w:rsidRPr="003F09B9">
        <w:t xml:space="preserve"> As in </w:t>
      </w:r>
      <w:del w:id="365" w:author="codemantra" w:date="2018-01-12T17:15:00Z">
        <w:r w:rsidRPr="00847841" w:rsidDel="00847841">
          <w:rPr>
            <w:i/>
            <w:rPrChange w:id="366" w:author="codemantra" w:date="2018-01-12T17:15:00Z">
              <w:rPr/>
            </w:rPrChange>
          </w:rPr>
          <w:delText xml:space="preserve">the </w:delText>
        </w:r>
      </w:del>
      <w:ins w:id="367" w:author="codemantra" w:date="2018-01-12T17:15:00Z">
        <w:r w:rsidR="00847841" w:rsidRPr="00847841">
          <w:rPr>
            <w:i/>
            <w:rPrChange w:id="368" w:author="codemantra" w:date="2018-01-12T17:15:00Z">
              <w:rPr/>
            </w:rPrChange>
          </w:rPr>
          <w:t xml:space="preserve">The </w:t>
        </w:r>
      </w:ins>
      <w:r w:rsidRPr="003F09B9">
        <w:rPr>
          <w:i/>
        </w:rPr>
        <w:t>Wreck,</w:t>
      </w:r>
      <w:r w:rsidRPr="004D2573">
        <w:rPr>
          <w:rPrChange w:id="369" w:author="codemantra" w:date="2018-01-09T11:15:00Z">
            <w:rPr/>
          </w:rPrChange>
        </w:rPr>
        <w:t xml:space="preserve"> divine union is specifically the achievement of the mind or heart. The ‘mastery of the thing’ is that fullest action of the mind described by Hopkins in his spiritual notes. It is a contemplative experience, the vision or knowledge of Christ and the Spirit in the heart. The divine apprehension described here uses the very language and metaphors of Hopkins’s mystical vision in </w:t>
      </w:r>
      <w:del w:id="370" w:author="codemantra" w:date="2018-01-12T17:15:00Z">
        <w:r w:rsidRPr="00847841" w:rsidDel="00847841">
          <w:rPr>
            <w:i/>
            <w:rPrChange w:id="371" w:author="codemantra" w:date="2018-01-12T17:15:00Z">
              <w:rPr/>
            </w:rPrChange>
          </w:rPr>
          <w:delText xml:space="preserve">the </w:delText>
        </w:r>
      </w:del>
      <w:ins w:id="372" w:author="codemantra" w:date="2018-01-12T17:15:00Z">
        <w:r w:rsidR="00847841" w:rsidRPr="00847841">
          <w:rPr>
            <w:i/>
            <w:rPrChange w:id="373" w:author="codemantra" w:date="2018-01-12T17:15:00Z">
              <w:rPr/>
            </w:rPrChange>
          </w:rPr>
          <w:t>The</w:t>
        </w:r>
        <w:r w:rsidR="00847841" w:rsidRPr="003F09B9">
          <w:t xml:space="preserve"> </w:t>
        </w:r>
      </w:ins>
      <w:r w:rsidRPr="004D2573">
        <w:rPr>
          <w:i/>
          <w:rPrChange w:id="374" w:author="codemantra" w:date="2018-01-09T11:15:00Z">
            <w:rPr>
              <w:i/>
            </w:rPr>
          </w:rPrChange>
        </w:rPr>
        <w:t>Wreck.</w:t>
      </w:r>
      <w:r w:rsidRPr="004D2573">
        <w:rPr>
          <w:rPrChange w:id="375" w:author="codemantra" w:date="2018-01-09T11:15:00Z">
            <w:rPr/>
          </w:rPrChange>
        </w:rPr>
        <w:t xml:space="preserve"> The flight of the windhover echoes the flight of Hopkins’s dovewinged heart; what is seen or experienced is the majesty or glory that is the divine working in world and soul, bird and heart. Hopkins continues</w:t>
      </w:r>
      <w:ins w:id="376" w:author="codemantra" w:date="2018-01-12T17:20:00Z">
        <w:r w:rsidR="000D3B99">
          <w:t>:</w:t>
        </w:r>
      </w:ins>
    </w:p>
    <w:p w14:paraId="1D889C6F" w14:textId="73BAD54C" w:rsidR="003E125A" w:rsidRPr="004D2573" w:rsidRDefault="003E125A">
      <w:pPr>
        <w:pStyle w:val="Para"/>
        <w:spacing w:line="240" w:lineRule="auto"/>
        <w:rPr>
          <w:rPrChange w:id="377" w:author="codemantra" w:date="2018-01-09T11:15:00Z">
            <w:rPr/>
          </w:rPrChange>
        </w:rPr>
        <w:pPrChange w:id="378" w:author="codemantra" w:date="2018-01-03T15:22:00Z">
          <w:pPr>
            <w:pStyle w:val="Para"/>
          </w:pPr>
        </w:pPrChange>
      </w:pPr>
      <w:del w:id="379" w:author="codemantra" w:date="2018-01-12T17:20:00Z">
        <w:r w:rsidRPr="003F09B9" w:rsidDel="000D3B99">
          <w:delText>,</w:delText>
        </w:r>
      </w:del>
    </w:p>
    <w:p w14:paraId="1CE601E1" w14:textId="77777777" w:rsidR="003E125A" w:rsidRPr="004D2573" w:rsidRDefault="003E125A">
      <w:pPr>
        <w:pStyle w:val="PoetryLine"/>
        <w:spacing w:line="240" w:lineRule="auto"/>
        <w:rPr>
          <w:rPrChange w:id="380" w:author="codemantra" w:date="2018-01-09T11:15:00Z">
            <w:rPr/>
          </w:rPrChange>
        </w:rPr>
        <w:pPrChange w:id="381" w:author="codemantra" w:date="2018-01-03T15:22:00Z">
          <w:pPr>
            <w:pStyle w:val="PoetryLine"/>
          </w:pPr>
        </w:pPrChange>
      </w:pPr>
      <w:r w:rsidRPr="004D2573">
        <w:rPr>
          <w:rPrChange w:id="382" w:author="codemantra" w:date="2018-01-09T11:15:00Z">
            <w:rPr/>
          </w:rPrChange>
        </w:rPr>
        <w:t>…the achieve of, the mastery of the thing!</w:t>
      </w:r>
    </w:p>
    <w:p w14:paraId="3EE2C704" w14:textId="77777777" w:rsidR="003E125A" w:rsidRPr="004D2573" w:rsidRDefault="003E125A">
      <w:pPr>
        <w:pStyle w:val="PoetryLine"/>
        <w:spacing w:line="240" w:lineRule="auto"/>
        <w:rPr>
          <w:rPrChange w:id="383" w:author="codemantra" w:date="2018-01-09T11:15:00Z">
            <w:rPr/>
          </w:rPrChange>
        </w:rPr>
        <w:pPrChange w:id="384" w:author="codemantra" w:date="2018-01-03T15:22:00Z">
          <w:pPr>
            <w:pStyle w:val="PoetryLine"/>
          </w:pPr>
        </w:pPrChange>
      </w:pPr>
      <w:r w:rsidRPr="004D2573">
        <w:rPr>
          <w:rPrChange w:id="385" w:author="codemantra" w:date="2018-01-09T11:15:00Z">
            <w:rPr/>
          </w:rPrChange>
        </w:rPr>
        <w:t>Brute beauty and valour and act, oh, air, pride, plume, here</w:t>
      </w:r>
    </w:p>
    <w:p w14:paraId="1CF9B9B9" w14:textId="77777777" w:rsidR="003E125A" w:rsidRPr="004D2573" w:rsidRDefault="003E125A">
      <w:pPr>
        <w:pStyle w:val="PoetryLine"/>
        <w:spacing w:line="240" w:lineRule="auto"/>
        <w:rPr>
          <w:rPrChange w:id="386" w:author="codemantra" w:date="2018-01-09T11:15:00Z">
            <w:rPr/>
          </w:rPrChange>
        </w:rPr>
        <w:pPrChange w:id="387" w:author="codemantra" w:date="2018-01-03T15:22:00Z">
          <w:pPr>
            <w:pStyle w:val="PoetryLine"/>
          </w:pPr>
        </w:pPrChange>
      </w:pPr>
      <w:r w:rsidRPr="004D2573">
        <w:rPr>
          <w:rPrChange w:id="388" w:author="codemantra" w:date="2018-01-09T11:15:00Z">
            <w:rPr/>
          </w:rPrChange>
        </w:rPr>
        <w:t>Buckle! AND the fire that breaks from thee then, a billion</w:t>
      </w:r>
    </w:p>
    <w:p w14:paraId="3356BCCF" w14:textId="77777777" w:rsidR="003E125A" w:rsidRDefault="003E125A">
      <w:pPr>
        <w:pStyle w:val="PoetryLine"/>
        <w:spacing w:line="240" w:lineRule="auto"/>
        <w:rPr>
          <w:ins w:id="389" w:author="codemantra" w:date="2018-01-12T17:20:00Z"/>
        </w:rPr>
        <w:pPrChange w:id="390" w:author="codemantra" w:date="2018-01-03T15:22:00Z">
          <w:pPr>
            <w:pStyle w:val="PoetryLine"/>
          </w:pPr>
        </w:pPrChange>
      </w:pPr>
      <w:r w:rsidRPr="004D2573">
        <w:rPr>
          <w:rPrChange w:id="391" w:author="codemantra" w:date="2018-01-09T11:15:00Z">
            <w:rPr/>
          </w:rPrChange>
        </w:rPr>
        <w:t>Times told lovelier, more dangerous, O my chevalier!</w:t>
      </w:r>
      <w:r w:rsidRPr="003F09B9">
        <w:rPr>
          <w:vertAlign w:val="superscript"/>
        </w:rPr>
        <w:endnoteReference w:id="13"/>
      </w:r>
    </w:p>
    <w:p w14:paraId="6195C6C2" w14:textId="77777777" w:rsidR="000D3B99" w:rsidRPr="003F09B9" w:rsidRDefault="000D3B99">
      <w:pPr>
        <w:pStyle w:val="PoetryLine"/>
        <w:spacing w:line="240" w:lineRule="auto"/>
        <w:pPrChange w:id="392" w:author="codemantra" w:date="2018-01-03T15:22:00Z">
          <w:pPr>
            <w:pStyle w:val="PoetryLine"/>
          </w:pPr>
        </w:pPrChange>
      </w:pPr>
    </w:p>
    <w:p w14:paraId="2196196F" w14:textId="62911982" w:rsidR="003E125A" w:rsidRPr="004D2573" w:rsidRDefault="003E125A">
      <w:pPr>
        <w:pStyle w:val="Para"/>
        <w:spacing w:line="240" w:lineRule="auto"/>
        <w:rPr>
          <w:rPrChange w:id="393" w:author="codemantra" w:date="2018-01-09T11:15:00Z">
            <w:rPr/>
          </w:rPrChange>
        </w:rPr>
        <w:pPrChange w:id="394" w:author="codemantra" w:date="2018-01-03T15:22:00Z">
          <w:pPr>
            <w:pStyle w:val="Para"/>
          </w:pPr>
        </w:pPrChange>
      </w:pPr>
      <w:r w:rsidRPr="004D2573">
        <w:rPr>
          <w:rPrChange w:id="395" w:author="codemantra" w:date="2018-01-09T11:15:00Z">
            <w:rPr/>
          </w:rPrChange>
        </w:rPr>
        <w:t>Hopkins draws out his meaning of union with or engrafting into Christ through a further play of word. If both ‘wimpling’ (which hides the word ‘imp’) and ‘achieve’ carry an interior sense of incorporation into Christ, this underlying meaning is continued in Hopkins’s use of the word ‘buckle’. Perhaps the most analysed word in Hopkins scholarship, ‘buckle</w:t>
      </w:r>
      <w:del w:id="396" w:author="codemantra" w:date="2018-01-09T11:45:00Z">
        <w:r w:rsidRPr="004D2573" w:rsidDel="00DC1CE8">
          <w:rPr>
            <w:rPrChange w:id="397" w:author="codemantra" w:date="2018-01-09T11:15:00Z">
              <w:rPr/>
            </w:rPrChange>
          </w:rPr>
          <w:delText>,</w:delText>
        </w:r>
      </w:del>
      <w:r w:rsidRPr="004D2573">
        <w:rPr>
          <w:rPrChange w:id="398" w:author="codemantra" w:date="2018-01-09T11:15:00Z">
            <w:rPr/>
          </w:rPrChange>
        </w:rPr>
        <w:t>’</w:t>
      </w:r>
      <w:ins w:id="399" w:author="codemantra" w:date="2018-01-09T11:45:00Z">
        <w:r w:rsidR="00DC1CE8" w:rsidRPr="004D2573">
          <w:t>,</w:t>
        </w:r>
      </w:ins>
      <w:r w:rsidRPr="003F09B9">
        <w:t xml:space="preserve"> in its obvious meaning of enjoining, suggests too the mystical body of Christ into which the believer is engrafted. ‘Buckle! AND…’ emphasises this very sense of conjunction, the divine union of the soul</w:t>
      </w:r>
      <w:ins w:id="400" w:author="Aakanksha VirkarYates" w:date="2018-01-29T15:45:00Z">
        <w:r w:rsidR="001F2041">
          <w:t xml:space="preserve"> with God</w:t>
        </w:r>
      </w:ins>
      <w:ins w:id="401" w:author="codemantra" w:date="2018-01-12T17:10:00Z">
        <w:r w:rsidR="003D177F">
          <w:t>,</w:t>
        </w:r>
      </w:ins>
      <w:del w:id="402" w:author="Aakanksha VirkarYates" w:date="2018-01-29T15:45:00Z">
        <w:r w:rsidRPr="004D2573" w:rsidDel="001F2041">
          <w:rPr>
            <w:rPrChange w:id="403" w:author="codemantra" w:date="2018-01-09T11:15:00Z">
              <w:rPr/>
            </w:rPrChange>
          </w:rPr>
          <w:delText xml:space="preserve"> which is</w:delText>
        </w:r>
      </w:del>
      <w:del w:id="404" w:author="Aakanksha VirkarYates" w:date="2018-01-29T15:49:00Z">
        <w:r w:rsidRPr="004D2573" w:rsidDel="000A5101">
          <w:rPr>
            <w:rPrChange w:id="405" w:author="codemantra" w:date="2018-01-09T11:15:00Z">
              <w:rPr/>
            </w:rPrChange>
          </w:rPr>
          <w:delText xml:space="preserve"> </w:delText>
        </w:r>
      </w:del>
      <w:ins w:id="406" w:author="Aakanksha VirkarYates" w:date="2018-01-29T15:46:00Z">
        <w:r w:rsidR="001F2041">
          <w:t xml:space="preserve"> </w:t>
        </w:r>
      </w:ins>
      <w:r w:rsidRPr="004D2573">
        <w:rPr>
          <w:rPrChange w:id="407" w:author="codemantra" w:date="2018-01-09T11:15:00Z">
            <w:rPr/>
          </w:rPrChange>
        </w:rPr>
        <w:t xml:space="preserve">at once its </w:t>
      </w:r>
      <w:del w:id="408" w:author="Aakanksha VirkarYates" w:date="2018-01-29T15:45:00Z">
        <w:r w:rsidRPr="004D2573" w:rsidDel="001F2041">
          <w:rPr>
            <w:rPrChange w:id="409" w:author="codemantra" w:date="2018-01-09T11:15:00Z">
              <w:rPr/>
            </w:rPrChange>
          </w:rPr>
          <w:delText xml:space="preserve">completion </w:delText>
        </w:r>
      </w:del>
      <w:ins w:id="410" w:author="Aakanksha VirkarYates" w:date="2018-01-29T15:45:00Z">
        <w:r w:rsidR="001F2041">
          <w:t>end</w:t>
        </w:r>
        <w:r w:rsidR="001F2041" w:rsidRPr="004D2573">
          <w:rPr>
            <w:rPrChange w:id="411" w:author="codemantra" w:date="2018-01-09T11:15:00Z">
              <w:rPr/>
            </w:rPrChange>
          </w:rPr>
          <w:t xml:space="preserve"> </w:t>
        </w:r>
      </w:ins>
      <w:r w:rsidRPr="004D2573">
        <w:rPr>
          <w:rPrChange w:id="412" w:author="codemantra" w:date="2018-01-09T11:15:00Z">
            <w:rPr/>
          </w:rPrChange>
        </w:rPr>
        <w:t>and beginning. The ‘fire that breaks from thee’ is the heart aflame with the love of God, and</w:t>
      </w:r>
      <w:del w:id="413" w:author="Aakanksha VirkarYates" w:date="2018-01-29T15:46:00Z">
        <w:r w:rsidRPr="004D2573" w:rsidDel="001F2041">
          <w:rPr>
            <w:rPrChange w:id="414" w:author="codemantra" w:date="2018-01-09T11:15:00Z">
              <w:rPr/>
            </w:rPrChange>
          </w:rPr>
          <w:delText xml:space="preserve"> I would suggest that</w:delText>
        </w:r>
      </w:del>
      <w:r w:rsidRPr="004D2573">
        <w:rPr>
          <w:rPrChange w:id="415" w:author="codemantra" w:date="2018-01-09T11:15:00Z">
            <w:rPr/>
          </w:rPrChange>
        </w:rPr>
        <w:t xml:space="preserve"> both ‘thee’ and ‘chevalier’ </w:t>
      </w:r>
      <w:ins w:id="416" w:author="Aakanksha VirkarYates" w:date="2018-01-29T15:46:00Z">
        <w:r w:rsidR="00222951">
          <w:t>may be read as</w:t>
        </w:r>
      </w:ins>
      <w:del w:id="417" w:author="Aakanksha VirkarYates" w:date="2018-01-29T15:47:00Z">
        <w:r w:rsidRPr="004D2573" w:rsidDel="00222951">
          <w:rPr>
            <w:rPrChange w:id="418" w:author="codemantra" w:date="2018-01-09T11:15:00Z">
              <w:rPr/>
            </w:rPrChange>
          </w:rPr>
          <w:delText>relate back to</w:delText>
        </w:r>
      </w:del>
      <w:r w:rsidRPr="004D2573">
        <w:rPr>
          <w:rPrChange w:id="419" w:author="codemantra" w:date="2018-01-09T11:15:00Z">
            <w:rPr/>
          </w:rPrChange>
        </w:rPr>
        <w:t xml:space="preserve"> the heart now joined with God.</w:t>
      </w:r>
      <w:r w:rsidRPr="004D2573">
        <w:rPr>
          <w:vertAlign w:val="superscript"/>
          <w:rPrChange w:id="420" w:author="codemantra" w:date="2018-01-09T11:15:00Z">
            <w:rPr>
              <w:vertAlign w:val="superscript"/>
            </w:rPr>
          </w:rPrChange>
        </w:rPr>
        <w:endnoteReference w:id="14"/>
      </w:r>
      <w:r w:rsidRPr="004D2573">
        <w:rPr>
          <w:rPrChange w:id="421" w:author="codemantra" w:date="2018-01-09T11:15:00Z">
            <w:rPr/>
          </w:rPrChange>
        </w:rPr>
        <w:t xml:space="preserve"> This is the bold and splendid vision of ‘</w:t>
      </w:r>
      <w:r w:rsidRPr="004D2573">
        <w:rPr>
          <w:iCs/>
          <w:rPrChange w:id="422" w:author="codemantra" w:date="2018-01-09T11:15:00Z">
            <w:rPr>
              <w:iCs/>
            </w:rPr>
          </w:rPrChange>
        </w:rPr>
        <w:t>The Windhover</w:t>
      </w:r>
      <w:r w:rsidRPr="004D2573">
        <w:rPr>
          <w:rPrChange w:id="423" w:author="codemantra" w:date="2018-01-09T11:15:00Z">
            <w:rPr/>
          </w:rPrChange>
        </w:rPr>
        <w:t xml:space="preserve">’. The lesson learned from a bird in </w:t>
      </w:r>
      <w:r w:rsidRPr="004D2573">
        <w:rPr>
          <w:rPrChange w:id="424" w:author="codemantra" w:date="2018-01-09T11:15:00Z">
            <w:rPr/>
          </w:rPrChange>
        </w:rPr>
        <w:lastRenderedPageBreak/>
        <w:t>flight is that only a grafting or buckling of wing to wing, heart to heart, releases that breaking fire</w:t>
      </w:r>
      <w:ins w:id="425" w:author="codemantra" w:date="2018-01-12T17:10:00Z">
        <w:r w:rsidR="003D177F">
          <w:t>,</w:t>
        </w:r>
      </w:ins>
      <w:r w:rsidRPr="004D2573">
        <w:rPr>
          <w:rPrChange w:id="426" w:author="codemantra" w:date="2018-01-09T11:15:00Z">
            <w:rPr/>
          </w:rPrChange>
        </w:rPr>
        <w:t xml:space="preserve"> which is ‘a billion times told lovelier’. This is the ‘ecstasy’ of divine union and resurrection.</w:t>
      </w:r>
    </w:p>
    <w:p w14:paraId="165A6EB3" w14:textId="5ECCC546" w:rsidR="003E125A" w:rsidRDefault="003E125A">
      <w:pPr>
        <w:pStyle w:val="Para"/>
        <w:spacing w:line="240" w:lineRule="auto"/>
        <w:rPr>
          <w:ins w:id="427" w:author="codemantra" w:date="2018-01-12T17:20:00Z"/>
        </w:rPr>
        <w:pPrChange w:id="428" w:author="codemantra" w:date="2018-01-03T15:22:00Z">
          <w:pPr>
            <w:pStyle w:val="Para"/>
          </w:pPr>
        </w:pPrChange>
      </w:pPr>
      <w:r w:rsidRPr="004D2573">
        <w:rPr>
          <w:rPrChange w:id="429" w:author="codemantra" w:date="2018-01-09T11:15:00Z">
            <w:rPr/>
          </w:rPrChange>
        </w:rPr>
        <w:t xml:space="preserve">Hopkins’s imagination moves easily from the heart-bird of emblematic literature to the heart aflame with love – an image common in baroque emblem books and in the spiritual literature of the </w:t>
      </w:r>
      <w:ins w:id="430" w:author="Aakanksha VirkarYates" w:date="2018-01-29T15:49:00Z">
        <w:r w:rsidR="000A5101">
          <w:t>s</w:t>
        </w:r>
      </w:ins>
      <w:del w:id="431" w:author="Aakanksha VirkarYates" w:date="2018-01-29T15:49:00Z">
        <w:r w:rsidRPr="004D2573" w:rsidDel="000A5101">
          <w:rPr>
            <w:rPrChange w:id="432" w:author="codemantra" w:date="2018-01-09T11:15:00Z">
              <w:rPr/>
            </w:rPrChange>
          </w:rPr>
          <w:delText>S</w:delText>
        </w:r>
      </w:del>
      <w:r w:rsidRPr="004D2573">
        <w:rPr>
          <w:rPrChange w:id="433" w:author="codemantra" w:date="2018-01-09T11:15:00Z">
            <w:rPr/>
          </w:rPrChange>
        </w:rPr>
        <w:t xml:space="preserve">acred </w:t>
      </w:r>
      <w:ins w:id="434" w:author="Aakanksha VirkarYates" w:date="2018-01-29T15:49:00Z">
        <w:r w:rsidR="000A5101">
          <w:t>h</w:t>
        </w:r>
      </w:ins>
      <w:del w:id="435" w:author="Aakanksha VirkarYates" w:date="2018-01-29T15:49:00Z">
        <w:r w:rsidRPr="004D2573" w:rsidDel="000A5101">
          <w:rPr>
            <w:rPrChange w:id="436" w:author="codemantra" w:date="2018-01-09T11:15:00Z">
              <w:rPr/>
            </w:rPrChange>
          </w:rPr>
          <w:delText>H</w:delText>
        </w:r>
      </w:del>
      <w:r w:rsidRPr="004D2573">
        <w:rPr>
          <w:rPrChange w:id="437" w:author="codemantra" w:date="2018-01-09T11:15:00Z">
            <w:rPr/>
          </w:rPrChange>
        </w:rPr>
        <w:t>eart.</w:t>
      </w:r>
      <w:r w:rsidRPr="004D2573">
        <w:rPr>
          <w:vertAlign w:val="superscript"/>
          <w:rPrChange w:id="438" w:author="codemantra" w:date="2018-01-09T11:15:00Z">
            <w:rPr>
              <w:vertAlign w:val="superscript"/>
            </w:rPr>
          </w:rPrChange>
        </w:rPr>
        <w:endnoteReference w:id="15"/>
      </w:r>
      <w:r w:rsidRPr="004D2573">
        <w:rPr>
          <w:rPrChange w:id="439" w:author="codemantra" w:date="2018-01-09T11:15:00Z">
            <w:rPr/>
          </w:rPrChange>
        </w:rPr>
        <w:t xml:space="preserve"> The buckling of the heart is that divine </w:t>
      </w:r>
      <w:del w:id="440" w:author="Aakanksha VirkarYates" w:date="2018-01-29T15:52:00Z">
        <w:r w:rsidRPr="004D2573" w:rsidDel="005C2393">
          <w:rPr>
            <w:rPrChange w:id="441" w:author="codemantra" w:date="2018-01-09T11:15:00Z">
              <w:rPr/>
            </w:rPrChange>
          </w:rPr>
          <w:delText xml:space="preserve">union </w:delText>
        </w:r>
      </w:del>
      <w:ins w:id="442" w:author="Aakanksha VirkarYates" w:date="2018-01-29T15:52:00Z">
        <w:r w:rsidR="005C2393">
          <w:t>fusion</w:t>
        </w:r>
        <w:r w:rsidR="005C2393" w:rsidRPr="004D2573">
          <w:rPr>
            <w:rPrChange w:id="443" w:author="codemantra" w:date="2018-01-09T11:15:00Z">
              <w:rPr/>
            </w:rPrChange>
          </w:rPr>
          <w:t xml:space="preserve"> </w:t>
        </w:r>
      </w:ins>
      <w:r w:rsidRPr="004D2573">
        <w:rPr>
          <w:rPrChange w:id="444" w:author="codemantra" w:date="2018-01-09T11:15:00Z">
            <w:rPr/>
          </w:rPrChange>
        </w:rPr>
        <w:t>by which it is</w:t>
      </w:r>
      <w:del w:id="445" w:author="Aakanksha VirkarYates" w:date="2018-01-29T15:51:00Z">
        <w:r w:rsidRPr="004D2573" w:rsidDel="005C2393">
          <w:rPr>
            <w:rPrChange w:id="446" w:author="codemantra" w:date="2018-01-09T11:15:00Z">
              <w:rPr/>
            </w:rPrChange>
          </w:rPr>
          <w:delText>, simultaneously,</w:delText>
        </w:r>
      </w:del>
      <w:r w:rsidRPr="004D2573">
        <w:rPr>
          <w:rPrChange w:id="447" w:author="codemantra" w:date="2018-01-09T11:15:00Z">
            <w:rPr/>
          </w:rPrChange>
        </w:rPr>
        <w:t xml:space="preserve"> set alight. The word </w:t>
      </w:r>
      <w:del w:id="448" w:author="Aakanksha VirkarYates" w:date="2018-01-29T15:51:00Z">
        <w:r w:rsidRPr="004D2573" w:rsidDel="005C2393">
          <w:rPr>
            <w:rPrChange w:id="449" w:author="codemantra" w:date="2018-01-09T11:15:00Z">
              <w:rPr/>
            </w:rPrChange>
          </w:rPr>
          <w:delText xml:space="preserve">‘buckling’ </w:delText>
        </w:r>
      </w:del>
      <w:r w:rsidRPr="004D2573">
        <w:rPr>
          <w:rPrChange w:id="450" w:author="codemantra" w:date="2018-01-09T11:15:00Z">
            <w:rPr/>
          </w:rPrChange>
        </w:rPr>
        <w:t xml:space="preserve">suggests also the action of collapse or crumpling, </w:t>
      </w:r>
      <w:del w:id="451" w:author="Aakanksha VirkarYates" w:date="2018-01-29T15:51:00Z">
        <w:r w:rsidRPr="004D2573" w:rsidDel="005C2393">
          <w:rPr>
            <w:rPrChange w:id="452" w:author="codemantra" w:date="2018-01-09T11:15:00Z">
              <w:rPr/>
            </w:rPrChange>
          </w:rPr>
          <w:delText>and this is Hopkins’s portrayal of</w:delText>
        </w:r>
      </w:del>
      <w:ins w:id="453" w:author="Aakanksha VirkarYates" w:date="2018-01-29T15:51:00Z">
        <w:r w:rsidR="005C2393">
          <w:t>intimating perhaps</w:t>
        </w:r>
      </w:ins>
      <w:r w:rsidRPr="004D2573">
        <w:rPr>
          <w:rPrChange w:id="454" w:author="codemantra" w:date="2018-01-09T11:15:00Z">
            <w:rPr/>
          </w:rPrChange>
        </w:rPr>
        <w:t xml:space="preserve"> the wound of divine love. By this wound is the heart made ‘lovelier’. Etymologically, ‘buckle’ derives from the Anglo French </w:t>
      </w:r>
      <w:r w:rsidRPr="004D2573">
        <w:rPr>
          <w:i/>
          <w:rPrChange w:id="455" w:author="codemantra" w:date="2018-01-09T11:15:00Z">
            <w:rPr>
              <w:i/>
            </w:rPr>
          </w:rPrChange>
        </w:rPr>
        <w:t>bocle</w:t>
      </w:r>
      <w:r w:rsidRPr="004D2573">
        <w:rPr>
          <w:rPrChange w:id="456" w:author="codemantra" w:date="2018-01-09T11:15:00Z">
            <w:rPr/>
          </w:rPrChange>
        </w:rPr>
        <w:t>, ‘boss of a shield</w:t>
      </w:r>
      <w:del w:id="457" w:author="codemantra" w:date="2018-01-09T11:45:00Z">
        <w:r w:rsidRPr="004D2573" w:rsidDel="00DC1CE8">
          <w:rPr>
            <w:rPrChange w:id="458" w:author="codemantra" w:date="2018-01-09T11:15:00Z">
              <w:rPr/>
            </w:rPrChange>
          </w:rPr>
          <w:delText>,</w:delText>
        </w:r>
      </w:del>
      <w:r w:rsidRPr="004D2573">
        <w:rPr>
          <w:rPrChange w:id="459" w:author="codemantra" w:date="2018-01-09T11:15:00Z">
            <w:rPr/>
          </w:rPrChange>
        </w:rPr>
        <w:t>’</w:t>
      </w:r>
      <w:ins w:id="460" w:author="codemantra" w:date="2018-01-09T11:46:00Z">
        <w:r w:rsidR="00DC1CE8" w:rsidRPr="004D2573">
          <w:t>,</w:t>
        </w:r>
      </w:ins>
      <w:r w:rsidRPr="004D2573">
        <w:rPr>
          <w:rPrChange w:id="461" w:author="codemantra" w:date="2018-01-09T11:15:00Z">
            <w:rPr/>
          </w:rPrChange>
        </w:rPr>
        <w:t xml:space="preserve"> </w:t>
      </w:r>
      <w:del w:id="462" w:author="Aakanksha VirkarYates" w:date="2018-01-29T15:52:00Z">
        <w:r w:rsidRPr="004D2573" w:rsidDel="005C2393">
          <w:rPr>
            <w:rPrChange w:id="463" w:author="codemantra" w:date="2018-01-09T11:15:00Z">
              <w:rPr/>
            </w:rPrChange>
          </w:rPr>
          <w:delText xml:space="preserve">also </w:delText>
        </w:r>
      </w:del>
      <w:r w:rsidRPr="004D2573">
        <w:rPr>
          <w:rPrChange w:id="464" w:author="codemantra" w:date="2018-01-09T11:15:00Z">
            <w:rPr/>
          </w:rPrChange>
        </w:rPr>
        <w:t>related to the English word ‘buckler</w:t>
      </w:r>
      <w:del w:id="465" w:author="codemantra" w:date="2018-01-09T11:46:00Z">
        <w:r w:rsidRPr="004D2573" w:rsidDel="00DC1CE8">
          <w:rPr>
            <w:rPrChange w:id="466" w:author="codemantra" w:date="2018-01-09T11:15:00Z">
              <w:rPr/>
            </w:rPrChange>
          </w:rPr>
          <w:delText>,</w:delText>
        </w:r>
      </w:del>
      <w:r w:rsidRPr="004D2573">
        <w:rPr>
          <w:rPrChange w:id="467" w:author="codemantra" w:date="2018-01-09T11:15:00Z">
            <w:rPr/>
          </w:rPrChange>
        </w:rPr>
        <w:t>’</w:t>
      </w:r>
      <w:ins w:id="468" w:author="codemantra" w:date="2018-01-09T11:46:00Z">
        <w:r w:rsidR="00DC1CE8" w:rsidRPr="004D2573">
          <w:t>,</w:t>
        </w:r>
      </w:ins>
      <w:r w:rsidRPr="004D2573">
        <w:rPr>
          <w:rPrChange w:id="469" w:author="codemantra" w:date="2018-01-09T11:15:00Z">
            <w:rPr/>
          </w:rPrChange>
        </w:rPr>
        <w:t xml:space="preserve"> denoting a small shield. Given Hopkins’s penchant for multiple meanings, ‘buckle’ may correspondingly be read in relation to the image of Christ as ‘chevalier’. This pattern of imagery also relates to </w:t>
      </w:r>
      <w:r w:rsidRPr="004D2573">
        <w:rPr>
          <w:iCs/>
          <w:rPrChange w:id="470" w:author="codemantra" w:date="2018-01-09T11:15:00Z">
            <w:rPr>
              <w:iCs/>
            </w:rPr>
          </w:rPrChange>
        </w:rPr>
        <w:t xml:space="preserve">the final line of </w:t>
      </w:r>
      <w:del w:id="471" w:author="codemantra" w:date="2018-01-12T17:15:00Z">
        <w:r w:rsidRPr="00847841" w:rsidDel="00847841">
          <w:rPr>
            <w:i/>
            <w:iCs/>
            <w:rPrChange w:id="472" w:author="codemantra" w:date="2018-01-12T17:15:00Z">
              <w:rPr>
                <w:iCs/>
              </w:rPr>
            </w:rPrChange>
          </w:rPr>
          <w:delText xml:space="preserve">the </w:delText>
        </w:r>
      </w:del>
      <w:ins w:id="473" w:author="codemantra" w:date="2018-01-12T17:15:00Z">
        <w:r w:rsidR="00847841" w:rsidRPr="00847841">
          <w:rPr>
            <w:i/>
            <w:iCs/>
            <w:rPrChange w:id="474" w:author="codemantra" w:date="2018-01-12T17:15:00Z">
              <w:rPr>
                <w:iCs/>
              </w:rPr>
            </w:rPrChange>
          </w:rPr>
          <w:t>The</w:t>
        </w:r>
        <w:r w:rsidR="00847841" w:rsidRPr="004D2573">
          <w:rPr>
            <w:iCs/>
            <w:rPrChange w:id="475" w:author="codemantra" w:date="2018-01-09T11:15:00Z">
              <w:rPr>
                <w:iCs/>
              </w:rPr>
            </w:rPrChange>
          </w:rPr>
          <w:t xml:space="preserve"> </w:t>
        </w:r>
      </w:ins>
      <w:r w:rsidRPr="004D2573">
        <w:rPr>
          <w:i/>
          <w:iCs/>
          <w:rPrChange w:id="476" w:author="codemantra" w:date="2018-01-09T11:15:00Z">
            <w:rPr>
              <w:i/>
              <w:iCs/>
            </w:rPr>
          </w:rPrChange>
        </w:rPr>
        <w:t>Wreck</w:t>
      </w:r>
      <w:r w:rsidRPr="004D2573">
        <w:rPr>
          <w:iCs/>
          <w:rPrChange w:id="477" w:author="codemantra" w:date="2018-01-09T11:15:00Z">
            <w:rPr>
              <w:iCs/>
            </w:rPr>
          </w:rPrChange>
        </w:rPr>
        <w:t xml:space="preserve"> where H</w:t>
      </w:r>
      <w:r w:rsidRPr="004D2573">
        <w:rPr>
          <w:rPrChange w:id="478" w:author="codemantra" w:date="2018-01-09T11:15:00Z">
            <w:rPr/>
          </w:rPrChange>
        </w:rPr>
        <w:t>opkins writes – ‘Our hearts’ charity’s hearth’s fire, our thoughts’ chivalry’s throng’s Lord</w:t>
      </w:r>
      <w:del w:id="479" w:author="codemantra" w:date="2018-01-09T11:43:00Z">
        <w:r w:rsidRPr="004D2573" w:rsidDel="00784D4A">
          <w:rPr>
            <w:rPrChange w:id="480" w:author="codemantra" w:date="2018-01-09T11:15:00Z">
              <w:rPr/>
            </w:rPrChange>
          </w:rPr>
          <w:delText>.</w:delText>
        </w:r>
      </w:del>
      <w:r w:rsidRPr="004D2573">
        <w:rPr>
          <w:rPrChange w:id="481" w:author="codemantra" w:date="2018-01-09T11:15:00Z">
            <w:rPr/>
          </w:rPrChange>
        </w:rPr>
        <w:t>’</w:t>
      </w:r>
      <w:ins w:id="482" w:author="codemantra" w:date="2018-01-09T11:43:00Z">
        <w:r w:rsidR="00784D4A" w:rsidRPr="004D2573">
          <w:t>.</w:t>
        </w:r>
      </w:ins>
      <w:r w:rsidRPr="004D2573">
        <w:rPr>
          <w:rPrChange w:id="483" w:author="codemantra" w:date="2018-01-09T11:15:00Z">
            <w:rPr/>
          </w:rPrChange>
        </w:rPr>
        <w:t xml:space="preserve"> The conclusion of Hopkins’s ode evokes Christ as a chivalrous knight who shoots through the heart with fiery arrows. ‘Chevalier</w:t>
      </w:r>
      <w:del w:id="484" w:author="codemantra" w:date="2018-01-09T11:46:00Z">
        <w:r w:rsidRPr="004D2573" w:rsidDel="00DC1CE8">
          <w:rPr>
            <w:rPrChange w:id="485" w:author="codemantra" w:date="2018-01-09T11:15:00Z">
              <w:rPr/>
            </w:rPrChange>
          </w:rPr>
          <w:delText>,</w:delText>
        </w:r>
      </w:del>
      <w:r w:rsidRPr="004D2573">
        <w:rPr>
          <w:rPrChange w:id="486" w:author="codemantra" w:date="2018-01-09T11:15:00Z">
            <w:rPr/>
          </w:rPrChange>
        </w:rPr>
        <w:t>’</w:t>
      </w:r>
      <w:ins w:id="487" w:author="codemantra" w:date="2018-01-09T11:46:00Z">
        <w:r w:rsidR="00DC1CE8" w:rsidRPr="004D2573">
          <w:t>,</w:t>
        </w:r>
      </w:ins>
      <w:r w:rsidRPr="004D2573">
        <w:rPr>
          <w:rPrChange w:id="488" w:author="codemantra" w:date="2018-01-09T11:15:00Z">
            <w:rPr/>
          </w:rPrChange>
        </w:rPr>
        <w:t xml:space="preserve"> as used in ‘The Windhover’ is a cognate of ‘chivalry’, and the second stanza of the sonnet suggests th</w:t>
      </w:r>
      <w:ins w:id="489" w:author="Aakanksha VirkarYates" w:date="2018-01-29T15:55:00Z">
        <w:r w:rsidR="008042A1">
          <w:t>e</w:t>
        </w:r>
      </w:ins>
      <w:del w:id="490" w:author="Aakanksha VirkarYates" w:date="2018-01-29T15:55:00Z">
        <w:r w:rsidRPr="004D2573" w:rsidDel="008042A1">
          <w:rPr>
            <w:rPrChange w:id="491" w:author="codemantra" w:date="2018-01-09T11:15:00Z">
              <w:rPr/>
            </w:rPrChange>
          </w:rPr>
          <w:delText>at</w:delText>
        </w:r>
      </w:del>
      <w:r w:rsidRPr="004D2573">
        <w:rPr>
          <w:rPrChange w:id="492" w:author="codemantra" w:date="2018-01-09T11:15:00Z">
            <w:rPr/>
          </w:rPrChange>
        </w:rPr>
        <w:t xml:space="preserve"> very image which closes </w:t>
      </w:r>
      <w:del w:id="493" w:author="codemantra" w:date="2018-01-12T17:15:00Z">
        <w:r w:rsidRPr="00847841" w:rsidDel="00847841">
          <w:rPr>
            <w:i/>
            <w:rPrChange w:id="494" w:author="codemantra" w:date="2018-01-12T17:15:00Z">
              <w:rPr/>
            </w:rPrChange>
          </w:rPr>
          <w:delText xml:space="preserve">the </w:delText>
        </w:r>
      </w:del>
      <w:ins w:id="495" w:author="codemantra" w:date="2018-01-12T17:15:00Z">
        <w:r w:rsidR="00847841" w:rsidRPr="00847841">
          <w:rPr>
            <w:i/>
            <w:rPrChange w:id="496" w:author="codemantra" w:date="2018-01-12T17:15:00Z">
              <w:rPr/>
            </w:rPrChange>
          </w:rPr>
          <w:t>The</w:t>
        </w:r>
        <w:r w:rsidR="00847841" w:rsidRPr="004D2573">
          <w:rPr>
            <w:rPrChange w:id="497" w:author="codemantra" w:date="2018-01-09T11:15:00Z">
              <w:rPr/>
            </w:rPrChange>
          </w:rPr>
          <w:t xml:space="preserve"> </w:t>
        </w:r>
      </w:ins>
      <w:r w:rsidRPr="004D2573">
        <w:rPr>
          <w:i/>
          <w:rPrChange w:id="498" w:author="codemantra" w:date="2018-01-09T11:15:00Z">
            <w:rPr>
              <w:i/>
            </w:rPr>
          </w:rPrChange>
        </w:rPr>
        <w:t>Wreck</w:t>
      </w:r>
      <w:r w:rsidRPr="004D2573">
        <w:rPr>
          <w:rPrChange w:id="499" w:author="codemantra" w:date="2018-01-09T11:15:00Z">
            <w:rPr/>
          </w:rPrChange>
        </w:rPr>
        <w:t>: the heart wounded and set alight by divine love.</w:t>
      </w:r>
      <w:r w:rsidRPr="004D2573">
        <w:rPr>
          <w:vertAlign w:val="superscript"/>
          <w:rPrChange w:id="500" w:author="codemantra" w:date="2018-01-09T11:15:00Z">
            <w:rPr>
              <w:vertAlign w:val="superscript"/>
            </w:rPr>
          </w:rPrChange>
        </w:rPr>
        <w:endnoteReference w:id="16"/>
      </w:r>
      <w:r w:rsidRPr="004D2573">
        <w:rPr>
          <w:rPrChange w:id="505" w:author="codemantra" w:date="2018-01-09T11:15:00Z">
            <w:rPr/>
          </w:rPrChange>
        </w:rPr>
        <w:t xml:space="preserve"> In ‘The Windhover</w:t>
      </w:r>
      <w:del w:id="506" w:author="codemantra" w:date="2018-01-09T11:46:00Z">
        <w:r w:rsidRPr="004D2573" w:rsidDel="00DC1CE8">
          <w:rPr>
            <w:rPrChange w:id="507" w:author="codemantra" w:date="2018-01-09T11:15:00Z">
              <w:rPr/>
            </w:rPrChange>
          </w:rPr>
          <w:delText>,</w:delText>
        </w:r>
      </w:del>
      <w:r w:rsidRPr="004D2573">
        <w:rPr>
          <w:rPrChange w:id="508" w:author="codemantra" w:date="2018-01-09T11:15:00Z">
            <w:rPr/>
          </w:rPrChange>
        </w:rPr>
        <w:t>’</w:t>
      </w:r>
      <w:ins w:id="509" w:author="codemantra" w:date="2018-01-09T11:46:00Z">
        <w:r w:rsidR="00DC1CE8" w:rsidRPr="004D2573">
          <w:t>,</w:t>
        </w:r>
      </w:ins>
      <w:r w:rsidRPr="004D2573">
        <w:rPr>
          <w:rPrChange w:id="510" w:author="codemantra" w:date="2018-01-09T11:15:00Z">
            <w:rPr/>
          </w:rPrChange>
        </w:rPr>
        <w:t xml:space="preserve"> Hopkins’s exclamation ‘O my chevalier!’ similarly evokes Christ as cavalier, who wounds the heart with his love. Interestingly, Lawler too relates the imagery of ‘The Windhover’ to </w:t>
      </w:r>
      <w:del w:id="511" w:author="codemantra" w:date="2018-01-12T17:15:00Z">
        <w:r w:rsidRPr="00847841" w:rsidDel="00847841">
          <w:rPr>
            <w:i/>
            <w:rPrChange w:id="512" w:author="codemantra" w:date="2018-01-12T17:15:00Z">
              <w:rPr/>
            </w:rPrChange>
          </w:rPr>
          <w:delText xml:space="preserve">the </w:delText>
        </w:r>
      </w:del>
      <w:ins w:id="513" w:author="codemantra" w:date="2018-01-12T17:15:00Z">
        <w:r w:rsidR="00847841" w:rsidRPr="00847841">
          <w:rPr>
            <w:i/>
            <w:rPrChange w:id="514" w:author="codemantra" w:date="2018-01-12T17:15:00Z">
              <w:rPr/>
            </w:rPrChange>
          </w:rPr>
          <w:t>The</w:t>
        </w:r>
        <w:r w:rsidR="00847841" w:rsidRPr="004D2573">
          <w:rPr>
            <w:rPrChange w:id="515" w:author="codemantra" w:date="2018-01-09T11:15:00Z">
              <w:rPr/>
            </w:rPrChange>
          </w:rPr>
          <w:t xml:space="preserve"> </w:t>
        </w:r>
      </w:ins>
      <w:r w:rsidRPr="004D2573">
        <w:rPr>
          <w:i/>
          <w:rPrChange w:id="516" w:author="codemantra" w:date="2018-01-09T11:15:00Z">
            <w:rPr>
              <w:i/>
            </w:rPr>
          </w:rPrChange>
        </w:rPr>
        <w:t>Wreck</w:t>
      </w:r>
      <w:r w:rsidRPr="004D2573">
        <w:rPr>
          <w:rPrChange w:id="517" w:author="codemantra" w:date="2018-01-09T11:15:00Z">
            <w:rPr/>
          </w:rPrChange>
        </w:rPr>
        <w:t>, suggesting that the bird’s flight towards the eastern dawn relates to the final stanza of Hopkins’s ode and the prayer that Christ will ‘easter in us’ in the ‘crimson-cresseted east’.</w:t>
      </w:r>
      <w:r w:rsidRPr="004D2573">
        <w:rPr>
          <w:vertAlign w:val="superscript"/>
          <w:rPrChange w:id="518" w:author="codemantra" w:date="2018-01-09T11:15:00Z">
            <w:rPr>
              <w:vertAlign w:val="superscript"/>
            </w:rPr>
          </w:rPrChange>
        </w:rPr>
        <w:endnoteReference w:id="17"/>
      </w:r>
      <w:r w:rsidRPr="004D2573">
        <w:rPr>
          <w:rPrChange w:id="519" w:author="codemantra" w:date="2018-01-09T11:15:00Z">
            <w:rPr/>
          </w:rPrChange>
        </w:rPr>
        <w:t xml:space="preserve"> What is at stake, as Lawler suggests, is a resurrection of sorts. But this is one specifically conceived through the action of Christ within and upon the heart. The next stanza</w:t>
      </w:r>
      <w:r w:rsidRPr="004D2573">
        <w:rPr>
          <w:iCs/>
          <w:rPrChange w:id="520" w:author="codemantra" w:date="2018-01-09T11:15:00Z">
            <w:rPr>
              <w:iCs/>
            </w:rPr>
          </w:rPrChange>
        </w:rPr>
        <w:t xml:space="preserve"> </w:t>
      </w:r>
      <w:r w:rsidRPr="004D2573">
        <w:rPr>
          <w:rPrChange w:id="521" w:author="codemantra" w:date="2018-01-09T11:15:00Z">
            <w:rPr/>
          </w:rPrChange>
        </w:rPr>
        <w:t>continues</w:t>
      </w:r>
      <w:ins w:id="522" w:author="codemantra" w:date="2018-01-12T17:20:00Z">
        <w:r w:rsidR="00286580">
          <w:t>:</w:t>
        </w:r>
      </w:ins>
    </w:p>
    <w:p w14:paraId="32F20C7A" w14:textId="77777777" w:rsidR="00286580" w:rsidRPr="004D2573" w:rsidRDefault="00286580">
      <w:pPr>
        <w:pStyle w:val="Para"/>
        <w:spacing w:line="240" w:lineRule="auto"/>
        <w:rPr>
          <w:rPrChange w:id="523" w:author="codemantra" w:date="2018-01-09T11:15:00Z">
            <w:rPr/>
          </w:rPrChange>
        </w:rPr>
        <w:pPrChange w:id="524" w:author="codemantra" w:date="2018-01-03T15:22:00Z">
          <w:pPr>
            <w:pStyle w:val="Para"/>
          </w:pPr>
        </w:pPrChange>
      </w:pPr>
    </w:p>
    <w:p w14:paraId="2655856C" w14:textId="77777777" w:rsidR="003E125A" w:rsidRPr="004D2573" w:rsidRDefault="003E125A">
      <w:pPr>
        <w:pStyle w:val="PoetryLine"/>
        <w:spacing w:line="240" w:lineRule="auto"/>
        <w:rPr>
          <w:rPrChange w:id="525" w:author="codemantra" w:date="2018-01-09T11:15:00Z">
            <w:rPr/>
          </w:rPrChange>
        </w:rPr>
        <w:pPrChange w:id="526" w:author="codemantra" w:date="2018-01-03T15:22:00Z">
          <w:pPr>
            <w:pStyle w:val="PoetryLine"/>
          </w:pPr>
        </w:pPrChange>
      </w:pPr>
      <w:del w:id="527" w:author="codemantra" w:date="2018-01-02T21:07:00Z">
        <w:r w:rsidRPr="004D2573" w:rsidDel="00B6581A">
          <w:rPr>
            <w:rPrChange w:id="528" w:author="codemantra" w:date="2018-01-09T11:15:00Z">
              <w:rPr/>
            </w:rPrChange>
          </w:rPr>
          <w:delText>...</w:delText>
        </w:r>
      </w:del>
      <w:ins w:id="529" w:author="codemantra" w:date="2018-01-02T21:07:00Z">
        <w:r w:rsidR="00B6581A" w:rsidRPr="004D2573">
          <w:rPr>
            <w:rPrChange w:id="530" w:author="codemantra" w:date="2018-01-09T11:15:00Z">
              <w:rPr/>
            </w:rPrChange>
          </w:rPr>
          <w:t>…</w:t>
        </w:r>
      </w:ins>
      <w:r w:rsidRPr="004D2573">
        <w:rPr>
          <w:rPrChange w:id="531" w:author="codemantra" w:date="2018-01-09T11:15:00Z">
            <w:rPr/>
          </w:rPrChange>
        </w:rPr>
        <w:t>No wonder of it: sheer plod makes plough down sillion</w:t>
      </w:r>
    </w:p>
    <w:p w14:paraId="39EC4325" w14:textId="77777777" w:rsidR="003E125A" w:rsidRPr="004D2573" w:rsidRDefault="003E125A">
      <w:pPr>
        <w:pStyle w:val="PoetryLine"/>
        <w:spacing w:line="240" w:lineRule="auto"/>
        <w:rPr>
          <w:rPrChange w:id="532" w:author="codemantra" w:date="2018-01-09T11:15:00Z">
            <w:rPr/>
          </w:rPrChange>
        </w:rPr>
        <w:pPrChange w:id="533" w:author="codemantra" w:date="2018-01-03T15:22:00Z">
          <w:pPr>
            <w:pStyle w:val="PoetryLine"/>
          </w:pPr>
        </w:pPrChange>
      </w:pPr>
      <w:r w:rsidRPr="004D2573">
        <w:rPr>
          <w:rPrChange w:id="534" w:author="codemantra" w:date="2018-01-09T11:15:00Z">
            <w:rPr/>
          </w:rPrChange>
        </w:rPr>
        <w:t>Shine, and blue-bleak embers, ah my dear,</w:t>
      </w:r>
    </w:p>
    <w:p w14:paraId="37D8C426" w14:textId="77777777" w:rsidR="003E125A" w:rsidRDefault="003E125A">
      <w:pPr>
        <w:pStyle w:val="PoetryLine"/>
        <w:spacing w:line="240" w:lineRule="auto"/>
        <w:rPr>
          <w:ins w:id="535" w:author="codemantra" w:date="2018-01-12T17:20:00Z"/>
        </w:rPr>
        <w:pPrChange w:id="536" w:author="codemantra" w:date="2018-01-03T15:22:00Z">
          <w:pPr>
            <w:pStyle w:val="PoetryLine"/>
          </w:pPr>
        </w:pPrChange>
      </w:pPr>
      <w:r w:rsidRPr="004D2573">
        <w:rPr>
          <w:rPrChange w:id="537" w:author="codemantra" w:date="2018-01-09T11:15:00Z">
            <w:rPr/>
          </w:rPrChange>
        </w:rPr>
        <w:t>Fall, gall themselves, and gash gold-vermilion.</w:t>
      </w:r>
      <w:r w:rsidRPr="004D2573">
        <w:rPr>
          <w:vertAlign w:val="superscript"/>
          <w:rPrChange w:id="538" w:author="codemantra" w:date="2018-01-09T11:15:00Z">
            <w:rPr>
              <w:vertAlign w:val="superscript"/>
            </w:rPr>
          </w:rPrChange>
        </w:rPr>
        <w:endnoteReference w:id="18"/>
      </w:r>
    </w:p>
    <w:p w14:paraId="46B80349" w14:textId="77777777" w:rsidR="00286580" w:rsidRPr="004D2573" w:rsidRDefault="00286580">
      <w:pPr>
        <w:pStyle w:val="PoetryLine"/>
        <w:spacing w:line="240" w:lineRule="auto"/>
        <w:rPr>
          <w:rPrChange w:id="539" w:author="codemantra" w:date="2018-01-09T11:15:00Z">
            <w:rPr/>
          </w:rPrChange>
        </w:rPr>
        <w:pPrChange w:id="540" w:author="codemantra" w:date="2018-01-03T15:22:00Z">
          <w:pPr>
            <w:pStyle w:val="PoetryLine"/>
          </w:pPr>
        </w:pPrChange>
      </w:pPr>
    </w:p>
    <w:p w14:paraId="11E9BA41" w14:textId="354980D3" w:rsidR="003E125A" w:rsidRPr="004D2573" w:rsidRDefault="003E125A">
      <w:pPr>
        <w:pStyle w:val="Para"/>
        <w:spacing w:line="240" w:lineRule="auto"/>
        <w:rPr>
          <w:rPrChange w:id="541" w:author="codemantra" w:date="2018-01-09T11:15:00Z">
            <w:rPr/>
          </w:rPrChange>
        </w:rPr>
        <w:pPrChange w:id="542" w:author="codemantra" w:date="2018-01-03T15:22:00Z">
          <w:pPr>
            <w:pStyle w:val="Para"/>
          </w:pPr>
        </w:pPrChange>
      </w:pPr>
      <w:r w:rsidRPr="004D2573">
        <w:rPr>
          <w:rPrChange w:id="543" w:author="codemantra" w:date="2018-01-09T11:15:00Z">
            <w:rPr/>
          </w:rPrChange>
        </w:rPr>
        <w:t xml:space="preserve">If the second stanza of ‘The Windhover’ conveys the heart set alight by divine love, the third stanza, as Alan Heuser suggests, evokes the emblematic cross-plough in the field of the heart. As Heuser writes in the endnotes to his essay, </w:t>
      </w:r>
      <w:r w:rsidRPr="004D2573">
        <w:rPr>
          <w:i/>
          <w:rPrChange w:id="544" w:author="codemantra" w:date="2018-01-09T11:15:00Z">
            <w:rPr>
              <w:i/>
            </w:rPr>
          </w:rPrChange>
        </w:rPr>
        <w:t>The Shaping Vision of Gerard Manley Hopkins</w:t>
      </w:r>
      <w:r w:rsidRPr="004D2573">
        <w:rPr>
          <w:rPrChange w:id="545" w:author="codemantra" w:date="2018-01-09T11:15:00Z">
            <w:rPr/>
          </w:rPrChange>
        </w:rPr>
        <w:t>, ‘The inscape in the outspread bird is the cross. The plough is the cross acting in the field of the heart. The cross-plough is familiar in emblem-literature…’</w:t>
      </w:r>
      <w:r w:rsidRPr="004D2573">
        <w:rPr>
          <w:vertAlign w:val="superscript"/>
          <w:rPrChange w:id="546" w:author="codemantra" w:date="2018-01-09T11:15:00Z">
            <w:rPr>
              <w:vertAlign w:val="superscript"/>
            </w:rPr>
          </w:rPrChange>
        </w:rPr>
        <w:endnoteReference w:id="19"/>
      </w:r>
      <w:r w:rsidRPr="004D2573">
        <w:rPr>
          <w:rPrChange w:id="554" w:author="codemantra" w:date="2018-01-09T11:15:00Z">
            <w:rPr/>
          </w:rPrChange>
        </w:rPr>
        <w:t xml:space="preserve"> In other words, like the figure of the chevalier, the plough becomes the instrument or agent for the instressing of God in the heart. As </w:t>
      </w:r>
      <w:del w:id="555" w:author="Aakanksha VirkarYates" w:date="2018-06-27T16:13:00Z">
        <w:r w:rsidRPr="004D2573" w:rsidDel="0075216D">
          <w:rPr>
            <w:rPrChange w:id="556" w:author="codemantra" w:date="2018-01-09T11:15:00Z">
              <w:rPr/>
            </w:rPrChange>
          </w:rPr>
          <w:delText xml:space="preserve">we have </w:delText>
        </w:r>
      </w:del>
      <w:r w:rsidRPr="004D2573">
        <w:rPr>
          <w:rPrChange w:id="557" w:author="codemantra" w:date="2018-01-09T11:15:00Z">
            <w:rPr/>
          </w:rPrChange>
        </w:rPr>
        <w:t>noted, the words ‘ah my dear’ are generally interpreted as an allusion to Herbert’s familiar reference to Christ in ‘Love’ (III). Lawler contests this, suggesting that the words refer to ‘Hopkins/heart’, and not to Christ. The parallel, Lawler argues, is between ‘ah my dear’ and ‘O my chevalier’ – both exclamations evok</w:t>
      </w:r>
      <w:ins w:id="558" w:author="Aakanksha VirkarYates" w:date="2018-01-29T15:56:00Z">
        <w:r w:rsidR="008042A1">
          <w:t>ing</w:t>
        </w:r>
      </w:ins>
      <w:del w:id="559" w:author="Aakanksha VirkarYates" w:date="2018-01-29T15:56:00Z">
        <w:r w:rsidRPr="004D2573" w:rsidDel="008042A1">
          <w:rPr>
            <w:rPrChange w:id="560" w:author="codemantra" w:date="2018-01-09T11:15:00Z">
              <w:rPr/>
            </w:rPrChange>
          </w:rPr>
          <w:delText>e</w:delText>
        </w:r>
      </w:del>
      <w:r w:rsidRPr="004D2573">
        <w:rPr>
          <w:rPrChange w:id="561" w:author="codemantra" w:date="2018-01-09T11:15:00Z">
            <w:rPr/>
          </w:rPrChange>
        </w:rPr>
        <w:t xml:space="preserve"> the heart.</w:t>
      </w:r>
      <w:r w:rsidRPr="004D2573">
        <w:rPr>
          <w:vertAlign w:val="superscript"/>
          <w:rPrChange w:id="562" w:author="codemantra" w:date="2018-01-09T11:15:00Z">
            <w:rPr>
              <w:vertAlign w:val="superscript"/>
            </w:rPr>
          </w:rPrChange>
        </w:rPr>
        <w:endnoteReference w:id="20"/>
      </w:r>
      <w:r w:rsidRPr="004D2573">
        <w:rPr>
          <w:rPrChange w:id="563" w:author="codemantra" w:date="2018-01-09T11:15:00Z">
            <w:rPr/>
          </w:rPrChange>
        </w:rPr>
        <w:t xml:space="preserve"> Both readings, however, are valid. The two readings converge, and their convergence is the very subject of the poem. Hopkins evokes in emblematic images the action of Christ within and upon the heart; the central metaphor of ‘</w:t>
      </w:r>
      <w:r w:rsidRPr="004D2573">
        <w:rPr>
          <w:iCs/>
          <w:rPrChange w:id="564" w:author="codemantra" w:date="2018-01-09T11:15:00Z">
            <w:rPr>
              <w:iCs/>
            </w:rPr>
          </w:rPrChange>
        </w:rPr>
        <w:t>The Windhover’</w:t>
      </w:r>
      <w:r w:rsidRPr="004D2573">
        <w:rPr>
          <w:rPrChange w:id="565" w:author="codemantra" w:date="2018-01-09T11:15:00Z">
            <w:rPr/>
          </w:rPrChange>
        </w:rPr>
        <w:t xml:space="preserve"> is the heart or soul conjoined with God. Turning to Herbert’s ‘Love’ (III), we see that this in fact is the central conceit of the poem. Herbert’s words ‘ah my dear’ despairingly address Christ, but the response received is an affirmation of God in the soul – ‘Who made the eyes but I?’ In the manner of Herbert’s ‘Love’ (III), the visual act by which Hopkins perceives the windhover becomes itself a contemplative recognition of the inner presence of the divine.</w:t>
      </w:r>
    </w:p>
    <w:p w14:paraId="4E9AF7ED" w14:textId="0D8B2715" w:rsidR="003E125A" w:rsidRPr="004D2573" w:rsidRDefault="003E125A">
      <w:pPr>
        <w:pStyle w:val="Para"/>
        <w:spacing w:line="240" w:lineRule="auto"/>
        <w:rPr>
          <w:rPrChange w:id="566" w:author="codemantra" w:date="2018-01-09T11:15:00Z">
            <w:rPr/>
          </w:rPrChange>
        </w:rPr>
        <w:pPrChange w:id="567" w:author="codemantra" w:date="2018-01-03T15:22:00Z">
          <w:pPr>
            <w:pStyle w:val="Para"/>
          </w:pPr>
        </w:pPrChange>
      </w:pPr>
      <w:r w:rsidRPr="004D2573">
        <w:rPr>
          <w:rPrChange w:id="568" w:author="codemantra" w:date="2018-01-09T11:15:00Z">
            <w:rPr/>
          </w:rPrChange>
        </w:rPr>
        <w:t>Yet another emblematic trope employed in ‘The Windhover’ to portray divine action in the heart is the ‘sounding’ of the heart as a musical instrument. We considered earlier that the heart ‘wrung’ (or rung) in stanza 9 of</w:t>
      </w:r>
      <w:r w:rsidRPr="00847841">
        <w:rPr>
          <w:i/>
          <w:rPrChange w:id="569" w:author="codemantra" w:date="2018-01-12T17:15:00Z">
            <w:rPr/>
          </w:rPrChange>
        </w:rPr>
        <w:t xml:space="preserve"> </w:t>
      </w:r>
      <w:del w:id="570" w:author="codemantra" w:date="2018-01-12T17:15:00Z">
        <w:r w:rsidRPr="00847841" w:rsidDel="00847841">
          <w:rPr>
            <w:i/>
            <w:rPrChange w:id="571" w:author="codemantra" w:date="2018-01-12T17:15:00Z">
              <w:rPr/>
            </w:rPrChange>
          </w:rPr>
          <w:delText xml:space="preserve">the </w:delText>
        </w:r>
      </w:del>
      <w:ins w:id="572" w:author="codemantra" w:date="2018-01-12T17:15:00Z">
        <w:r w:rsidR="00847841" w:rsidRPr="00847841">
          <w:rPr>
            <w:i/>
            <w:rPrChange w:id="573" w:author="codemantra" w:date="2018-01-12T17:15:00Z">
              <w:rPr/>
            </w:rPrChange>
          </w:rPr>
          <w:t>The</w:t>
        </w:r>
        <w:r w:rsidR="00847841" w:rsidRPr="004D2573">
          <w:rPr>
            <w:rPrChange w:id="574" w:author="codemantra" w:date="2018-01-09T11:15:00Z">
              <w:rPr/>
            </w:rPrChange>
          </w:rPr>
          <w:t xml:space="preserve"> </w:t>
        </w:r>
      </w:ins>
      <w:r w:rsidRPr="004D2573">
        <w:rPr>
          <w:i/>
          <w:rPrChange w:id="575" w:author="codemantra" w:date="2018-01-09T11:15:00Z">
            <w:rPr>
              <w:i/>
            </w:rPr>
          </w:rPrChange>
        </w:rPr>
        <w:t xml:space="preserve">Wreck </w:t>
      </w:r>
      <w:r w:rsidRPr="004D2573">
        <w:rPr>
          <w:i/>
          <w:iCs/>
          <w:rPrChange w:id="576" w:author="codemantra" w:date="2018-01-09T11:15:00Z">
            <w:rPr>
              <w:i/>
              <w:iCs/>
            </w:rPr>
          </w:rPrChange>
        </w:rPr>
        <w:t>of the Deutschland</w:t>
      </w:r>
      <w:r w:rsidRPr="004D2573">
        <w:rPr>
          <w:iCs/>
          <w:rPrChange w:id="577" w:author="codemantra" w:date="2018-01-09T11:15:00Z">
            <w:rPr>
              <w:iCs/>
            </w:rPr>
          </w:rPrChange>
        </w:rPr>
        <w:t xml:space="preserve"> </w:t>
      </w:r>
      <w:r w:rsidRPr="004D2573">
        <w:rPr>
          <w:rPrChange w:id="578" w:author="codemantra" w:date="2018-01-09T11:15:00Z">
            <w:rPr/>
          </w:rPrChange>
        </w:rPr>
        <w:t xml:space="preserve">derives from emblematic imagery of the heart as </w:t>
      </w:r>
      <w:ins w:id="579" w:author="Aakanksha VirkarYates" w:date="2018-01-29T15:57:00Z">
        <w:r w:rsidR="008042A1">
          <w:t xml:space="preserve">musical </w:t>
        </w:r>
      </w:ins>
      <w:r w:rsidRPr="004D2573">
        <w:rPr>
          <w:rPrChange w:id="580" w:author="codemantra" w:date="2018-01-09T11:15:00Z">
            <w:rPr/>
          </w:rPrChange>
        </w:rPr>
        <w:t>instrument.</w:t>
      </w:r>
      <w:r w:rsidRPr="004D2573">
        <w:rPr>
          <w:vertAlign w:val="superscript"/>
          <w:rPrChange w:id="581" w:author="codemantra" w:date="2018-01-09T11:15:00Z">
            <w:rPr>
              <w:vertAlign w:val="superscript"/>
            </w:rPr>
          </w:rPrChange>
        </w:rPr>
        <w:endnoteReference w:id="21"/>
      </w:r>
      <w:r w:rsidRPr="004D2573">
        <w:rPr>
          <w:rPrChange w:id="585" w:author="codemantra" w:date="2018-01-09T11:15:00Z">
            <w:rPr/>
          </w:rPrChange>
        </w:rPr>
        <w:t xml:space="preserve"> Here, once again, Hopkins employs this emblematic metaphor in his description of the heart-bird that is ‘</w:t>
      </w:r>
      <w:r w:rsidRPr="004D2573">
        <w:rPr>
          <w:i/>
          <w:iCs/>
          <w:rPrChange w:id="586" w:author="codemantra" w:date="2018-01-09T11:15:00Z">
            <w:rPr>
              <w:i/>
              <w:iCs/>
            </w:rPr>
          </w:rPrChange>
        </w:rPr>
        <w:t>rung</w:t>
      </w:r>
      <w:r w:rsidRPr="004D2573">
        <w:rPr>
          <w:rPrChange w:id="587" w:author="codemantra" w:date="2018-01-09T11:15:00Z">
            <w:rPr/>
          </w:rPrChange>
        </w:rPr>
        <w:t xml:space="preserve"> upon the rein of a wimpling wing [my italics].’ The phrase suggests both musical sound and string, especially when read </w:t>
      </w:r>
      <w:ins w:id="588" w:author="Aakanksha VirkarYates" w:date="2018-01-29T15:57:00Z">
        <w:r w:rsidR="008042A1">
          <w:t xml:space="preserve">against </w:t>
        </w:r>
      </w:ins>
      <w:del w:id="589" w:author="Aakanksha VirkarYates" w:date="2018-01-29T15:57:00Z">
        <w:r w:rsidRPr="004D2573" w:rsidDel="008042A1">
          <w:rPr>
            <w:rPrChange w:id="590" w:author="codemantra" w:date="2018-01-09T11:15:00Z">
              <w:rPr/>
            </w:rPrChange>
          </w:rPr>
          <w:delText xml:space="preserve">in conjunction with </w:delText>
        </w:r>
      </w:del>
      <w:r w:rsidRPr="004D2573">
        <w:rPr>
          <w:rPrChange w:id="591" w:author="codemantra" w:date="2018-01-09T11:15:00Z">
            <w:rPr/>
          </w:rPrChange>
        </w:rPr>
        <w:t>the preceding description of the windhover sweeping on a ‘bow-bend’. The implied imagery of ‘rein’ and ‘bow’ links these two lines of the sonnet; at one level</w:t>
      </w:r>
      <w:ins w:id="592" w:author="codemantra" w:date="2018-01-12T17:21:00Z">
        <w:r w:rsidR="00286580">
          <w:t>,</w:t>
        </w:r>
      </w:ins>
      <w:r w:rsidRPr="004D2573">
        <w:rPr>
          <w:rPrChange w:id="593" w:author="codemantra" w:date="2018-01-09T11:15:00Z">
            <w:rPr/>
          </w:rPrChange>
        </w:rPr>
        <w:t xml:space="preserve"> what is heard is the ringing out of music played upon the ‘bow’ of an instrument. A further play of sound continues </w:t>
      </w:r>
      <w:r w:rsidRPr="004D2573">
        <w:rPr>
          <w:rPrChange w:id="594" w:author="codemantra" w:date="2018-01-09T11:15:00Z">
            <w:rPr/>
          </w:rPrChange>
        </w:rPr>
        <w:lastRenderedPageBreak/>
        <w:t>this meaning, for the phrase ‘bow-bend’ perhaps plays at the famous ‘Bow bells</w:t>
      </w:r>
      <w:del w:id="595" w:author="codemantra" w:date="2018-01-09T11:46:00Z">
        <w:r w:rsidRPr="004D2573" w:rsidDel="00DC1CE8">
          <w:rPr>
            <w:rPrChange w:id="596" w:author="codemantra" w:date="2018-01-09T11:15:00Z">
              <w:rPr/>
            </w:rPrChange>
          </w:rPr>
          <w:delText>,</w:delText>
        </w:r>
      </w:del>
      <w:r w:rsidRPr="004D2573">
        <w:rPr>
          <w:rPrChange w:id="597" w:author="codemantra" w:date="2018-01-09T11:15:00Z">
            <w:rPr/>
          </w:rPrChange>
        </w:rPr>
        <w:t>’</w:t>
      </w:r>
      <w:ins w:id="598" w:author="codemantra" w:date="2018-01-09T11:46:00Z">
        <w:r w:rsidR="00DC1CE8" w:rsidRPr="004D2573">
          <w:t>,</w:t>
        </w:r>
      </w:ins>
      <w:r w:rsidRPr="004D2573">
        <w:rPr>
          <w:rPrChange w:id="599" w:author="codemantra" w:date="2018-01-09T11:15:00Z">
            <w:rPr/>
          </w:rPrChange>
        </w:rPr>
        <w:t xml:space="preserve"> the bells of the Church of St. Mary-le-Bow in London. This sound play recurs further in the poem, when Hopkins describes the ‘fire that breaks from thee then, a billion / Times told lovelier…’ The poet’s use of the word ‘told’ as a play on ‘tolled’ is suggested by Gardner, who nevertheless advises caution in the searching out of puns and echoes in Hopkins’s poetry.</w:t>
      </w:r>
      <w:r w:rsidRPr="004D2573">
        <w:rPr>
          <w:rFonts w:eastAsiaTheme="majorEastAsia"/>
          <w:vertAlign w:val="superscript"/>
          <w:rPrChange w:id="600" w:author="codemantra" w:date="2018-01-09T11:15:00Z">
            <w:rPr>
              <w:rFonts w:eastAsiaTheme="majorEastAsia"/>
              <w:vertAlign w:val="superscript"/>
            </w:rPr>
          </w:rPrChange>
        </w:rPr>
        <w:endnoteReference w:id="22"/>
      </w:r>
      <w:r w:rsidRPr="004D2573">
        <w:rPr>
          <w:rPrChange w:id="601" w:author="codemantra" w:date="2018-01-09T11:15:00Z">
            <w:rPr/>
          </w:rPrChange>
        </w:rPr>
        <w:t xml:space="preserve"> Yet there is a case to be made in ‘The Windhover’ for Hopkins’s synaesthetic account of the flight of the heart-bird as divine music in the soul. The peculiar conjunction of musical metaphor is also echoed in another poem of 1877, ‘As kingfishers catch fire…’ In this well-known poem, Hopkins similarly describes the flight of a kingfisher as it catches the light of the sun, setting these tremors of light against the auditory ringing of stones. Hopkins writes, ‘Stones ring; like each tucked string tells, each hung bell’s / Bow swung finds tongue to fling out broad its name’. Here, the ringing of sound and the imagery of ‘string</w:t>
      </w:r>
      <w:del w:id="602" w:author="codemantra" w:date="2018-01-09T11:46:00Z">
        <w:r w:rsidRPr="004D2573" w:rsidDel="00DC1CE8">
          <w:rPr>
            <w:rPrChange w:id="603" w:author="codemantra" w:date="2018-01-09T11:15:00Z">
              <w:rPr/>
            </w:rPrChange>
          </w:rPr>
          <w:delText>,</w:delText>
        </w:r>
      </w:del>
      <w:r w:rsidRPr="004D2573">
        <w:rPr>
          <w:rPrChange w:id="604" w:author="codemantra" w:date="2018-01-09T11:15:00Z">
            <w:rPr/>
          </w:rPrChange>
        </w:rPr>
        <w:t>’</w:t>
      </w:r>
      <w:ins w:id="605" w:author="codemantra" w:date="2018-01-09T11:46:00Z">
        <w:r w:rsidR="00DC1CE8" w:rsidRPr="004D2573">
          <w:t>,</w:t>
        </w:r>
      </w:ins>
      <w:r w:rsidRPr="004D2573">
        <w:rPr>
          <w:rPrChange w:id="606" w:author="codemantra" w:date="2018-01-09T11:15:00Z">
            <w:rPr/>
          </w:rPrChange>
        </w:rPr>
        <w:t xml:space="preserve"> ‘bell</w:t>
      </w:r>
      <w:del w:id="607" w:author="codemantra" w:date="2018-01-09T11:47:00Z">
        <w:r w:rsidRPr="004D2573" w:rsidDel="00DC1CE8">
          <w:rPr>
            <w:rPrChange w:id="608" w:author="codemantra" w:date="2018-01-09T11:15:00Z">
              <w:rPr/>
            </w:rPrChange>
          </w:rPr>
          <w:delText>,</w:delText>
        </w:r>
      </w:del>
      <w:r w:rsidRPr="004D2573">
        <w:rPr>
          <w:rPrChange w:id="609" w:author="codemantra" w:date="2018-01-09T11:15:00Z">
            <w:rPr/>
          </w:rPrChange>
        </w:rPr>
        <w:t>’ and ‘bow’ repeat the metaphors of ‘The Windhover</w:t>
      </w:r>
      <w:del w:id="610" w:author="codemantra" w:date="2018-01-09T11:47:00Z">
        <w:r w:rsidRPr="004D2573" w:rsidDel="00DC1CE8">
          <w:rPr>
            <w:rPrChange w:id="611" w:author="codemantra" w:date="2018-01-09T11:15:00Z">
              <w:rPr/>
            </w:rPrChange>
          </w:rPr>
          <w:delText>,</w:delText>
        </w:r>
      </w:del>
      <w:r w:rsidRPr="004D2573">
        <w:rPr>
          <w:rPrChange w:id="612" w:author="codemantra" w:date="2018-01-09T11:15:00Z">
            <w:rPr/>
          </w:rPrChange>
        </w:rPr>
        <w:t>’</w:t>
      </w:r>
      <w:ins w:id="613" w:author="codemantra" w:date="2018-01-09T11:47:00Z">
        <w:r w:rsidR="00DC1CE8" w:rsidRPr="004D2573">
          <w:t>,</w:t>
        </w:r>
      </w:ins>
      <w:r w:rsidRPr="004D2573">
        <w:rPr>
          <w:rPrChange w:id="614" w:author="codemantra" w:date="2018-01-09T11:15:00Z">
            <w:rPr/>
          </w:rPrChange>
        </w:rPr>
        <w:t xml:space="preserve"> as do the accompanying images of fire and flame. What Hopkins describes in the ‘Kingfishers’ sonnet is the ‘dealing out’ of the inner self, housed in the heart. Similarly, in an unfinished poem fragment, Hopkins writes even more explicitly of ‘these heart-song powerful peals’ (Fragments, 141). In ‘The </w:t>
      </w:r>
      <w:r w:rsidRPr="004D2573">
        <w:rPr>
          <w:iCs/>
          <w:rPrChange w:id="615" w:author="codemantra" w:date="2018-01-09T11:15:00Z">
            <w:rPr>
              <w:iCs/>
            </w:rPr>
          </w:rPrChange>
        </w:rPr>
        <w:t>Windhover’, the central trope of the heart-bird works in Hopkins’s imagination to generate further emblematic images; t</w:t>
      </w:r>
      <w:r w:rsidRPr="004D2573">
        <w:rPr>
          <w:rPrChange w:id="616" w:author="codemantra" w:date="2018-01-09T11:15:00Z">
            <w:rPr/>
          </w:rPrChange>
        </w:rPr>
        <w:t>he heart set alight</w:t>
      </w:r>
      <w:del w:id="617" w:author="Aakanksha VirkarYates" w:date="2018-01-29T15:59:00Z">
        <w:r w:rsidRPr="004D2573" w:rsidDel="008042A1">
          <w:rPr>
            <w:rPrChange w:id="618" w:author="codemantra" w:date="2018-01-09T11:15:00Z">
              <w:rPr/>
            </w:rPrChange>
          </w:rPr>
          <w:delText>,</w:delText>
        </w:r>
      </w:del>
      <w:r w:rsidRPr="004D2573">
        <w:rPr>
          <w:rPrChange w:id="619" w:author="codemantra" w:date="2018-01-09T11:15:00Z">
            <w:rPr/>
          </w:rPrChange>
        </w:rPr>
        <w:t xml:space="preserve"> bursts also into sound. This conflagration of images is symptomatic of the emblematic imagination that underwrites many poems of the period; as in </w:t>
      </w:r>
      <w:del w:id="620" w:author="codemantra" w:date="2018-01-12T17:15:00Z">
        <w:r w:rsidRPr="00847841" w:rsidDel="00847841">
          <w:rPr>
            <w:i/>
            <w:rPrChange w:id="621" w:author="codemantra" w:date="2018-01-12T17:15:00Z">
              <w:rPr/>
            </w:rPrChange>
          </w:rPr>
          <w:delText xml:space="preserve">the </w:delText>
        </w:r>
      </w:del>
      <w:ins w:id="622" w:author="codemantra" w:date="2018-01-12T17:15:00Z">
        <w:r w:rsidR="00847841" w:rsidRPr="00847841">
          <w:rPr>
            <w:i/>
            <w:rPrChange w:id="623" w:author="codemantra" w:date="2018-01-12T17:15:00Z">
              <w:rPr/>
            </w:rPrChange>
          </w:rPr>
          <w:t xml:space="preserve">The </w:t>
        </w:r>
      </w:ins>
      <w:r w:rsidRPr="004D2573">
        <w:rPr>
          <w:i/>
          <w:rPrChange w:id="624" w:author="codemantra" w:date="2018-01-09T11:15:00Z">
            <w:rPr>
              <w:i/>
            </w:rPr>
          </w:rPrChange>
        </w:rPr>
        <w:t>Wreck</w:t>
      </w:r>
      <w:r w:rsidRPr="004D2573">
        <w:rPr>
          <w:rPrChange w:id="625" w:author="codemantra" w:date="2018-01-09T11:15:00Z">
            <w:rPr/>
          </w:rPrChange>
        </w:rPr>
        <w:t>, ‘The Windhover’ repeats the ascent of the heart conceived in emblematic figures.</w:t>
      </w:r>
    </w:p>
    <w:p w14:paraId="2A260E4C" w14:textId="77777777" w:rsidR="003E125A" w:rsidRDefault="003E125A">
      <w:pPr>
        <w:pStyle w:val="Para"/>
        <w:spacing w:line="240" w:lineRule="auto"/>
        <w:rPr>
          <w:ins w:id="626" w:author="codemantra" w:date="2018-01-12T17:21:00Z"/>
        </w:rPr>
        <w:pPrChange w:id="627" w:author="codemantra" w:date="2018-01-03T15:22:00Z">
          <w:pPr>
            <w:pStyle w:val="Para"/>
          </w:pPr>
        </w:pPrChange>
      </w:pPr>
      <w:r w:rsidRPr="004D2573">
        <w:rPr>
          <w:rPrChange w:id="628" w:author="codemantra" w:date="2018-01-09T11:15:00Z">
            <w:rPr/>
          </w:rPrChange>
        </w:rPr>
        <w:t>The heart-imagery of Hopkins’s 1876 ode is continued in another 1877 poem, ‘Hurrahing in Harvest’. The poem begins with a description of harvest fields at the end of summer. What is described as an experience of natural beauty is progressively revealed as mystical experience, and the soul’s ascent is once again a recognition of Christ in the heart.</w:t>
      </w:r>
    </w:p>
    <w:p w14:paraId="57E72C89" w14:textId="77777777" w:rsidR="00286580" w:rsidRPr="004D2573" w:rsidRDefault="00286580">
      <w:pPr>
        <w:pStyle w:val="Para"/>
        <w:spacing w:line="240" w:lineRule="auto"/>
        <w:rPr>
          <w:rPrChange w:id="629" w:author="codemantra" w:date="2018-01-09T11:15:00Z">
            <w:rPr/>
          </w:rPrChange>
        </w:rPr>
        <w:pPrChange w:id="630" w:author="codemantra" w:date="2018-01-03T15:22:00Z">
          <w:pPr>
            <w:pStyle w:val="Para"/>
          </w:pPr>
        </w:pPrChange>
      </w:pPr>
    </w:p>
    <w:p w14:paraId="10FF533A" w14:textId="77777777" w:rsidR="003E125A" w:rsidRPr="004D2573" w:rsidRDefault="003E125A">
      <w:pPr>
        <w:pStyle w:val="PoetryLine"/>
        <w:spacing w:line="240" w:lineRule="auto"/>
        <w:rPr>
          <w:rPrChange w:id="631" w:author="codemantra" w:date="2018-01-09T11:15:00Z">
            <w:rPr/>
          </w:rPrChange>
        </w:rPr>
        <w:pPrChange w:id="632" w:author="codemantra" w:date="2018-01-03T15:22:00Z">
          <w:pPr>
            <w:pStyle w:val="PoetryLine"/>
          </w:pPr>
        </w:pPrChange>
      </w:pPr>
      <w:r w:rsidRPr="004D2573">
        <w:rPr>
          <w:rPrChange w:id="633" w:author="codemantra" w:date="2018-01-09T11:15:00Z">
            <w:rPr/>
          </w:rPrChange>
        </w:rPr>
        <w:t>Summer ends now; now, barbarous in beauty, the stooks rise</w:t>
      </w:r>
    </w:p>
    <w:p w14:paraId="2E2894D7" w14:textId="77777777" w:rsidR="003E125A" w:rsidRPr="004D2573" w:rsidRDefault="003E125A">
      <w:pPr>
        <w:pStyle w:val="PoetryLine"/>
        <w:spacing w:line="240" w:lineRule="auto"/>
        <w:rPr>
          <w:rPrChange w:id="634" w:author="codemantra" w:date="2018-01-09T11:15:00Z">
            <w:rPr/>
          </w:rPrChange>
        </w:rPr>
        <w:pPrChange w:id="635" w:author="codemantra" w:date="2018-01-03T15:22:00Z">
          <w:pPr>
            <w:pStyle w:val="PoetryLine"/>
          </w:pPr>
        </w:pPrChange>
      </w:pPr>
      <w:r w:rsidRPr="004D2573">
        <w:rPr>
          <w:rPrChange w:id="636" w:author="codemantra" w:date="2018-01-09T11:15:00Z">
            <w:rPr/>
          </w:rPrChange>
        </w:rPr>
        <w:t>Around; up above, what wind-walks! What lovely</w:t>
      </w:r>
    </w:p>
    <w:p w14:paraId="65E2BB7E" w14:textId="77777777" w:rsidR="003E125A" w:rsidRPr="004D2573" w:rsidRDefault="003E125A">
      <w:pPr>
        <w:pStyle w:val="PoetryLine"/>
        <w:spacing w:line="240" w:lineRule="auto"/>
        <w:rPr>
          <w:rPrChange w:id="637" w:author="codemantra" w:date="2018-01-09T11:15:00Z">
            <w:rPr/>
          </w:rPrChange>
        </w:rPr>
        <w:pPrChange w:id="638" w:author="codemantra" w:date="2018-01-03T15:22:00Z">
          <w:pPr>
            <w:pStyle w:val="PoetryLine"/>
          </w:pPr>
        </w:pPrChange>
      </w:pPr>
      <w:r w:rsidRPr="004D2573">
        <w:rPr>
          <w:rPrChange w:id="639" w:author="codemantra" w:date="2018-01-09T11:15:00Z">
            <w:rPr/>
          </w:rPrChange>
        </w:rPr>
        <w:t>Behaviour</w:t>
      </w:r>
    </w:p>
    <w:p w14:paraId="463FC43D" w14:textId="77777777" w:rsidR="003E125A" w:rsidRPr="004D2573" w:rsidRDefault="003E125A">
      <w:pPr>
        <w:pStyle w:val="PoetryLine"/>
        <w:spacing w:line="240" w:lineRule="auto"/>
        <w:rPr>
          <w:rPrChange w:id="640" w:author="codemantra" w:date="2018-01-09T11:15:00Z">
            <w:rPr/>
          </w:rPrChange>
        </w:rPr>
        <w:pPrChange w:id="641" w:author="codemantra" w:date="2018-01-03T15:22:00Z">
          <w:pPr>
            <w:pStyle w:val="PoetryLine"/>
          </w:pPr>
        </w:pPrChange>
      </w:pPr>
      <w:r w:rsidRPr="004D2573">
        <w:rPr>
          <w:rPrChange w:id="642" w:author="codemantra" w:date="2018-01-09T11:15:00Z">
            <w:rPr/>
          </w:rPrChange>
        </w:rPr>
        <w:t>Of silk-sack clouds! Has wilder, wilful-wavier</w:t>
      </w:r>
    </w:p>
    <w:p w14:paraId="17582E7B" w14:textId="77777777" w:rsidR="003E125A" w:rsidRPr="004D2573" w:rsidRDefault="003E125A">
      <w:pPr>
        <w:pStyle w:val="PoetryLine"/>
        <w:spacing w:line="240" w:lineRule="auto"/>
        <w:rPr>
          <w:rPrChange w:id="643" w:author="codemantra" w:date="2018-01-09T11:15:00Z">
            <w:rPr/>
          </w:rPrChange>
        </w:rPr>
        <w:pPrChange w:id="644" w:author="codemantra" w:date="2018-01-03T15:22:00Z">
          <w:pPr>
            <w:pStyle w:val="PoetryLine"/>
          </w:pPr>
        </w:pPrChange>
      </w:pPr>
      <w:r w:rsidRPr="004D2573">
        <w:rPr>
          <w:rPrChange w:id="645" w:author="codemantra" w:date="2018-01-09T11:15:00Z">
            <w:rPr/>
          </w:rPrChange>
        </w:rPr>
        <w:t>Meal-drift moulded ever and melted across skies?</w:t>
      </w:r>
    </w:p>
    <w:p w14:paraId="2CFBE1C0" w14:textId="77777777" w:rsidR="00F031E7" w:rsidRPr="004D2573" w:rsidRDefault="00F031E7">
      <w:pPr>
        <w:pStyle w:val="PoetryLineNewPara"/>
        <w:spacing w:line="240" w:lineRule="auto"/>
        <w:rPr>
          <w:rPrChange w:id="646" w:author="codemantra" w:date="2018-01-09T11:15:00Z">
            <w:rPr/>
          </w:rPrChange>
        </w:rPr>
        <w:pPrChange w:id="647" w:author="codemantra" w:date="2018-01-03T15:22:00Z">
          <w:pPr>
            <w:pStyle w:val="PoetryLineNewPara"/>
          </w:pPr>
        </w:pPrChange>
      </w:pPr>
    </w:p>
    <w:p w14:paraId="56105E03" w14:textId="77777777" w:rsidR="003E125A" w:rsidRPr="004D2573" w:rsidRDefault="003E125A">
      <w:pPr>
        <w:pStyle w:val="PoetryLine"/>
        <w:spacing w:line="240" w:lineRule="auto"/>
        <w:rPr>
          <w:rPrChange w:id="648" w:author="codemantra" w:date="2018-01-09T11:15:00Z">
            <w:rPr/>
          </w:rPrChange>
        </w:rPr>
        <w:pPrChange w:id="649" w:author="codemantra" w:date="2018-01-03T15:22:00Z">
          <w:pPr>
            <w:pStyle w:val="PoetryLine"/>
          </w:pPr>
        </w:pPrChange>
      </w:pPr>
      <w:r w:rsidRPr="004D2573">
        <w:rPr>
          <w:rPrChange w:id="650" w:author="codemantra" w:date="2018-01-09T11:15:00Z">
            <w:rPr/>
          </w:rPrChange>
        </w:rPr>
        <w:t>I walk, I lift up, I lift up heart, eyes,</w:t>
      </w:r>
    </w:p>
    <w:p w14:paraId="4CF37C12" w14:textId="77777777" w:rsidR="003E125A" w:rsidRPr="004D2573" w:rsidRDefault="003E125A">
      <w:pPr>
        <w:pStyle w:val="PoetryLine"/>
        <w:spacing w:line="240" w:lineRule="auto"/>
        <w:rPr>
          <w:rPrChange w:id="651" w:author="codemantra" w:date="2018-01-09T11:15:00Z">
            <w:rPr/>
          </w:rPrChange>
        </w:rPr>
        <w:pPrChange w:id="652" w:author="codemantra" w:date="2018-01-03T15:22:00Z">
          <w:pPr>
            <w:pStyle w:val="PoetryLine"/>
          </w:pPr>
        </w:pPrChange>
      </w:pPr>
      <w:r w:rsidRPr="004D2573">
        <w:rPr>
          <w:rPrChange w:id="653" w:author="codemantra" w:date="2018-01-09T11:15:00Z">
            <w:rPr/>
          </w:rPrChange>
        </w:rPr>
        <w:t>Down all that glory in the heavens to glean our Saviour;</w:t>
      </w:r>
    </w:p>
    <w:p w14:paraId="33EB965B" w14:textId="77777777" w:rsidR="003E125A" w:rsidRPr="004D2573" w:rsidRDefault="003E125A">
      <w:pPr>
        <w:pStyle w:val="PoetryLine"/>
        <w:spacing w:line="240" w:lineRule="auto"/>
        <w:rPr>
          <w:rPrChange w:id="654" w:author="codemantra" w:date="2018-01-09T11:15:00Z">
            <w:rPr/>
          </w:rPrChange>
        </w:rPr>
        <w:pPrChange w:id="655" w:author="codemantra" w:date="2018-01-03T15:22:00Z">
          <w:pPr>
            <w:pStyle w:val="PoetryLine"/>
          </w:pPr>
        </w:pPrChange>
      </w:pPr>
      <w:r w:rsidRPr="004D2573">
        <w:rPr>
          <w:rPrChange w:id="656" w:author="codemantra" w:date="2018-01-09T11:15:00Z">
            <w:rPr/>
          </w:rPrChange>
        </w:rPr>
        <w:t>And, eyes, heart, what looks, what lips yet gave you a</w:t>
      </w:r>
    </w:p>
    <w:p w14:paraId="6FF3F666" w14:textId="77777777" w:rsidR="003E125A" w:rsidRDefault="003E125A">
      <w:pPr>
        <w:pStyle w:val="PoetryLine"/>
        <w:spacing w:line="240" w:lineRule="auto"/>
        <w:rPr>
          <w:ins w:id="657" w:author="codemantra" w:date="2018-01-12T17:21:00Z"/>
        </w:rPr>
        <w:pPrChange w:id="658" w:author="codemantra" w:date="2018-01-03T15:22:00Z">
          <w:pPr>
            <w:pStyle w:val="PoetryLine"/>
          </w:pPr>
        </w:pPrChange>
      </w:pPr>
      <w:r w:rsidRPr="004D2573">
        <w:rPr>
          <w:rPrChange w:id="659" w:author="codemantra" w:date="2018-01-09T11:15:00Z">
            <w:rPr/>
          </w:rPrChange>
        </w:rPr>
        <w:t>Rapturous love’s greeting of realer, of rounder replies?</w:t>
      </w:r>
      <w:del w:id="660" w:author="codemantra" w:date="2018-01-02T21:07:00Z">
        <w:r w:rsidRPr="004D2573" w:rsidDel="00B6581A">
          <w:rPr>
            <w:rPrChange w:id="661" w:author="codemantra" w:date="2018-01-09T11:15:00Z">
              <w:rPr/>
            </w:rPrChange>
          </w:rPr>
          <w:delText>...</w:delText>
        </w:r>
      </w:del>
      <w:ins w:id="662" w:author="codemantra" w:date="2018-01-02T21:07:00Z">
        <w:r w:rsidR="00B6581A" w:rsidRPr="004D2573">
          <w:rPr>
            <w:rPrChange w:id="663" w:author="codemantra" w:date="2018-01-09T11:15:00Z">
              <w:rPr/>
            </w:rPrChange>
          </w:rPr>
          <w:t>…</w:t>
        </w:r>
      </w:ins>
      <w:r w:rsidRPr="004D2573">
        <w:rPr>
          <w:vertAlign w:val="superscript"/>
          <w:rPrChange w:id="664" w:author="codemantra" w:date="2018-01-09T11:15:00Z">
            <w:rPr>
              <w:vertAlign w:val="superscript"/>
            </w:rPr>
          </w:rPrChange>
        </w:rPr>
        <w:endnoteReference w:id="23"/>
      </w:r>
    </w:p>
    <w:p w14:paraId="376F51F4" w14:textId="77777777" w:rsidR="00286580" w:rsidRPr="004D2573" w:rsidRDefault="00286580">
      <w:pPr>
        <w:pStyle w:val="PoetryLine"/>
        <w:spacing w:line="240" w:lineRule="auto"/>
        <w:rPr>
          <w:rPrChange w:id="665" w:author="codemantra" w:date="2018-01-09T11:15:00Z">
            <w:rPr/>
          </w:rPrChange>
        </w:rPr>
        <w:pPrChange w:id="666" w:author="codemantra" w:date="2018-01-03T15:22:00Z">
          <w:pPr>
            <w:pStyle w:val="PoetryLine"/>
          </w:pPr>
        </w:pPrChange>
      </w:pPr>
    </w:p>
    <w:p w14:paraId="7D40A2FC" w14:textId="51EBB8BE" w:rsidR="003E125A" w:rsidRDefault="003E125A">
      <w:pPr>
        <w:pStyle w:val="Para"/>
        <w:spacing w:line="240" w:lineRule="auto"/>
        <w:rPr>
          <w:ins w:id="667" w:author="codemantra" w:date="2018-01-12T17:21:00Z"/>
        </w:rPr>
        <w:pPrChange w:id="668" w:author="codemantra" w:date="2018-01-03T15:22:00Z">
          <w:pPr>
            <w:pStyle w:val="Para"/>
          </w:pPr>
        </w:pPrChange>
      </w:pPr>
      <w:r w:rsidRPr="004D2573">
        <w:rPr>
          <w:rPrChange w:id="669" w:author="codemantra" w:date="2018-01-09T11:15:00Z">
            <w:rPr/>
          </w:rPrChange>
        </w:rPr>
        <w:t>In the eucharistic grain of the harvest fields and ‘meal-drift’ of clouds</w:t>
      </w:r>
      <w:ins w:id="670" w:author="codemantra" w:date="2018-01-09T12:17:00Z">
        <w:r w:rsidR="00516AAD" w:rsidRPr="004D2573">
          <w:t>,</w:t>
        </w:r>
      </w:ins>
      <w:r w:rsidRPr="004D2573">
        <w:rPr>
          <w:rPrChange w:id="671" w:author="codemantra" w:date="2018-01-09T11:15:00Z">
            <w:rPr/>
          </w:rPrChange>
        </w:rPr>
        <w:t xml:space="preserve"> Hopkins sees an image of Christ.</w:t>
      </w:r>
      <w:r w:rsidRPr="004D2573">
        <w:rPr>
          <w:vertAlign w:val="superscript"/>
          <w:rPrChange w:id="672" w:author="codemantra" w:date="2018-01-09T11:15:00Z">
            <w:rPr>
              <w:vertAlign w:val="superscript"/>
            </w:rPr>
          </w:rPrChange>
        </w:rPr>
        <w:endnoteReference w:id="24"/>
      </w:r>
      <w:r w:rsidRPr="004D2573">
        <w:rPr>
          <w:rPrChange w:id="673" w:author="codemantra" w:date="2018-01-09T11:15:00Z">
            <w:rPr/>
          </w:rPrChange>
        </w:rPr>
        <w:t xml:space="preserve"> In order to do so, to ‘glean’ the Saviour, Hopkins must lift up heart and eyes. Then, inverting this order, he addresses eyes and heart</w:t>
      </w:r>
      <w:ins w:id="674" w:author="Aakanksha VirkarYates" w:date="2018-01-29T16:00:00Z">
        <w:r w:rsidR="008042A1">
          <w:t>,</w:t>
        </w:r>
      </w:ins>
      <w:r w:rsidRPr="004D2573">
        <w:rPr>
          <w:rPrChange w:id="675" w:author="codemantra" w:date="2018-01-09T11:15:00Z">
            <w:rPr/>
          </w:rPrChange>
        </w:rPr>
        <w:t xml:space="preserve"> in an attempt to understand </w:t>
      </w:r>
      <w:del w:id="676" w:author="Aakanksha VirkarYates" w:date="2018-01-29T16:00:00Z">
        <w:r w:rsidRPr="004D2573" w:rsidDel="008042A1">
          <w:rPr>
            <w:rPrChange w:id="677" w:author="codemantra" w:date="2018-01-09T11:15:00Z">
              <w:rPr/>
            </w:rPrChange>
          </w:rPr>
          <w:delText xml:space="preserve">the </w:delText>
        </w:r>
      </w:del>
      <w:ins w:id="678" w:author="Aakanksha VirkarYates" w:date="2018-01-29T16:00:00Z">
        <w:r w:rsidR="008042A1">
          <w:t>a</w:t>
        </w:r>
        <w:r w:rsidR="008042A1" w:rsidRPr="004D2573">
          <w:rPr>
            <w:rPrChange w:id="679" w:author="codemantra" w:date="2018-01-09T11:15:00Z">
              <w:rPr/>
            </w:rPrChange>
          </w:rPr>
          <w:t xml:space="preserve"> </w:t>
        </w:r>
      </w:ins>
      <w:r w:rsidRPr="004D2573">
        <w:rPr>
          <w:rPrChange w:id="680" w:author="codemantra" w:date="2018-01-09T11:15:00Z">
            <w:rPr/>
          </w:rPrChange>
        </w:rPr>
        <w:t>response that is glimpsed and heard. Hopkins asks: ‘what looks, what lips yet gave you a / rapturous love’s greeting of realer, of rounder replies?’ Hopkins’s wording here at the end of the second stanza is deliberately and irreducibly ambiguous. This ambiguity is central to the meaning of the poem: ‘love’s greeting’ is both the rapture of Hopkins’s own heart in its knowledge of Christ and the image of Christ that greets Hopkins from within the landscape he sees. Lawler notes that these ‘realer, rounder replies’ suggest the circular imagery that is the classic mystical and poetic imagery of fulfilment.</w:t>
      </w:r>
      <w:r w:rsidRPr="004D2573">
        <w:rPr>
          <w:vertAlign w:val="superscript"/>
          <w:rPrChange w:id="681" w:author="codemantra" w:date="2018-01-09T11:15:00Z">
            <w:rPr>
              <w:vertAlign w:val="superscript"/>
            </w:rPr>
          </w:rPrChange>
        </w:rPr>
        <w:endnoteReference w:id="25"/>
      </w:r>
      <w:r w:rsidRPr="004D2573">
        <w:rPr>
          <w:rPrChange w:id="682" w:author="codemantra" w:date="2018-01-09T11:15:00Z">
            <w:rPr/>
          </w:rPrChange>
        </w:rPr>
        <w:t xml:space="preserve"> The word ‘reply’ is etymologically linked with the Latin </w:t>
      </w:r>
      <w:r w:rsidRPr="004D2573">
        <w:rPr>
          <w:i/>
          <w:iCs/>
          <w:rPrChange w:id="683" w:author="codemantra" w:date="2018-01-09T11:15:00Z">
            <w:rPr>
              <w:i/>
              <w:iCs/>
            </w:rPr>
          </w:rPrChange>
        </w:rPr>
        <w:t>replicare,</w:t>
      </w:r>
      <w:r w:rsidRPr="004D2573">
        <w:rPr>
          <w:iCs/>
          <w:rPrChange w:id="684" w:author="codemantra" w:date="2018-01-09T11:15:00Z">
            <w:rPr>
              <w:iCs/>
            </w:rPr>
          </w:rPrChange>
        </w:rPr>
        <w:t xml:space="preserve"> </w:t>
      </w:r>
      <w:ins w:id="685" w:author="Aakanksha VirkarYates" w:date="2018-01-29T16:01:00Z">
        <w:r w:rsidR="008042A1">
          <w:rPr>
            <w:iCs/>
          </w:rPr>
          <w:t>‘</w:t>
        </w:r>
      </w:ins>
      <w:r w:rsidRPr="004D2573">
        <w:rPr>
          <w:rPrChange w:id="686" w:author="codemantra" w:date="2018-01-09T11:15:00Z">
            <w:rPr/>
          </w:rPrChange>
        </w:rPr>
        <w:t>to fold back</w:t>
      </w:r>
      <w:ins w:id="687" w:author="Aakanksha VirkarYates" w:date="2018-01-29T16:01:00Z">
        <w:r w:rsidR="008042A1">
          <w:t>’</w:t>
        </w:r>
      </w:ins>
      <w:r w:rsidRPr="004D2573">
        <w:rPr>
          <w:rPrChange w:id="688" w:author="codemantra" w:date="2018-01-09T11:15:00Z">
            <w:rPr/>
          </w:rPrChange>
        </w:rPr>
        <w:t xml:space="preserve">, </w:t>
      </w:r>
      <w:ins w:id="689" w:author="Aakanksha VirkarYates" w:date="2018-01-29T16:01:00Z">
        <w:r w:rsidR="008042A1">
          <w:t>‘</w:t>
        </w:r>
      </w:ins>
      <w:r w:rsidRPr="004D2573">
        <w:rPr>
          <w:rPrChange w:id="690" w:author="codemantra" w:date="2018-01-09T11:15:00Z">
            <w:rPr/>
          </w:rPrChange>
        </w:rPr>
        <w:t>to make a legal replication</w:t>
      </w:r>
      <w:ins w:id="691" w:author="Aakanksha VirkarYates" w:date="2018-01-29T16:01:00Z">
        <w:r w:rsidR="008042A1">
          <w:t>’</w:t>
        </w:r>
      </w:ins>
      <w:ins w:id="692" w:author="Aakanksha VirkarYates" w:date="2018-01-29T16:00:00Z">
        <w:r w:rsidR="008042A1">
          <w:t>;</w:t>
        </w:r>
      </w:ins>
      <w:del w:id="693" w:author="Aakanksha VirkarYates" w:date="2018-01-29T16:00:00Z">
        <w:r w:rsidRPr="004D2573" w:rsidDel="008042A1">
          <w:rPr>
            <w:rPrChange w:id="694" w:author="codemantra" w:date="2018-01-09T11:15:00Z">
              <w:rPr/>
            </w:rPrChange>
          </w:rPr>
          <w:delText xml:space="preserve"> and</w:delText>
        </w:r>
      </w:del>
      <w:r w:rsidRPr="004D2573">
        <w:rPr>
          <w:rPrChange w:id="695" w:author="codemantra" w:date="2018-01-09T11:15:00Z">
            <w:rPr/>
          </w:rPrChange>
        </w:rPr>
        <w:t xml:space="preserve"> this idea of ‘replication’ is at the core of Hopkins’s </w:t>
      </w:r>
      <w:r w:rsidRPr="004D2573">
        <w:rPr>
          <w:rPrChange w:id="696" w:author="codemantra" w:date="2018-01-09T11:15:00Z">
            <w:rPr/>
          </w:rPrChange>
        </w:rPr>
        <w:lastRenderedPageBreak/>
        <w:t xml:space="preserve">meaning. Hopkins’s important inversion of ‘heart, eyes’ / ‘eyes, heart’ presents a mirror image, suggesting the eyes, heart or soul as a mirror to and reflection of Christ. This inversion is also a circularity of exchange: no longer does Hopkins look </w:t>
      </w:r>
      <w:r w:rsidRPr="004D2573">
        <w:rPr>
          <w:i/>
          <w:iCs/>
          <w:rPrChange w:id="697" w:author="codemantra" w:date="2018-01-09T11:15:00Z">
            <w:rPr>
              <w:i/>
              <w:iCs/>
            </w:rPr>
          </w:rPrChange>
        </w:rPr>
        <w:t>on</w:t>
      </w:r>
      <w:r w:rsidRPr="004D2573">
        <w:rPr>
          <w:iCs/>
          <w:rPrChange w:id="698" w:author="codemantra" w:date="2018-01-09T11:15:00Z">
            <w:rPr>
              <w:iCs/>
            </w:rPr>
          </w:rPrChange>
        </w:rPr>
        <w:t xml:space="preserve"> </w:t>
      </w:r>
      <w:r w:rsidRPr="004D2573">
        <w:rPr>
          <w:rPrChange w:id="699" w:author="codemantra" w:date="2018-01-09T11:15:00Z">
            <w:rPr/>
          </w:rPrChange>
        </w:rPr>
        <w:t>a landscape; rather, the recognition of Christ in the landscape turns the vision around so that it is Christ who looks out at Hopkins, from within the world, and more importantly, from within himself. It is this reali</w:t>
      </w:r>
      <w:ins w:id="700" w:author="codemantra" w:date="2018-01-09T11:19:00Z">
        <w:r w:rsidR="00DB6C04" w:rsidRPr="004D2573">
          <w:t>s</w:t>
        </w:r>
      </w:ins>
      <w:del w:id="701" w:author="codemantra" w:date="2018-01-09T11:19:00Z">
        <w:r w:rsidRPr="004D2573" w:rsidDel="00DB6C04">
          <w:rPr>
            <w:rPrChange w:id="702" w:author="codemantra" w:date="2018-01-09T11:15:00Z">
              <w:rPr/>
            </w:rPrChange>
          </w:rPr>
          <w:delText>z</w:delText>
        </w:r>
      </w:del>
      <w:r w:rsidRPr="004D2573">
        <w:rPr>
          <w:rPrChange w:id="703" w:author="codemantra" w:date="2018-01-09T11:15:00Z">
            <w:rPr/>
          </w:rPrChange>
        </w:rPr>
        <w:t>ation that emboldens the heart –</w:t>
      </w:r>
    </w:p>
    <w:p w14:paraId="5F5D5842" w14:textId="77777777" w:rsidR="00286580" w:rsidRPr="004D2573" w:rsidRDefault="00286580">
      <w:pPr>
        <w:pStyle w:val="Para"/>
        <w:spacing w:line="240" w:lineRule="auto"/>
        <w:rPr>
          <w:rPrChange w:id="704" w:author="codemantra" w:date="2018-01-09T11:15:00Z">
            <w:rPr/>
          </w:rPrChange>
        </w:rPr>
        <w:pPrChange w:id="705" w:author="codemantra" w:date="2018-01-03T15:22:00Z">
          <w:pPr>
            <w:pStyle w:val="Para"/>
          </w:pPr>
        </w:pPrChange>
      </w:pPr>
    </w:p>
    <w:p w14:paraId="33B9882C" w14:textId="77777777" w:rsidR="003E125A" w:rsidRPr="004D2573" w:rsidRDefault="003E125A">
      <w:pPr>
        <w:pStyle w:val="PoetryLine"/>
        <w:spacing w:line="240" w:lineRule="auto"/>
        <w:rPr>
          <w:rPrChange w:id="706" w:author="codemantra" w:date="2018-01-09T11:15:00Z">
            <w:rPr/>
          </w:rPrChange>
        </w:rPr>
        <w:pPrChange w:id="707" w:author="codemantra" w:date="2018-01-03T15:22:00Z">
          <w:pPr>
            <w:pStyle w:val="PoetryLine"/>
          </w:pPr>
        </w:pPrChange>
      </w:pPr>
      <w:r w:rsidRPr="004D2573">
        <w:rPr>
          <w:rPrChange w:id="708" w:author="codemantra" w:date="2018-01-09T11:15:00Z">
            <w:rPr/>
          </w:rPrChange>
        </w:rPr>
        <w:t>And the azurous hills are his world-wielding shoulder</w:t>
      </w:r>
    </w:p>
    <w:p w14:paraId="6FA9C5BD" w14:textId="77777777" w:rsidR="003E125A" w:rsidRPr="004D2573" w:rsidRDefault="003E125A">
      <w:pPr>
        <w:pStyle w:val="PoetryLine"/>
        <w:spacing w:line="240" w:lineRule="auto"/>
        <w:rPr>
          <w:rPrChange w:id="709" w:author="codemantra" w:date="2018-01-09T11:15:00Z">
            <w:rPr/>
          </w:rPrChange>
        </w:rPr>
        <w:pPrChange w:id="710" w:author="codemantra" w:date="2018-01-03T15:22:00Z">
          <w:pPr>
            <w:pStyle w:val="PoetryLine"/>
          </w:pPr>
        </w:pPrChange>
      </w:pPr>
      <w:r w:rsidRPr="004D2573">
        <w:rPr>
          <w:rPrChange w:id="711" w:author="codemantra" w:date="2018-01-09T11:15:00Z">
            <w:rPr/>
          </w:rPrChange>
        </w:rPr>
        <w:t>Majestic–as a stallion stalwart, very-violet-sweet!–</w:t>
      </w:r>
    </w:p>
    <w:p w14:paraId="5F13E7FB" w14:textId="77777777" w:rsidR="003E125A" w:rsidRPr="004D2573" w:rsidRDefault="003E125A">
      <w:pPr>
        <w:pStyle w:val="PoetryLine"/>
        <w:spacing w:line="240" w:lineRule="auto"/>
        <w:rPr>
          <w:rPrChange w:id="712" w:author="codemantra" w:date="2018-01-09T11:15:00Z">
            <w:rPr/>
          </w:rPrChange>
        </w:rPr>
        <w:pPrChange w:id="713" w:author="codemantra" w:date="2018-01-03T15:22:00Z">
          <w:pPr>
            <w:pStyle w:val="PoetryLine"/>
          </w:pPr>
        </w:pPrChange>
      </w:pPr>
      <w:r w:rsidRPr="004D2573">
        <w:rPr>
          <w:rPrChange w:id="714" w:author="codemantra" w:date="2018-01-09T11:15:00Z">
            <w:rPr/>
          </w:rPrChange>
        </w:rPr>
        <w:t>These things, these things were here and but the beholder</w:t>
      </w:r>
    </w:p>
    <w:p w14:paraId="19B77FFF" w14:textId="77777777" w:rsidR="003E125A" w:rsidRPr="004D2573" w:rsidRDefault="003E125A">
      <w:pPr>
        <w:pStyle w:val="PoetryLine"/>
        <w:spacing w:line="240" w:lineRule="auto"/>
        <w:rPr>
          <w:rPrChange w:id="715" w:author="codemantra" w:date="2018-01-09T11:15:00Z">
            <w:rPr/>
          </w:rPrChange>
        </w:rPr>
        <w:pPrChange w:id="716" w:author="codemantra" w:date="2018-01-03T15:22:00Z">
          <w:pPr>
            <w:pStyle w:val="PoetryLine"/>
          </w:pPr>
        </w:pPrChange>
      </w:pPr>
      <w:r w:rsidRPr="004D2573">
        <w:rPr>
          <w:rPrChange w:id="717" w:author="codemantra" w:date="2018-01-09T11:15:00Z">
            <w:rPr/>
          </w:rPrChange>
        </w:rPr>
        <w:t>Wanting; which two when they once meet,</w:t>
      </w:r>
    </w:p>
    <w:p w14:paraId="2FB61E1F" w14:textId="77777777" w:rsidR="003E125A" w:rsidRPr="004D2573" w:rsidRDefault="003E125A">
      <w:pPr>
        <w:pStyle w:val="PoetryLine"/>
        <w:spacing w:line="240" w:lineRule="auto"/>
        <w:rPr>
          <w:rPrChange w:id="718" w:author="codemantra" w:date="2018-01-09T11:15:00Z">
            <w:rPr/>
          </w:rPrChange>
        </w:rPr>
        <w:pPrChange w:id="719" w:author="codemantra" w:date="2018-01-03T15:22:00Z">
          <w:pPr>
            <w:pStyle w:val="PoetryLine"/>
          </w:pPr>
        </w:pPrChange>
      </w:pPr>
      <w:r w:rsidRPr="004D2573">
        <w:rPr>
          <w:rPrChange w:id="720" w:author="codemantra" w:date="2018-01-09T11:15:00Z">
            <w:rPr/>
          </w:rPrChange>
        </w:rPr>
        <w:t>The heart rears wings bold and bolder</w:t>
      </w:r>
    </w:p>
    <w:p w14:paraId="78AE65D9" w14:textId="77777777" w:rsidR="003E125A" w:rsidRPr="004D2573" w:rsidRDefault="003E125A">
      <w:pPr>
        <w:pStyle w:val="PoetryLine"/>
        <w:spacing w:line="240" w:lineRule="auto"/>
        <w:rPr>
          <w:rPrChange w:id="721" w:author="codemantra" w:date="2018-01-09T11:15:00Z">
            <w:rPr/>
          </w:rPrChange>
        </w:rPr>
        <w:pPrChange w:id="722" w:author="codemantra" w:date="2018-01-03T15:22:00Z">
          <w:pPr>
            <w:pStyle w:val="PoetryLine"/>
          </w:pPr>
        </w:pPrChange>
      </w:pPr>
      <w:r w:rsidRPr="004D2573">
        <w:rPr>
          <w:rPrChange w:id="723" w:author="codemantra" w:date="2018-01-09T11:15:00Z">
            <w:rPr/>
          </w:rPrChange>
        </w:rPr>
        <w:t>And hurls for him, O half hurls earth for him off under his</w:t>
      </w:r>
    </w:p>
    <w:p w14:paraId="558626D3" w14:textId="77777777" w:rsidR="003E125A" w:rsidRDefault="003E125A">
      <w:pPr>
        <w:pStyle w:val="PoetryLine"/>
        <w:spacing w:line="240" w:lineRule="auto"/>
        <w:rPr>
          <w:ins w:id="724" w:author="codemantra" w:date="2018-01-12T17:21:00Z"/>
        </w:rPr>
        <w:pPrChange w:id="725" w:author="codemantra" w:date="2018-01-03T15:22:00Z">
          <w:pPr>
            <w:pStyle w:val="PoetryLine"/>
          </w:pPr>
        </w:pPrChange>
      </w:pPr>
      <w:r w:rsidRPr="004D2573">
        <w:rPr>
          <w:rPrChange w:id="726" w:author="codemantra" w:date="2018-01-09T11:15:00Z">
            <w:rPr/>
          </w:rPrChange>
        </w:rPr>
        <w:t>feet.</w:t>
      </w:r>
    </w:p>
    <w:p w14:paraId="5C49AFE2" w14:textId="77777777" w:rsidR="00286580" w:rsidRPr="004D2573" w:rsidRDefault="00286580">
      <w:pPr>
        <w:pStyle w:val="PoetryLine"/>
        <w:spacing w:line="240" w:lineRule="auto"/>
        <w:rPr>
          <w:rPrChange w:id="727" w:author="codemantra" w:date="2018-01-09T11:15:00Z">
            <w:rPr/>
          </w:rPrChange>
        </w:rPr>
        <w:pPrChange w:id="728" w:author="codemantra" w:date="2018-01-03T15:22:00Z">
          <w:pPr>
            <w:pStyle w:val="PoetryLine"/>
          </w:pPr>
        </w:pPrChange>
      </w:pPr>
    </w:p>
    <w:p w14:paraId="168C4333" w14:textId="2D832C4A" w:rsidR="003E125A" w:rsidRPr="004D2573" w:rsidRDefault="003E125A">
      <w:pPr>
        <w:pStyle w:val="Para"/>
        <w:spacing w:line="240" w:lineRule="auto"/>
        <w:rPr>
          <w:rPrChange w:id="729" w:author="codemantra" w:date="2018-01-09T11:15:00Z">
            <w:rPr/>
          </w:rPrChange>
        </w:rPr>
        <w:pPrChange w:id="730" w:author="codemantra" w:date="2018-01-03T15:22:00Z">
          <w:pPr>
            <w:pStyle w:val="Para"/>
          </w:pPr>
        </w:pPrChange>
      </w:pPr>
      <w:r w:rsidRPr="004D2573">
        <w:rPr>
          <w:rPrChange w:id="731" w:author="codemantra" w:date="2018-01-09T11:15:00Z">
            <w:rPr/>
          </w:rPrChange>
        </w:rPr>
        <w:t xml:space="preserve">‘Behold’ etymologically derives from the Middle English ‘to keep’ and from the Old English </w:t>
      </w:r>
      <w:r w:rsidRPr="004D2573">
        <w:rPr>
          <w:i/>
          <w:iCs/>
          <w:rPrChange w:id="732" w:author="codemantra" w:date="2018-01-09T11:15:00Z">
            <w:rPr>
              <w:i/>
              <w:iCs/>
            </w:rPr>
          </w:rPrChange>
        </w:rPr>
        <w:t>behealdan</w:t>
      </w:r>
      <w:r w:rsidRPr="004D2573">
        <w:rPr>
          <w:rPrChange w:id="733" w:author="codemantra" w:date="2018-01-09T11:15:00Z">
            <w:rPr/>
          </w:rPrChange>
        </w:rPr>
        <w:t xml:space="preserve">, from ‘be-’ + </w:t>
      </w:r>
      <w:r w:rsidRPr="004D2573">
        <w:rPr>
          <w:i/>
          <w:iCs/>
          <w:rPrChange w:id="734" w:author="codemantra" w:date="2018-01-09T11:15:00Z">
            <w:rPr>
              <w:i/>
              <w:iCs/>
            </w:rPr>
          </w:rPrChange>
        </w:rPr>
        <w:t>healdan</w:t>
      </w:r>
      <w:r w:rsidRPr="004D2573">
        <w:rPr>
          <w:rPrChange w:id="735" w:author="codemantra" w:date="2018-01-09T11:15:00Z">
            <w:rPr/>
          </w:rPrChange>
        </w:rPr>
        <w:t xml:space="preserve"> ‘to hold</w:t>
      </w:r>
      <w:del w:id="736" w:author="codemantra" w:date="2018-01-09T11:44:00Z">
        <w:r w:rsidRPr="004D2573" w:rsidDel="00784D4A">
          <w:rPr>
            <w:rPrChange w:id="737" w:author="codemantra" w:date="2018-01-09T11:15:00Z">
              <w:rPr/>
            </w:rPrChange>
          </w:rPr>
          <w:delText>.</w:delText>
        </w:r>
      </w:del>
      <w:r w:rsidRPr="004D2573">
        <w:rPr>
          <w:rPrChange w:id="738" w:author="codemantra" w:date="2018-01-09T11:15:00Z">
            <w:rPr/>
          </w:rPrChange>
        </w:rPr>
        <w:t>’</w:t>
      </w:r>
      <w:ins w:id="739" w:author="codemantra" w:date="2018-01-09T11:44:00Z">
        <w:r w:rsidR="00784D4A" w:rsidRPr="004D2573">
          <w:t>.</w:t>
        </w:r>
      </w:ins>
      <w:r w:rsidRPr="004D2573">
        <w:rPr>
          <w:rPrChange w:id="740" w:author="codemantra" w:date="2018-01-09T11:15:00Z">
            <w:rPr/>
          </w:rPrChange>
        </w:rPr>
        <w:t xml:space="preserve"> The soul does not only recognise Christ</w:t>
      </w:r>
      <w:ins w:id="741" w:author="codemantra" w:date="2018-01-12T17:13:00Z">
        <w:r w:rsidR="00F2604B">
          <w:t>,</w:t>
        </w:r>
      </w:ins>
      <w:r w:rsidRPr="004D2573">
        <w:rPr>
          <w:rPrChange w:id="742" w:author="codemantra" w:date="2018-01-09T11:15:00Z">
            <w:rPr/>
          </w:rPrChange>
        </w:rPr>
        <w:t xml:space="preserve"> but </w:t>
      </w:r>
      <w:ins w:id="743" w:author="codemantra" w:date="2018-01-12T17:13:00Z">
        <w:r w:rsidR="00F2604B">
          <w:t xml:space="preserve">also </w:t>
        </w:r>
      </w:ins>
      <w:r w:rsidRPr="004D2573">
        <w:rPr>
          <w:rPrChange w:id="744" w:author="codemantra" w:date="2018-01-09T11:15:00Z">
            <w:rPr/>
          </w:rPrChange>
        </w:rPr>
        <w:t>will ‘hold’ him within itself. Hopkins’s now-familiar imagery of the winged heart suggests more than the soul rearing Plato’s spiritual wings in response to beauty;</w:t>
      </w:r>
      <w:r w:rsidRPr="004D2573">
        <w:rPr>
          <w:vertAlign w:val="superscript"/>
          <w:rPrChange w:id="745" w:author="codemantra" w:date="2018-01-09T11:15:00Z">
            <w:rPr>
              <w:vertAlign w:val="superscript"/>
            </w:rPr>
          </w:rPrChange>
        </w:rPr>
        <w:endnoteReference w:id="26"/>
      </w:r>
      <w:r w:rsidRPr="004D2573">
        <w:rPr>
          <w:rPrChange w:id="746" w:author="codemantra" w:date="2018-01-09T11:15:00Z">
            <w:rPr/>
          </w:rPrChange>
        </w:rPr>
        <w:t xml:space="preserve"> the image is again consciously or subconsciously linked with the imping of the heart to Christ. This is the rapturous meeting Hopkins describes. A further cue to this reading lies in the use of the word ‘O’</w:t>
      </w:r>
      <w:ins w:id="747" w:author="codemantra" w:date="2018-01-12T17:11:00Z">
        <w:r w:rsidR="003D177F">
          <w:t>,</w:t>
        </w:r>
      </w:ins>
      <w:r w:rsidRPr="004D2573">
        <w:rPr>
          <w:rPrChange w:id="748" w:author="codemantra" w:date="2018-01-09T11:15:00Z">
            <w:rPr/>
          </w:rPrChange>
        </w:rPr>
        <w:t xml:space="preserve"> which suggests </w:t>
      </w:r>
      <w:del w:id="749" w:author="Aakanksha VirkarYates" w:date="2018-01-29T16:02:00Z">
        <w:r w:rsidRPr="004D2573" w:rsidDel="008042A1">
          <w:rPr>
            <w:rPrChange w:id="750" w:author="codemantra" w:date="2018-01-09T11:15:00Z">
              <w:rPr/>
            </w:rPrChange>
          </w:rPr>
          <w:delText xml:space="preserve">again </w:delText>
        </w:r>
      </w:del>
      <w:r w:rsidRPr="004D2573">
        <w:rPr>
          <w:rPrChange w:id="751" w:author="codemantra" w:date="2018-01-09T11:15:00Z">
            <w:rPr/>
          </w:rPrChange>
        </w:rPr>
        <w:t>th</w:t>
      </w:r>
      <w:ins w:id="752" w:author="Aakanksha VirkarYates" w:date="2018-01-29T16:02:00Z">
        <w:r w:rsidR="008042A1">
          <w:t>at</w:t>
        </w:r>
      </w:ins>
      <w:del w:id="753" w:author="Aakanksha VirkarYates" w:date="2018-01-29T16:02:00Z">
        <w:r w:rsidRPr="004D2573" w:rsidDel="008042A1">
          <w:rPr>
            <w:rPrChange w:id="754" w:author="codemantra" w:date="2018-01-09T11:15:00Z">
              <w:rPr/>
            </w:rPrChange>
          </w:rPr>
          <w:delText>e</w:delText>
        </w:r>
      </w:del>
      <w:r w:rsidRPr="004D2573">
        <w:rPr>
          <w:rPrChange w:id="755" w:author="codemantra" w:date="2018-01-09T11:15:00Z">
            <w:rPr/>
          </w:rPrChange>
        </w:rPr>
        <w:t xml:space="preserve"> circularity of fulfilment seen in the first part of the poem. This circularity is now specifically conjoined with the heart. ‘O half hurls’ describes the heart’s momentum as it meets its maker, much as in ‘</w:t>
      </w:r>
      <w:r w:rsidRPr="004D2573">
        <w:rPr>
          <w:iCs/>
          <w:rPrChange w:id="756" w:author="codemantra" w:date="2018-01-09T11:15:00Z">
            <w:rPr>
              <w:iCs/>
            </w:rPr>
          </w:rPrChange>
        </w:rPr>
        <w:t>The Windhover’</w:t>
      </w:r>
      <w:r w:rsidRPr="004D2573">
        <w:rPr>
          <w:rPrChange w:id="757" w:author="codemantra" w:date="2018-01-09T11:15:00Z">
            <w:rPr/>
          </w:rPrChange>
        </w:rPr>
        <w:t xml:space="preserve"> the words ‘O my chevalier’ evoke Christ-in-the-heart. This is the heart’s mystic exaltation; and the twice repeated ‘hurl</w:t>
      </w:r>
      <w:del w:id="758" w:author="codemantra" w:date="2018-01-09T11:47:00Z">
        <w:r w:rsidRPr="004D2573" w:rsidDel="00DC1CE8">
          <w:rPr>
            <w:rPrChange w:id="759" w:author="codemantra" w:date="2018-01-09T11:15:00Z">
              <w:rPr/>
            </w:rPrChange>
          </w:rPr>
          <w:delText>,</w:delText>
        </w:r>
      </w:del>
      <w:r w:rsidRPr="004D2573">
        <w:rPr>
          <w:rPrChange w:id="760" w:author="codemantra" w:date="2018-01-09T11:15:00Z">
            <w:rPr/>
          </w:rPrChange>
        </w:rPr>
        <w:t>’</w:t>
      </w:r>
      <w:ins w:id="761" w:author="codemantra" w:date="2018-01-09T11:47:00Z">
        <w:r w:rsidR="00DC1CE8" w:rsidRPr="004D2573">
          <w:t>,</w:t>
        </w:r>
      </w:ins>
      <w:r w:rsidRPr="004D2573">
        <w:rPr>
          <w:rPrChange w:id="762" w:author="codemantra" w:date="2018-01-09T11:15:00Z">
            <w:rPr/>
          </w:rPrChange>
        </w:rPr>
        <w:t xml:space="preserve"> describing the motion of the winged heart, repeats the heart’s ascending prayer in </w:t>
      </w:r>
      <w:r w:rsidRPr="004D2573">
        <w:rPr>
          <w:i/>
          <w:rPrChange w:id="763" w:author="codemantra" w:date="2018-01-09T11:15:00Z">
            <w:rPr>
              <w:i/>
            </w:rPr>
          </w:rPrChange>
        </w:rPr>
        <w:t>The Wreck of the Deutschland</w:t>
      </w:r>
      <w:r w:rsidRPr="004D2573">
        <w:rPr>
          <w:rPrChange w:id="764" w:author="codemantra" w:date="2018-01-09T11:15:00Z">
            <w:rPr/>
          </w:rPrChange>
        </w:rPr>
        <w:t>.</w:t>
      </w:r>
      <w:r w:rsidRPr="004D2573">
        <w:rPr>
          <w:vertAlign w:val="superscript"/>
          <w:rPrChange w:id="765" w:author="codemantra" w:date="2018-01-09T11:15:00Z">
            <w:rPr>
              <w:vertAlign w:val="superscript"/>
            </w:rPr>
          </w:rPrChange>
        </w:rPr>
        <w:endnoteReference w:id="27"/>
      </w:r>
      <w:r w:rsidRPr="004D2573">
        <w:rPr>
          <w:rPrChange w:id="768" w:author="codemantra" w:date="2018-01-09T11:15:00Z">
            <w:rPr/>
          </w:rPrChange>
        </w:rPr>
        <w:t xml:space="preserve"> As we have seen, the word ‘hurl’ may be linked with the Latin </w:t>
      </w:r>
      <w:r w:rsidRPr="004D2573">
        <w:rPr>
          <w:i/>
          <w:rPrChange w:id="769" w:author="codemantra" w:date="2018-01-09T11:15:00Z">
            <w:rPr>
              <w:i/>
            </w:rPr>
          </w:rPrChange>
        </w:rPr>
        <w:t>ejaculari</w:t>
      </w:r>
      <w:r w:rsidRPr="004D2573">
        <w:rPr>
          <w:rPrChange w:id="770" w:author="codemantra" w:date="2018-01-09T11:15:00Z">
            <w:rPr/>
          </w:rPrChange>
        </w:rPr>
        <w:t xml:space="preserve"> and Augustine’s conception of ejaculatory prayer. Here in ‘Hurrahing in Harvest</w:t>
      </w:r>
      <w:del w:id="771" w:author="codemantra" w:date="2018-01-09T11:47:00Z">
        <w:r w:rsidRPr="004D2573" w:rsidDel="00DC1CE8">
          <w:rPr>
            <w:rPrChange w:id="772" w:author="codemantra" w:date="2018-01-09T11:15:00Z">
              <w:rPr/>
            </w:rPrChange>
          </w:rPr>
          <w:delText>,</w:delText>
        </w:r>
      </w:del>
      <w:r w:rsidRPr="004D2573">
        <w:rPr>
          <w:rPrChange w:id="773" w:author="codemantra" w:date="2018-01-09T11:15:00Z">
            <w:rPr/>
          </w:rPrChange>
        </w:rPr>
        <w:t>’</w:t>
      </w:r>
      <w:ins w:id="774" w:author="codemantra" w:date="2018-01-09T11:47:00Z">
        <w:r w:rsidR="00DC1CE8" w:rsidRPr="004D2573">
          <w:t>,</w:t>
        </w:r>
      </w:ins>
      <w:r w:rsidRPr="004D2573">
        <w:rPr>
          <w:rPrChange w:id="775" w:author="codemantra" w:date="2018-01-09T11:15:00Z">
            <w:rPr/>
          </w:rPrChange>
        </w:rPr>
        <w:t xml:space="preserve"> as in Hopkins’s other poetry, the exclamations of ‘O,’ ‘Oh’ and ‘Ah’ become the expression of ejaculatory prayer </w:t>
      </w:r>
      <w:del w:id="776" w:author="codemantra" w:date="2018-01-02T21:08:00Z">
        <w:r w:rsidRPr="004D2573" w:rsidDel="00B6581A">
          <w:rPr>
            <w:rPrChange w:id="777" w:author="codemantra" w:date="2018-01-09T11:15:00Z">
              <w:rPr/>
            </w:rPrChange>
          </w:rPr>
          <w:delText>-</w:delText>
        </w:r>
      </w:del>
      <w:ins w:id="778" w:author="codemantra" w:date="2018-01-02T21:08:00Z">
        <w:r w:rsidR="00B6581A" w:rsidRPr="004D2573">
          <w:rPr>
            <w:rPrChange w:id="779" w:author="codemantra" w:date="2018-01-09T11:15:00Z">
              <w:rPr/>
            </w:rPrChange>
          </w:rPr>
          <w:t>–</w:t>
        </w:r>
      </w:ins>
      <w:r w:rsidRPr="004D2573">
        <w:rPr>
          <w:rPrChange w:id="780" w:author="codemantra" w:date="2018-01-09T11:15:00Z">
            <w:rPr/>
          </w:rPrChange>
        </w:rPr>
        <w:t xml:space="preserve"> the mystical prayer of the heart. These are the silent sighs of the </w:t>
      </w:r>
      <w:ins w:id="781" w:author="Aakanksha VirkarYates" w:date="2018-01-29T16:04:00Z">
        <w:r w:rsidR="003B25EE">
          <w:t>s</w:t>
        </w:r>
      </w:ins>
      <w:del w:id="782" w:author="Aakanksha VirkarYates" w:date="2018-01-29T16:04:00Z">
        <w:r w:rsidRPr="004D2573" w:rsidDel="003B25EE">
          <w:rPr>
            <w:rPrChange w:id="783" w:author="codemantra" w:date="2018-01-09T11:15:00Z">
              <w:rPr/>
            </w:rPrChange>
          </w:rPr>
          <w:delText>S</w:delText>
        </w:r>
      </w:del>
      <w:r w:rsidRPr="004D2573">
        <w:rPr>
          <w:rPrChange w:id="784" w:author="codemantra" w:date="2018-01-09T11:15:00Z">
            <w:rPr/>
          </w:rPrChange>
        </w:rPr>
        <w:t>pirit, the ‘unspeakable groanings’ described in Romans 8</w:t>
      </w:r>
      <w:del w:id="785" w:author="codemantra" w:date="2018-01-02T21:16:00Z">
        <w:r w:rsidRPr="004D2573" w:rsidDel="002259E6">
          <w:rPr>
            <w:rPrChange w:id="786" w:author="codemantra" w:date="2018-01-09T11:15:00Z">
              <w:rPr/>
            </w:rPrChange>
          </w:rPr>
          <w:delText>:</w:delText>
        </w:r>
      </w:del>
      <w:ins w:id="787" w:author="codemantra" w:date="2018-01-02T21:16:00Z">
        <w:r w:rsidR="002259E6" w:rsidRPr="004D2573">
          <w:rPr>
            <w:rPrChange w:id="788" w:author="codemantra" w:date="2018-01-09T11:15:00Z">
              <w:rPr/>
            </w:rPrChange>
          </w:rPr>
          <w:t>.</w:t>
        </w:r>
      </w:ins>
      <w:r w:rsidRPr="004D2573">
        <w:rPr>
          <w:rPrChange w:id="789" w:author="codemantra" w:date="2018-01-09T11:15:00Z">
            <w:rPr/>
          </w:rPrChange>
        </w:rPr>
        <w:t>26 (AV, ‘groanings which cannot be uttered’). This is a key text in Augustine’s formulation of ejaculatory prayer, and one that underwrites Hopkins’s heart-centred mysticism. Hopkins’s interpretation of Romans 8</w:t>
      </w:r>
      <w:del w:id="790" w:author="codemantra" w:date="2018-01-02T21:16:00Z">
        <w:r w:rsidRPr="004D2573" w:rsidDel="002259E6">
          <w:rPr>
            <w:rPrChange w:id="791" w:author="codemantra" w:date="2018-01-09T11:15:00Z">
              <w:rPr/>
            </w:rPrChange>
          </w:rPr>
          <w:delText>:</w:delText>
        </w:r>
      </w:del>
      <w:ins w:id="792" w:author="codemantra" w:date="2018-01-02T21:16:00Z">
        <w:r w:rsidR="002259E6" w:rsidRPr="004D2573">
          <w:rPr>
            <w:rPrChange w:id="793" w:author="codemantra" w:date="2018-01-09T11:15:00Z">
              <w:rPr/>
            </w:rPrChange>
          </w:rPr>
          <w:t>.</w:t>
        </w:r>
      </w:ins>
      <w:r w:rsidRPr="004D2573">
        <w:rPr>
          <w:rPrChange w:id="794" w:author="codemantra" w:date="2018-01-09T11:15:00Z">
            <w:rPr/>
          </w:rPrChange>
        </w:rPr>
        <w:t xml:space="preserve">26 emphasises the circularity of God and man, and the activity or energy of the </w:t>
      </w:r>
      <w:ins w:id="795" w:author="Aakanksha VirkarYates" w:date="2018-01-29T16:03:00Z">
        <w:r w:rsidR="003B25EE">
          <w:t>s</w:t>
        </w:r>
      </w:ins>
      <w:del w:id="796" w:author="Aakanksha VirkarYates" w:date="2018-01-29T16:03:00Z">
        <w:r w:rsidRPr="004D2573" w:rsidDel="003B25EE">
          <w:rPr>
            <w:rPrChange w:id="797" w:author="codemantra" w:date="2018-01-09T11:15:00Z">
              <w:rPr/>
            </w:rPrChange>
          </w:rPr>
          <w:delText>S</w:delText>
        </w:r>
      </w:del>
      <w:r w:rsidRPr="004D2573">
        <w:rPr>
          <w:rPrChange w:id="798" w:author="codemantra" w:date="2018-01-09T11:15:00Z">
            <w:rPr/>
          </w:rPrChange>
        </w:rPr>
        <w:t>pirit in the soul</w:t>
      </w:r>
      <w:ins w:id="799" w:author="codemantra" w:date="2018-01-12T17:21:00Z">
        <w:r w:rsidR="00286580">
          <w:t>.</w:t>
        </w:r>
      </w:ins>
    </w:p>
    <w:p w14:paraId="1DFAA723" w14:textId="77777777" w:rsidR="002259E6" w:rsidRPr="004D2573" w:rsidRDefault="003E125A">
      <w:pPr>
        <w:pStyle w:val="eXtractTxt"/>
        <w:spacing w:line="240" w:lineRule="auto"/>
        <w:rPr>
          <w:rPrChange w:id="800" w:author="codemantra" w:date="2018-01-09T11:15:00Z">
            <w:rPr/>
          </w:rPrChange>
        </w:rPr>
        <w:pPrChange w:id="801" w:author="codemantra" w:date="2018-01-03T15:22:00Z">
          <w:pPr>
            <w:pStyle w:val="eXtractTxt"/>
          </w:pPr>
        </w:pPrChange>
      </w:pPr>
      <w:r w:rsidRPr="004D2573">
        <w:rPr>
          <w:rPrChange w:id="802" w:author="codemantra" w:date="2018-01-09T11:15:00Z">
            <w:rPr/>
          </w:rPrChange>
        </w:rPr>
        <w:t xml:space="preserve">For prayer is the expression of a wish to God and, since God searches the heart, the conceiving even of the wish is prayer in God’s eyes (see Rom. viii. 26, 27)… correspondence itself is on man’s side not so much corresponding as the wish to correspond, and this least sigh of desire, this one </w:t>
      </w:r>
      <w:r w:rsidRPr="004D2573">
        <w:rPr>
          <w:bCs/>
          <w:rPrChange w:id="803" w:author="codemantra" w:date="2018-01-09T11:15:00Z">
            <w:rPr>
              <w:bCs/>
            </w:rPr>
          </w:rPrChange>
        </w:rPr>
        <w:t>aspiration</w:t>
      </w:r>
      <w:r w:rsidRPr="004D2573">
        <w:rPr>
          <w:rPrChange w:id="804" w:author="codemantra" w:date="2018-01-09T11:15:00Z">
            <w:rPr/>
          </w:rPrChange>
        </w:rPr>
        <w:t>, is the life and spirit of man… …And even the sigh or aspiration itself is in answer to an inspiration of God’s spirit and is followed by the continuance and expiration of that same breath which lifts it, through the gulf and void…to do or be what God wishes his creature to do or be.</w:t>
      </w:r>
    </w:p>
    <w:p w14:paraId="33EAB89E" w14:textId="77777777" w:rsidR="003E125A" w:rsidRPr="004D2573" w:rsidRDefault="003E125A">
      <w:pPr>
        <w:pStyle w:val="eXtractSource"/>
        <w:spacing w:line="240" w:lineRule="auto"/>
        <w:rPr>
          <w:bCs/>
          <w:rPrChange w:id="805" w:author="codemantra" w:date="2018-01-09T11:15:00Z">
            <w:rPr>
              <w:bCs/>
            </w:rPr>
          </w:rPrChange>
        </w:rPr>
        <w:pPrChange w:id="806" w:author="codemantra" w:date="2018-01-03T15:22:00Z">
          <w:pPr>
            <w:pStyle w:val="eXtractSource"/>
          </w:pPr>
        </w:pPrChange>
      </w:pPr>
      <w:r w:rsidRPr="004D2573">
        <w:rPr>
          <w:rPrChange w:id="807" w:author="codemantra" w:date="2018-01-09T11:15:00Z">
            <w:rPr/>
          </w:rPrChange>
        </w:rPr>
        <w:t>(30 December, 1881)</w:t>
      </w:r>
      <w:r w:rsidRPr="004D2573">
        <w:rPr>
          <w:vertAlign w:val="superscript"/>
          <w:rPrChange w:id="808" w:author="codemantra" w:date="2018-01-09T11:15:00Z">
            <w:rPr>
              <w:vertAlign w:val="superscript"/>
            </w:rPr>
          </w:rPrChange>
        </w:rPr>
        <w:endnoteReference w:id="28"/>
      </w:r>
    </w:p>
    <w:p w14:paraId="6EDA2EF8" w14:textId="65431471" w:rsidR="00286580" w:rsidRDefault="003E125A">
      <w:pPr>
        <w:pStyle w:val="Para"/>
        <w:spacing w:line="240" w:lineRule="auto"/>
        <w:rPr>
          <w:ins w:id="813" w:author="codemantra" w:date="2018-01-12T17:21:00Z"/>
        </w:rPr>
        <w:pPrChange w:id="814" w:author="codemantra" w:date="2018-01-03T15:22:00Z">
          <w:pPr>
            <w:pStyle w:val="Para"/>
          </w:pPr>
        </w:pPrChange>
      </w:pPr>
      <w:r w:rsidRPr="004D2573">
        <w:rPr>
          <w:rPrChange w:id="815" w:author="codemantra" w:date="2018-01-09T11:15:00Z">
            <w:rPr/>
          </w:rPrChange>
        </w:rPr>
        <w:t xml:space="preserve">Hopkins traces the cycle of inspiration and aspiration, the sighing of desire or love that brings the soul to union with the divine. What the Greek </w:t>
      </w:r>
      <w:ins w:id="816" w:author="Aakanksha VirkarYates" w:date="2018-01-29T16:04:00Z">
        <w:r w:rsidR="00C5303A">
          <w:t>F</w:t>
        </w:r>
      </w:ins>
      <w:del w:id="817" w:author="Aakanksha VirkarYates" w:date="2018-01-29T16:04:00Z">
        <w:r w:rsidRPr="004D2573" w:rsidDel="00C5303A">
          <w:rPr>
            <w:rPrChange w:id="818" w:author="codemantra" w:date="2018-01-09T11:15:00Z">
              <w:rPr/>
            </w:rPrChange>
          </w:rPr>
          <w:delText>f</w:delText>
        </w:r>
      </w:del>
      <w:r w:rsidRPr="004D2573">
        <w:rPr>
          <w:rPrChange w:id="819" w:author="codemantra" w:date="2018-01-09T11:15:00Z">
            <w:rPr/>
          </w:rPrChange>
        </w:rPr>
        <w:t xml:space="preserve">athers understand through the doctrine of the energies is echoed in Augustine’s prayer of the heart. Hopkins similarly describes the inspiration of God’s spirit as the beginning of the soul’s future perfection. The operation of the Holy Spirit in the soul enables its participation in divinity. For Hopkins, like Augustine, the unutterable groans of the spirit are heard above all </w:t>
      </w:r>
      <w:r w:rsidRPr="004D2573">
        <w:rPr>
          <w:rPrChange w:id="820" w:author="codemantra" w:date="2018-01-09T11:15:00Z">
            <w:rPr/>
          </w:rPrChange>
        </w:rPr>
        <w:lastRenderedPageBreak/>
        <w:t>in the heart; the words ‘O</w:t>
      </w:r>
      <w:del w:id="821" w:author="codemantra" w:date="2018-01-09T11:47:00Z">
        <w:r w:rsidRPr="004D2573" w:rsidDel="00DC1CE8">
          <w:rPr>
            <w:rPrChange w:id="822" w:author="codemantra" w:date="2018-01-09T11:15:00Z">
              <w:rPr/>
            </w:rPrChange>
          </w:rPr>
          <w:delText>,</w:delText>
        </w:r>
      </w:del>
      <w:r w:rsidRPr="004D2573">
        <w:rPr>
          <w:rPrChange w:id="823" w:author="codemantra" w:date="2018-01-09T11:15:00Z">
            <w:rPr/>
          </w:rPrChange>
        </w:rPr>
        <w:t>’</w:t>
      </w:r>
      <w:ins w:id="824" w:author="codemantra" w:date="2018-01-09T11:47:00Z">
        <w:r w:rsidR="00DC1CE8" w:rsidRPr="004D2573">
          <w:t>,</w:t>
        </w:r>
      </w:ins>
      <w:r w:rsidRPr="004D2573">
        <w:rPr>
          <w:rPrChange w:id="825" w:author="codemantra" w:date="2018-01-09T11:15:00Z">
            <w:rPr/>
          </w:rPrChange>
        </w:rPr>
        <w:t xml:space="preserve"> ‘Oh’ and ‘Ah’ are for Hopkins the heart’s sighs of desire, the aspirations by which the soul is raised up to the divine and itself deified. This is the rapture described in ‘</w:t>
      </w:r>
      <w:r w:rsidRPr="004D2573">
        <w:rPr>
          <w:iCs/>
          <w:rPrChange w:id="826" w:author="codemantra" w:date="2018-01-09T11:15:00Z">
            <w:rPr>
              <w:iCs/>
            </w:rPr>
          </w:rPrChange>
        </w:rPr>
        <w:t>Hurrahing in Harvest’; the winged heart</w:t>
      </w:r>
      <w:ins w:id="827" w:author="codemantra" w:date="2018-01-12T17:11:00Z">
        <w:r w:rsidR="003D177F">
          <w:rPr>
            <w:iCs/>
          </w:rPr>
          <w:t>,</w:t>
        </w:r>
      </w:ins>
      <w:r w:rsidRPr="004D2573">
        <w:rPr>
          <w:iCs/>
          <w:rPrChange w:id="828" w:author="codemantra" w:date="2018-01-09T11:15:00Z">
            <w:rPr>
              <w:iCs/>
            </w:rPr>
          </w:rPrChange>
        </w:rPr>
        <w:t xml:space="preserve"> which ‘O half hurls’</w:t>
      </w:r>
      <w:ins w:id="829" w:author="codemantra" w:date="2018-01-12T17:11:00Z">
        <w:r w:rsidR="003D177F">
          <w:rPr>
            <w:iCs/>
          </w:rPr>
          <w:t>,</w:t>
        </w:r>
      </w:ins>
      <w:r w:rsidRPr="004D2573">
        <w:rPr>
          <w:iCs/>
          <w:rPrChange w:id="830" w:author="codemantra" w:date="2018-01-09T11:15:00Z">
            <w:rPr>
              <w:iCs/>
            </w:rPr>
          </w:rPrChange>
        </w:rPr>
        <w:t xml:space="preserve"> is the heart raised up to</w:t>
      </w:r>
      <w:r w:rsidRPr="004D2573">
        <w:rPr>
          <w:rPrChange w:id="831" w:author="codemantra" w:date="2018-01-09T11:15:00Z">
            <w:rPr/>
          </w:rPrChange>
        </w:rPr>
        <w:t xml:space="preserve"> God in contemplative celebration. Hopkins’s ‘Os’, ‘Ohs’ and ‘Ahs’ signify the heart’s ascending prayer; man’s ‘reply’ to God’s inspiration is the word/Word spoken in the heart. In another poem of the period, ‘The Valley of the Elwy’, Hopkins similarly employs an emblematic and mystical vocabulary to suggest the heart as the place of the creature’s ‘completion’ in God. Hopkins writes</w:t>
      </w:r>
      <w:ins w:id="832" w:author="codemantra" w:date="2018-01-12T17:21:00Z">
        <w:r w:rsidR="00286580">
          <w:t>:</w:t>
        </w:r>
      </w:ins>
    </w:p>
    <w:p w14:paraId="4EB94324" w14:textId="4348CDF0" w:rsidR="003E125A" w:rsidRPr="004D2573" w:rsidRDefault="003E125A">
      <w:pPr>
        <w:pStyle w:val="Para"/>
        <w:spacing w:line="240" w:lineRule="auto"/>
        <w:rPr>
          <w:rPrChange w:id="833" w:author="codemantra" w:date="2018-01-09T11:15:00Z">
            <w:rPr/>
          </w:rPrChange>
        </w:rPr>
        <w:pPrChange w:id="834" w:author="codemantra" w:date="2018-01-03T15:22:00Z">
          <w:pPr>
            <w:pStyle w:val="Para"/>
          </w:pPr>
        </w:pPrChange>
      </w:pPr>
      <w:del w:id="835" w:author="codemantra" w:date="2018-01-12T17:21:00Z">
        <w:r w:rsidRPr="004D2573" w:rsidDel="00286580">
          <w:rPr>
            <w:rPrChange w:id="836" w:author="codemantra" w:date="2018-01-09T11:15:00Z">
              <w:rPr/>
            </w:rPrChange>
          </w:rPr>
          <w:delText>,</w:delText>
        </w:r>
      </w:del>
    </w:p>
    <w:p w14:paraId="34518955" w14:textId="77777777" w:rsidR="003E125A" w:rsidRPr="004D2573" w:rsidRDefault="003E125A">
      <w:pPr>
        <w:pStyle w:val="PoetryLine"/>
        <w:spacing w:line="240" w:lineRule="auto"/>
        <w:rPr>
          <w:rPrChange w:id="837" w:author="codemantra" w:date="2018-01-09T11:15:00Z">
            <w:rPr/>
          </w:rPrChange>
        </w:rPr>
        <w:pPrChange w:id="838" w:author="codemantra" w:date="2018-01-03T15:22:00Z">
          <w:pPr>
            <w:pStyle w:val="PoetryLine"/>
          </w:pPr>
        </w:pPrChange>
      </w:pPr>
      <w:r w:rsidRPr="004D2573">
        <w:rPr>
          <w:rPrChange w:id="839" w:author="codemantra" w:date="2018-01-09T11:15:00Z">
            <w:rPr/>
          </w:rPrChange>
        </w:rPr>
        <w:t>Lovely the woods, waters, meadows, combes, vales,</w:t>
      </w:r>
    </w:p>
    <w:p w14:paraId="370E3FC5" w14:textId="77777777" w:rsidR="003E125A" w:rsidRPr="004D2573" w:rsidRDefault="003E125A">
      <w:pPr>
        <w:pStyle w:val="PoetryLine"/>
        <w:spacing w:line="240" w:lineRule="auto"/>
        <w:rPr>
          <w:rPrChange w:id="840" w:author="codemantra" w:date="2018-01-09T11:15:00Z">
            <w:rPr/>
          </w:rPrChange>
        </w:rPr>
        <w:pPrChange w:id="841" w:author="codemantra" w:date="2018-01-03T15:22:00Z">
          <w:pPr>
            <w:pStyle w:val="PoetryLine"/>
          </w:pPr>
        </w:pPrChange>
      </w:pPr>
      <w:r w:rsidRPr="004D2573">
        <w:rPr>
          <w:rPrChange w:id="842" w:author="codemantra" w:date="2018-01-09T11:15:00Z">
            <w:rPr/>
          </w:rPrChange>
        </w:rPr>
        <w:t>All the air things wear that build this world of Wales;</w:t>
      </w:r>
    </w:p>
    <w:p w14:paraId="38B143C1" w14:textId="77777777" w:rsidR="003E125A" w:rsidRPr="004D2573" w:rsidRDefault="003E125A">
      <w:pPr>
        <w:pStyle w:val="PoetryLine"/>
        <w:spacing w:line="240" w:lineRule="auto"/>
        <w:rPr>
          <w:rPrChange w:id="843" w:author="codemantra" w:date="2018-01-09T11:15:00Z">
            <w:rPr/>
          </w:rPrChange>
        </w:rPr>
        <w:pPrChange w:id="844" w:author="codemantra" w:date="2018-01-03T15:22:00Z">
          <w:pPr>
            <w:pStyle w:val="PoetryLine"/>
          </w:pPr>
        </w:pPrChange>
      </w:pPr>
      <w:r w:rsidRPr="004D2573">
        <w:rPr>
          <w:rPrChange w:id="845" w:author="codemantra" w:date="2018-01-09T11:15:00Z">
            <w:rPr/>
          </w:rPrChange>
        </w:rPr>
        <w:t>Only the inmate does not correspond:</w:t>
      </w:r>
    </w:p>
    <w:p w14:paraId="03811F21" w14:textId="77777777" w:rsidR="00F031E7" w:rsidRPr="004D2573" w:rsidRDefault="00F031E7">
      <w:pPr>
        <w:pStyle w:val="PoetryLineNewPara"/>
        <w:spacing w:line="240" w:lineRule="auto"/>
        <w:rPr>
          <w:rPrChange w:id="846" w:author="codemantra" w:date="2018-01-09T11:15:00Z">
            <w:rPr/>
          </w:rPrChange>
        </w:rPr>
        <w:pPrChange w:id="847" w:author="codemantra" w:date="2018-01-03T15:22:00Z">
          <w:pPr>
            <w:pStyle w:val="PoetryLineNewPara"/>
          </w:pPr>
        </w:pPrChange>
      </w:pPr>
    </w:p>
    <w:p w14:paraId="0B93EA91" w14:textId="77777777" w:rsidR="003E125A" w:rsidRPr="004D2573" w:rsidRDefault="003E125A">
      <w:pPr>
        <w:pStyle w:val="PoetryLine"/>
        <w:spacing w:line="240" w:lineRule="auto"/>
        <w:rPr>
          <w:rPrChange w:id="848" w:author="codemantra" w:date="2018-01-09T11:15:00Z">
            <w:rPr/>
          </w:rPrChange>
        </w:rPr>
        <w:pPrChange w:id="849" w:author="codemantra" w:date="2018-01-03T15:22:00Z">
          <w:pPr>
            <w:pStyle w:val="PoetryLine"/>
          </w:pPr>
        </w:pPrChange>
      </w:pPr>
      <w:r w:rsidRPr="004D2573">
        <w:rPr>
          <w:rPrChange w:id="850" w:author="codemantra" w:date="2018-01-09T11:15:00Z">
            <w:rPr/>
          </w:rPrChange>
        </w:rPr>
        <w:t>God, lover of souls, swaying considerate scales,</w:t>
      </w:r>
    </w:p>
    <w:p w14:paraId="449A6B48" w14:textId="77777777" w:rsidR="003E125A" w:rsidRPr="004D2573" w:rsidRDefault="003E125A">
      <w:pPr>
        <w:pStyle w:val="PoetryLine"/>
        <w:spacing w:line="240" w:lineRule="auto"/>
        <w:rPr>
          <w:rPrChange w:id="851" w:author="codemantra" w:date="2018-01-09T11:15:00Z">
            <w:rPr/>
          </w:rPrChange>
        </w:rPr>
        <w:pPrChange w:id="852" w:author="codemantra" w:date="2018-01-03T15:22:00Z">
          <w:pPr>
            <w:pStyle w:val="PoetryLine"/>
          </w:pPr>
        </w:pPrChange>
      </w:pPr>
      <w:r w:rsidRPr="004D2573">
        <w:rPr>
          <w:rPrChange w:id="853" w:author="codemantra" w:date="2018-01-09T11:15:00Z">
            <w:rPr/>
          </w:rPrChange>
        </w:rPr>
        <w:t>Complete thy creature dear O where it fails,</w:t>
      </w:r>
    </w:p>
    <w:p w14:paraId="7312823E" w14:textId="77777777" w:rsidR="003E125A" w:rsidRDefault="003E125A">
      <w:pPr>
        <w:pStyle w:val="PoetryLine"/>
        <w:spacing w:line="240" w:lineRule="auto"/>
        <w:rPr>
          <w:ins w:id="854" w:author="codemantra" w:date="2018-01-12T17:21:00Z"/>
        </w:rPr>
        <w:pPrChange w:id="855" w:author="codemantra" w:date="2018-01-03T15:22:00Z">
          <w:pPr>
            <w:pStyle w:val="PoetryLine"/>
          </w:pPr>
        </w:pPrChange>
      </w:pPr>
      <w:r w:rsidRPr="004D2573">
        <w:rPr>
          <w:rPrChange w:id="856" w:author="codemantra" w:date="2018-01-09T11:15:00Z">
            <w:rPr/>
          </w:rPrChange>
        </w:rPr>
        <w:t>Being mighty a master, being a father and fond.</w:t>
      </w:r>
      <w:r w:rsidRPr="004D2573">
        <w:rPr>
          <w:vertAlign w:val="superscript"/>
          <w:rPrChange w:id="857" w:author="codemantra" w:date="2018-01-09T11:15:00Z">
            <w:rPr>
              <w:vertAlign w:val="superscript"/>
            </w:rPr>
          </w:rPrChange>
        </w:rPr>
        <w:endnoteReference w:id="29"/>
      </w:r>
    </w:p>
    <w:p w14:paraId="5B11551D" w14:textId="77777777" w:rsidR="00286580" w:rsidRPr="004D2573" w:rsidRDefault="00286580">
      <w:pPr>
        <w:pStyle w:val="PoetryLine"/>
        <w:spacing w:line="240" w:lineRule="auto"/>
        <w:rPr>
          <w:rPrChange w:id="858" w:author="codemantra" w:date="2018-01-09T11:15:00Z">
            <w:rPr/>
          </w:rPrChange>
        </w:rPr>
        <w:pPrChange w:id="859" w:author="codemantra" w:date="2018-01-03T15:22:00Z">
          <w:pPr>
            <w:pStyle w:val="PoetryLine"/>
          </w:pPr>
        </w:pPrChange>
      </w:pPr>
    </w:p>
    <w:p w14:paraId="281B839B" w14:textId="1F987428" w:rsidR="003E125A" w:rsidRDefault="003E125A">
      <w:pPr>
        <w:pStyle w:val="Para"/>
        <w:spacing w:line="240" w:lineRule="auto"/>
        <w:rPr>
          <w:ins w:id="860" w:author="codemantra" w:date="2018-01-12T17:21:00Z"/>
        </w:rPr>
        <w:pPrChange w:id="861" w:author="codemantra" w:date="2018-01-03T15:22:00Z">
          <w:pPr>
            <w:pStyle w:val="Para"/>
          </w:pPr>
        </w:pPrChange>
      </w:pPr>
      <w:r w:rsidRPr="004D2573">
        <w:rPr>
          <w:rPrChange w:id="862" w:author="codemantra" w:date="2018-01-09T11:15:00Z">
            <w:rPr/>
          </w:rPrChange>
        </w:rPr>
        <w:t>Describing God as a ‘lover of souls</w:t>
      </w:r>
      <w:del w:id="863" w:author="codemantra" w:date="2018-01-09T11:47:00Z">
        <w:r w:rsidRPr="004D2573" w:rsidDel="00DC1CE8">
          <w:rPr>
            <w:rPrChange w:id="864" w:author="codemantra" w:date="2018-01-09T11:15:00Z">
              <w:rPr/>
            </w:rPrChange>
          </w:rPr>
          <w:delText>,</w:delText>
        </w:r>
      </w:del>
      <w:r w:rsidRPr="004D2573">
        <w:rPr>
          <w:rPrChange w:id="865" w:author="codemantra" w:date="2018-01-09T11:15:00Z">
            <w:rPr/>
          </w:rPrChange>
        </w:rPr>
        <w:t>’</w:t>
      </w:r>
      <w:ins w:id="866" w:author="codemantra" w:date="2018-01-09T11:47:00Z">
        <w:r w:rsidR="00DC1CE8" w:rsidRPr="004D2573">
          <w:t>,</w:t>
        </w:r>
      </w:ins>
      <w:r w:rsidRPr="004D2573">
        <w:rPr>
          <w:rPrChange w:id="867" w:author="codemantra" w:date="2018-01-09T11:15:00Z">
            <w:rPr/>
          </w:rPrChange>
        </w:rPr>
        <w:t xml:space="preserve"> Hopkins reflects on his compassionate judgements and on the divine compensation of human failing. The completion of the creature is in the hands of God and Hopkins’s image of swaying scales recalls emblematic engravings. In the </w:t>
      </w:r>
      <w:r w:rsidRPr="004D2573">
        <w:rPr>
          <w:i/>
          <w:rPrChange w:id="868" w:author="codemantra" w:date="2018-01-09T11:15:00Z">
            <w:rPr>
              <w:i/>
            </w:rPr>
          </w:rPrChange>
        </w:rPr>
        <w:t>Schola Cordis,</w:t>
      </w:r>
      <w:r w:rsidRPr="004D2573">
        <w:rPr>
          <w:rPrChange w:id="869" w:author="codemantra" w:date="2018-01-09T11:15:00Z">
            <w:rPr/>
          </w:rPrChange>
        </w:rPr>
        <w:t xml:space="preserve"> Harvey’s engraving entitled ‘The Weighing of the Heart’ shows the human heart being weighed in a set of scales, with the accompanying proverb ‘The Lord pondereth the heart’ (Prov. 21</w:t>
      </w:r>
      <w:del w:id="870" w:author="codemantra" w:date="2018-01-02T21:16:00Z">
        <w:r w:rsidRPr="004D2573" w:rsidDel="002259E6">
          <w:rPr>
            <w:rPrChange w:id="871" w:author="codemantra" w:date="2018-01-09T11:15:00Z">
              <w:rPr/>
            </w:rPrChange>
          </w:rPr>
          <w:delText>:</w:delText>
        </w:r>
      </w:del>
      <w:ins w:id="872" w:author="codemantra" w:date="2018-01-02T21:16:00Z">
        <w:r w:rsidR="002259E6" w:rsidRPr="004D2573">
          <w:rPr>
            <w:rPrChange w:id="873" w:author="codemantra" w:date="2018-01-09T11:15:00Z">
              <w:rPr/>
            </w:rPrChange>
          </w:rPr>
          <w:t>.</w:t>
        </w:r>
      </w:ins>
      <w:r w:rsidRPr="004D2573">
        <w:rPr>
          <w:rPrChange w:id="874" w:author="codemantra" w:date="2018-01-09T11:15:00Z">
            <w:rPr/>
          </w:rPrChange>
        </w:rPr>
        <w:t>2).</w:t>
      </w:r>
      <w:r w:rsidRPr="004D2573">
        <w:rPr>
          <w:vertAlign w:val="superscript"/>
          <w:rPrChange w:id="875" w:author="codemantra" w:date="2018-01-09T11:15:00Z">
            <w:rPr>
              <w:vertAlign w:val="superscript"/>
            </w:rPr>
          </w:rPrChange>
        </w:rPr>
        <w:endnoteReference w:id="30"/>
      </w:r>
      <w:r w:rsidRPr="004D2573">
        <w:rPr>
          <w:rPrChange w:id="876" w:author="codemantra" w:date="2018-01-09T11:15:00Z">
            <w:rPr/>
          </w:rPrChange>
        </w:rPr>
        <w:t xml:space="preserve"> Hopkins again suggests the heart as the place and purchase of divine grace, using an increasingly familiar vocabulary. In ‘Th</w:t>
      </w:r>
      <w:r w:rsidRPr="004D2573">
        <w:rPr>
          <w:iCs/>
          <w:rPrChange w:id="877" w:author="codemantra" w:date="2018-01-09T11:15:00Z">
            <w:rPr>
              <w:iCs/>
            </w:rPr>
          </w:rPrChange>
        </w:rPr>
        <w:t>e Windhover</w:t>
      </w:r>
      <w:del w:id="878" w:author="codemantra" w:date="2018-01-09T11:47:00Z">
        <w:r w:rsidRPr="004D2573" w:rsidDel="00DC1CE8">
          <w:rPr>
            <w:iCs/>
            <w:rPrChange w:id="879" w:author="codemantra" w:date="2018-01-09T11:15:00Z">
              <w:rPr>
                <w:iCs/>
              </w:rPr>
            </w:rPrChange>
          </w:rPr>
          <w:delText>,</w:delText>
        </w:r>
      </w:del>
      <w:r w:rsidRPr="004D2573">
        <w:rPr>
          <w:iCs/>
          <w:rPrChange w:id="880" w:author="codemantra" w:date="2018-01-09T11:15:00Z">
            <w:rPr>
              <w:iCs/>
            </w:rPr>
          </w:rPrChange>
        </w:rPr>
        <w:t>’</w:t>
      </w:r>
      <w:ins w:id="881" w:author="codemantra" w:date="2018-01-09T11:47:00Z">
        <w:r w:rsidR="00DC1CE8" w:rsidRPr="004D2573">
          <w:rPr>
            <w:iCs/>
          </w:rPr>
          <w:t>,</w:t>
        </w:r>
      </w:ins>
      <w:r w:rsidRPr="004D2573">
        <w:rPr>
          <w:iCs/>
          <w:rPrChange w:id="882" w:author="codemantra" w:date="2018-01-09T11:15:00Z">
            <w:rPr>
              <w:iCs/>
            </w:rPr>
          </w:rPrChange>
        </w:rPr>
        <w:t xml:space="preserve"> </w:t>
      </w:r>
      <w:r w:rsidRPr="004D2573">
        <w:rPr>
          <w:rPrChange w:id="883" w:author="codemantra" w:date="2018-01-09T11:15:00Z">
            <w:rPr/>
          </w:rPrChange>
        </w:rPr>
        <w:t>Hopkins’s words ‘ah my dear’ evoke the self or heart as joined with God. Here too, Hopkins’s invocation to God to ‘complete thy creature dear O where it fails’ hints at the heart as the place of this completion. The word ‘dear’ is itself implicitly linked with Hopkins’s imagination of the heart, and functions as an index of the heart itself. At the same time, Hopkins’s ‘O’ portrays again the heart’s ‘sighs’ of desire (cf. Rom. 8</w:t>
      </w:r>
      <w:del w:id="884" w:author="codemantra" w:date="2018-01-02T21:16:00Z">
        <w:r w:rsidRPr="004D2573" w:rsidDel="002259E6">
          <w:rPr>
            <w:rPrChange w:id="885" w:author="codemantra" w:date="2018-01-09T11:15:00Z">
              <w:rPr/>
            </w:rPrChange>
          </w:rPr>
          <w:delText>:</w:delText>
        </w:r>
      </w:del>
      <w:ins w:id="886" w:author="codemantra" w:date="2018-01-02T21:16:00Z">
        <w:r w:rsidR="002259E6" w:rsidRPr="004D2573">
          <w:rPr>
            <w:rPrChange w:id="887" w:author="codemantra" w:date="2018-01-09T11:15:00Z">
              <w:rPr/>
            </w:rPrChange>
          </w:rPr>
          <w:t>.</w:t>
        </w:r>
      </w:ins>
      <w:r w:rsidRPr="004D2573">
        <w:rPr>
          <w:rPrChange w:id="888" w:author="codemantra" w:date="2018-01-09T11:15:00Z">
            <w:rPr/>
          </w:rPrChange>
        </w:rPr>
        <w:t xml:space="preserve">26), in its yearning for divine union. Scripture teaches that the </w:t>
      </w:r>
      <w:ins w:id="889" w:author="Aakanksha VirkarYates" w:date="2018-01-29T16:05:00Z">
        <w:r w:rsidR="00C5303A">
          <w:t>s</w:t>
        </w:r>
      </w:ins>
      <w:del w:id="890" w:author="Aakanksha VirkarYates" w:date="2018-01-29T16:05:00Z">
        <w:r w:rsidRPr="004D2573" w:rsidDel="00C5303A">
          <w:rPr>
            <w:rPrChange w:id="891" w:author="codemantra" w:date="2018-01-09T11:15:00Z">
              <w:rPr/>
            </w:rPrChange>
          </w:rPr>
          <w:delText>S</w:delText>
        </w:r>
      </w:del>
      <w:r w:rsidRPr="004D2573">
        <w:rPr>
          <w:rPrChange w:id="892" w:author="codemantra" w:date="2018-01-09T11:15:00Z">
            <w:rPr/>
          </w:rPrChange>
        </w:rPr>
        <w:t>pirit completes the creature where it fails: ‘for we know not what we should pray for as we ought’ (Rom. 8</w:t>
      </w:r>
      <w:del w:id="893" w:author="codemantra" w:date="2018-01-02T21:16:00Z">
        <w:r w:rsidRPr="004D2573" w:rsidDel="002259E6">
          <w:rPr>
            <w:rPrChange w:id="894" w:author="codemantra" w:date="2018-01-09T11:15:00Z">
              <w:rPr/>
            </w:rPrChange>
          </w:rPr>
          <w:delText>:</w:delText>
        </w:r>
      </w:del>
      <w:ins w:id="895" w:author="codemantra" w:date="2018-01-02T21:16:00Z">
        <w:r w:rsidR="002259E6" w:rsidRPr="004D2573">
          <w:rPr>
            <w:rPrChange w:id="896" w:author="codemantra" w:date="2018-01-09T11:15:00Z">
              <w:rPr/>
            </w:rPrChange>
          </w:rPr>
          <w:t>.</w:t>
        </w:r>
      </w:ins>
      <w:r w:rsidRPr="004D2573">
        <w:rPr>
          <w:rPrChange w:id="897" w:author="codemantra" w:date="2018-01-09T11:15:00Z">
            <w:rPr/>
          </w:rPrChange>
        </w:rPr>
        <w:t xml:space="preserve">26), but the </w:t>
      </w:r>
      <w:ins w:id="898" w:author="Aakanksha VirkarYates" w:date="2018-01-29T16:05:00Z">
        <w:r w:rsidR="00C5303A">
          <w:t>s</w:t>
        </w:r>
      </w:ins>
      <w:del w:id="899" w:author="Aakanksha VirkarYates" w:date="2018-01-29T16:05:00Z">
        <w:r w:rsidRPr="004D2573" w:rsidDel="00C5303A">
          <w:rPr>
            <w:rPrChange w:id="900" w:author="codemantra" w:date="2018-01-09T11:15:00Z">
              <w:rPr/>
            </w:rPrChange>
          </w:rPr>
          <w:delText>S</w:delText>
        </w:r>
      </w:del>
      <w:r w:rsidRPr="004D2573">
        <w:rPr>
          <w:rPrChange w:id="901" w:author="codemantra" w:date="2018-01-09T11:15:00Z">
            <w:rPr/>
          </w:rPrChange>
        </w:rPr>
        <w:t xml:space="preserve">pirit intercedes on behalf of humankind, reconciling souls to God. God works in the heart through the operation of the </w:t>
      </w:r>
      <w:ins w:id="902" w:author="Aakanksha VirkarYates" w:date="2018-01-29T16:05:00Z">
        <w:r w:rsidR="00C5303A">
          <w:t>s</w:t>
        </w:r>
      </w:ins>
      <w:del w:id="903" w:author="Aakanksha VirkarYates" w:date="2018-01-29T16:05:00Z">
        <w:r w:rsidRPr="004D2573" w:rsidDel="00C5303A">
          <w:rPr>
            <w:rPrChange w:id="904" w:author="codemantra" w:date="2018-01-09T11:15:00Z">
              <w:rPr/>
            </w:rPrChange>
          </w:rPr>
          <w:delText>S</w:delText>
        </w:r>
      </w:del>
      <w:r w:rsidRPr="004D2573">
        <w:rPr>
          <w:rPrChange w:id="905" w:author="codemantra" w:date="2018-01-09T11:15:00Z">
            <w:rPr/>
          </w:rPrChange>
        </w:rPr>
        <w:t xml:space="preserve">pirit, perfecting the creature and raising souls to himself. Hopkins’s emblematic inscapes reinforce this idea of God as saviour of souls and restorer of hearts. Such an inscape is perhaps behind the deliberately alliterative, emphatic ending of the poem, which draws the attention of the reader to the closing word ‘fond’. Etymologically, the word derives from the Old French </w:t>
      </w:r>
      <w:r w:rsidRPr="004D2573">
        <w:rPr>
          <w:i/>
          <w:iCs/>
          <w:rPrChange w:id="906" w:author="codemantra" w:date="2018-01-09T11:15:00Z">
            <w:rPr>
              <w:i/>
              <w:iCs/>
            </w:rPr>
          </w:rPrChange>
        </w:rPr>
        <w:t>fons,</w:t>
      </w:r>
      <w:r w:rsidRPr="004D2573">
        <w:rPr>
          <w:iCs/>
          <w:rPrChange w:id="907" w:author="codemantra" w:date="2018-01-09T11:15:00Z">
            <w:rPr>
              <w:iCs/>
            </w:rPr>
          </w:rPrChange>
        </w:rPr>
        <w:t xml:space="preserve"> or </w:t>
      </w:r>
      <w:r w:rsidRPr="004D2573">
        <w:rPr>
          <w:i/>
          <w:iCs/>
          <w:rPrChange w:id="908" w:author="codemantra" w:date="2018-01-09T11:15:00Z">
            <w:rPr>
              <w:i/>
              <w:iCs/>
            </w:rPr>
          </w:rPrChange>
        </w:rPr>
        <w:t>font</w:t>
      </w:r>
      <w:r w:rsidRPr="004D2573">
        <w:rPr>
          <w:iCs/>
          <w:rPrChange w:id="909" w:author="codemantra" w:date="2018-01-09T11:15:00Z">
            <w:rPr>
              <w:iCs/>
            </w:rPr>
          </w:rPrChange>
        </w:rPr>
        <w:t xml:space="preserve"> </w:t>
      </w:r>
      <w:r w:rsidRPr="004D2573">
        <w:rPr>
          <w:rPrChange w:id="910" w:author="codemantra" w:date="2018-01-09T11:15:00Z">
            <w:rPr/>
          </w:rPrChange>
        </w:rPr>
        <w:t>and Hopkins’s closing image subtly recalls emblematic engravings of the divine spring in the heart, the living waters of the soul.</w:t>
      </w:r>
      <w:r w:rsidRPr="004D2573">
        <w:rPr>
          <w:vertAlign w:val="superscript"/>
          <w:rPrChange w:id="911" w:author="codemantra" w:date="2018-01-09T11:15:00Z">
            <w:rPr>
              <w:vertAlign w:val="superscript"/>
            </w:rPr>
          </w:rPrChange>
        </w:rPr>
        <w:endnoteReference w:id="31"/>
      </w:r>
      <w:r w:rsidRPr="004D2573">
        <w:rPr>
          <w:rPrChange w:id="912" w:author="codemantra" w:date="2018-01-09T11:15:00Z">
            <w:rPr/>
          </w:rPrChange>
        </w:rPr>
        <w:t xml:space="preserve"> A similar configuration of metaphor and imagery may be seen in ‘</w:t>
      </w:r>
      <w:r w:rsidRPr="004D2573">
        <w:rPr>
          <w:iCs/>
          <w:rPrChange w:id="913" w:author="codemantra" w:date="2018-01-09T11:15:00Z">
            <w:rPr>
              <w:iCs/>
            </w:rPr>
          </w:rPrChange>
        </w:rPr>
        <w:t>Ribblesdale</w:t>
      </w:r>
      <w:del w:id="914" w:author="codemantra" w:date="2018-01-09T11:47:00Z">
        <w:r w:rsidRPr="004D2573" w:rsidDel="00DC1CE8">
          <w:rPr>
            <w:rPrChange w:id="915" w:author="codemantra" w:date="2018-01-09T11:15:00Z">
              <w:rPr/>
            </w:rPrChange>
          </w:rPr>
          <w:delText>,</w:delText>
        </w:r>
      </w:del>
      <w:r w:rsidRPr="004D2573">
        <w:rPr>
          <w:rPrChange w:id="916" w:author="codemantra" w:date="2018-01-09T11:15:00Z">
            <w:rPr/>
          </w:rPrChange>
        </w:rPr>
        <w:t>’</w:t>
      </w:r>
      <w:ins w:id="917" w:author="codemantra" w:date="2018-01-09T11:47:00Z">
        <w:r w:rsidR="00DC1CE8" w:rsidRPr="004D2573">
          <w:t>,</w:t>
        </w:r>
      </w:ins>
      <w:r w:rsidRPr="004D2573">
        <w:rPr>
          <w:rPrChange w:id="918" w:author="codemantra" w:date="2018-01-09T11:15:00Z">
            <w:rPr/>
          </w:rPrChange>
        </w:rPr>
        <w:t xml:space="preserve"> a poem </w:t>
      </w:r>
      <w:del w:id="919" w:author="codemantra" w:date="2018-01-12T17:12:00Z">
        <w:r w:rsidRPr="004D2573" w:rsidDel="003D177F">
          <w:rPr>
            <w:rPrChange w:id="920" w:author="codemantra" w:date="2018-01-09T11:15:00Z">
              <w:rPr/>
            </w:rPrChange>
          </w:rPr>
          <w:delText xml:space="preserve">which </w:delText>
        </w:r>
      </w:del>
      <w:ins w:id="921" w:author="codemantra" w:date="2018-01-12T17:12:00Z">
        <w:r w:rsidR="003D177F">
          <w:t>that</w:t>
        </w:r>
        <w:r w:rsidR="003D177F" w:rsidRPr="004D2573">
          <w:rPr>
            <w:rPrChange w:id="922" w:author="codemantra" w:date="2018-01-09T11:15:00Z">
              <w:rPr/>
            </w:rPrChange>
          </w:rPr>
          <w:t xml:space="preserve"> </w:t>
        </w:r>
      </w:ins>
      <w:r w:rsidRPr="004D2573">
        <w:rPr>
          <w:rPrChange w:id="923" w:author="codemantra" w:date="2018-01-09T11:15:00Z">
            <w:rPr/>
          </w:rPrChange>
        </w:rPr>
        <w:t>Hopkins explicitly connects with Romans 8 by attaching the scriptural quotation, ‘For the earnest expectation of the creature waiteth for the manifestation of the sons of God’ (Rom. 8</w:t>
      </w:r>
      <w:del w:id="924" w:author="codemantra" w:date="2018-01-02T21:16:00Z">
        <w:r w:rsidRPr="004D2573" w:rsidDel="002259E6">
          <w:rPr>
            <w:rPrChange w:id="925" w:author="codemantra" w:date="2018-01-09T11:15:00Z">
              <w:rPr/>
            </w:rPrChange>
          </w:rPr>
          <w:delText>:</w:delText>
        </w:r>
      </w:del>
      <w:ins w:id="926" w:author="codemantra" w:date="2018-01-02T21:16:00Z">
        <w:r w:rsidR="002259E6" w:rsidRPr="004D2573">
          <w:rPr>
            <w:rPrChange w:id="927" w:author="codemantra" w:date="2018-01-09T11:15:00Z">
              <w:rPr/>
            </w:rPrChange>
          </w:rPr>
          <w:t>.</w:t>
        </w:r>
      </w:ins>
      <w:r w:rsidRPr="004D2573">
        <w:rPr>
          <w:rPrChange w:id="928" w:author="codemantra" w:date="2018-01-09T11:15:00Z">
            <w:rPr/>
          </w:rPrChange>
        </w:rPr>
        <w:t>19 AV)</w:t>
      </w:r>
      <w:r w:rsidRPr="004D2573">
        <w:rPr>
          <w:i/>
          <w:iCs/>
          <w:rPrChange w:id="929" w:author="codemantra" w:date="2018-01-09T11:15:00Z">
            <w:rPr>
              <w:i/>
              <w:iCs/>
            </w:rPr>
          </w:rPrChange>
        </w:rPr>
        <w:t>.</w:t>
      </w:r>
      <w:r w:rsidRPr="004D2573">
        <w:rPr>
          <w:iCs/>
          <w:rPrChange w:id="930" w:author="codemantra" w:date="2018-01-09T11:15:00Z">
            <w:rPr>
              <w:iCs/>
            </w:rPr>
          </w:rPrChange>
        </w:rPr>
        <w:t xml:space="preserve"> </w:t>
      </w:r>
      <w:r w:rsidRPr="004D2573">
        <w:rPr>
          <w:rPrChange w:id="931" w:author="codemantra" w:date="2018-01-09T11:15:00Z">
            <w:rPr/>
          </w:rPrChange>
        </w:rPr>
        <w:t>Here, it is the whole of creation Hopkins speaks for.</w:t>
      </w:r>
    </w:p>
    <w:p w14:paraId="5F3C83BF" w14:textId="77777777" w:rsidR="00286580" w:rsidRPr="004D2573" w:rsidRDefault="00286580">
      <w:pPr>
        <w:pStyle w:val="Para"/>
        <w:spacing w:line="240" w:lineRule="auto"/>
        <w:rPr>
          <w:rPrChange w:id="932" w:author="codemantra" w:date="2018-01-09T11:15:00Z">
            <w:rPr/>
          </w:rPrChange>
        </w:rPr>
        <w:pPrChange w:id="933" w:author="codemantra" w:date="2018-01-03T15:22:00Z">
          <w:pPr>
            <w:pStyle w:val="Para"/>
          </w:pPr>
        </w:pPrChange>
      </w:pPr>
    </w:p>
    <w:p w14:paraId="4294872F" w14:textId="77777777" w:rsidR="003E125A" w:rsidRPr="004D2573" w:rsidRDefault="003E125A">
      <w:pPr>
        <w:pStyle w:val="PoetryLine"/>
        <w:spacing w:line="240" w:lineRule="auto"/>
        <w:rPr>
          <w:rPrChange w:id="934" w:author="codemantra" w:date="2018-01-09T11:15:00Z">
            <w:rPr/>
          </w:rPrChange>
        </w:rPr>
        <w:pPrChange w:id="935" w:author="codemantra" w:date="2018-01-03T15:22:00Z">
          <w:pPr>
            <w:pStyle w:val="PoetryLine"/>
          </w:pPr>
        </w:pPrChange>
      </w:pPr>
      <w:r w:rsidRPr="004D2573">
        <w:rPr>
          <w:rPrChange w:id="936" w:author="codemantra" w:date="2018-01-09T11:15:00Z">
            <w:rPr/>
          </w:rPrChange>
        </w:rPr>
        <w:t>Earth, sweet Earth, sweet landscape, with leaves throng</w:t>
      </w:r>
    </w:p>
    <w:p w14:paraId="5712E08D" w14:textId="77777777" w:rsidR="003E125A" w:rsidRPr="004D2573" w:rsidRDefault="003E125A">
      <w:pPr>
        <w:pStyle w:val="PoetryLine"/>
        <w:spacing w:line="240" w:lineRule="auto"/>
        <w:rPr>
          <w:rPrChange w:id="937" w:author="codemantra" w:date="2018-01-09T11:15:00Z">
            <w:rPr/>
          </w:rPrChange>
        </w:rPr>
        <w:pPrChange w:id="938" w:author="codemantra" w:date="2018-01-03T15:22:00Z">
          <w:pPr>
            <w:pStyle w:val="PoetryLine"/>
          </w:pPr>
        </w:pPrChange>
      </w:pPr>
      <w:r w:rsidRPr="004D2573">
        <w:rPr>
          <w:rPrChange w:id="939" w:author="codemantra" w:date="2018-01-09T11:15:00Z">
            <w:rPr/>
          </w:rPrChange>
        </w:rPr>
        <w:t>And louched low grass, heaven that dost appeal</w:t>
      </w:r>
    </w:p>
    <w:p w14:paraId="0A3D7032" w14:textId="77777777" w:rsidR="003E125A" w:rsidRPr="004D2573" w:rsidRDefault="003E125A">
      <w:pPr>
        <w:pStyle w:val="PoetryLine"/>
        <w:spacing w:line="240" w:lineRule="auto"/>
        <w:rPr>
          <w:rPrChange w:id="940" w:author="codemantra" w:date="2018-01-09T11:15:00Z">
            <w:rPr/>
          </w:rPrChange>
        </w:rPr>
        <w:pPrChange w:id="941" w:author="codemantra" w:date="2018-01-03T15:22:00Z">
          <w:pPr>
            <w:pStyle w:val="PoetryLine"/>
          </w:pPr>
        </w:pPrChange>
      </w:pPr>
      <w:r w:rsidRPr="004D2573">
        <w:rPr>
          <w:rPrChange w:id="942" w:author="codemantra" w:date="2018-01-09T11:15:00Z">
            <w:rPr/>
          </w:rPrChange>
        </w:rPr>
        <w:t>To, with no tongue to plead, no heart to feel;</w:t>
      </w:r>
    </w:p>
    <w:p w14:paraId="7205E203" w14:textId="77777777" w:rsidR="003E125A" w:rsidRPr="004D2573" w:rsidRDefault="003E125A">
      <w:pPr>
        <w:pStyle w:val="PoetryLine"/>
        <w:spacing w:line="240" w:lineRule="auto"/>
        <w:rPr>
          <w:rPrChange w:id="943" w:author="codemantra" w:date="2018-01-09T11:15:00Z">
            <w:rPr/>
          </w:rPrChange>
        </w:rPr>
        <w:pPrChange w:id="944" w:author="codemantra" w:date="2018-01-03T15:22:00Z">
          <w:pPr>
            <w:pStyle w:val="PoetryLine"/>
          </w:pPr>
        </w:pPrChange>
      </w:pPr>
      <w:r w:rsidRPr="004D2573">
        <w:rPr>
          <w:rPrChange w:id="945" w:author="codemantra" w:date="2018-01-09T11:15:00Z">
            <w:rPr/>
          </w:rPrChange>
        </w:rPr>
        <w:t>Thou canst but only be, but dost that long –</w:t>
      </w:r>
    </w:p>
    <w:p w14:paraId="66BC819A" w14:textId="77777777" w:rsidR="00F031E7" w:rsidRPr="004D2573" w:rsidRDefault="00F031E7">
      <w:pPr>
        <w:pStyle w:val="PoetryLineNewPara"/>
        <w:spacing w:line="240" w:lineRule="auto"/>
        <w:rPr>
          <w:rPrChange w:id="946" w:author="codemantra" w:date="2018-01-09T11:15:00Z">
            <w:rPr/>
          </w:rPrChange>
        </w:rPr>
        <w:pPrChange w:id="947" w:author="codemantra" w:date="2018-01-03T15:22:00Z">
          <w:pPr>
            <w:pStyle w:val="PoetryLineNewPara"/>
          </w:pPr>
        </w:pPrChange>
      </w:pPr>
    </w:p>
    <w:p w14:paraId="68C4DC2A" w14:textId="77777777" w:rsidR="003E125A" w:rsidRPr="004D2573" w:rsidRDefault="003E125A">
      <w:pPr>
        <w:pStyle w:val="PoetryLine"/>
        <w:spacing w:line="240" w:lineRule="auto"/>
        <w:rPr>
          <w:rPrChange w:id="948" w:author="codemantra" w:date="2018-01-09T11:15:00Z">
            <w:rPr/>
          </w:rPrChange>
        </w:rPr>
        <w:pPrChange w:id="949" w:author="codemantra" w:date="2018-01-03T15:22:00Z">
          <w:pPr>
            <w:pStyle w:val="PoetryLine"/>
          </w:pPr>
        </w:pPrChange>
      </w:pPr>
      <w:r w:rsidRPr="004D2573">
        <w:rPr>
          <w:rPrChange w:id="950" w:author="codemantra" w:date="2018-01-09T11:15:00Z">
            <w:rPr/>
          </w:rPrChange>
        </w:rPr>
        <w:lastRenderedPageBreak/>
        <w:t>Thou canst but be, but that thou well dost; strong</w:t>
      </w:r>
    </w:p>
    <w:p w14:paraId="633F34B0" w14:textId="77777777" w:rsidR="003E125A" w:rsidRPr="004D2573" w:rsidRDefault="003E125A">
      <w:pPr>
        <w:pStyle w:val="PoetryLine"/>
        <w:spacing w:line="240" w:lineRule="auto"/>
        <w:rPr>
          <w:rPrChange w:id="951" w:author="codemantra" w:date="2018-01-09T11:15:00Z">
            <w:rPr/>
          </w:rPrChange>
        </w:rPr>
        <w:pPrChange w:id="952" w:author="codemantra" w:date="2018-01-03T15:22:00Z">
          <w:pPr>
            <w:pStyle w:val="PoetryLine"/>
          </w:pPr>
        </w:pPrChange>
      </w:pPr>
      <w:r w:rsidRPr="004D2573">
        <w:rPr>
          <w:rPrChange w:id="953" w:author="codemantra" w:date="2018-01-09T11:15:00Z">
            <w:rPr/>
          </w:rPrChange>
        </w:rPr>
        <w:t>Thy plea with him who dealt</w:t>
      </w:r>
      <w:del w:id="954" w:author="codemantra" w:date="2018-01-02T21:07:00Z">
        <w:r w:rsidRPr="004D2573" w:rsidDel="00B6581A">
          <w:rPr>
            <w:rPrChange w:id="955" w:author="codemantra" w:date="2018-01-09T11:15:00Z">
              <w:rPr/>
            </w:rPrChange>
          </w:rPr>
          <w:delText>...</w:delText>
        </w:r>
      </w:del>
      <w:ins w:id="956" w:author="codemantra" w:date="2018-01-02T21:07:00Z">
        <w:r w:rsidR="00B6581A" w:rsidRPr="004D2573">
          <w:rPr>
            <w:rPrChange w:id="957" w:author="codemantra" w:date="2018-01-09T11:15:00Z">
              <w:rPr/>
            </w:rPrChange>
          </w:rPr>
          <w:t>…</w:t>
        </w:r>
      </w:ins>
    </w:p>
    <w:p w14:paraId="0AD52054" w14:textId="77777777" w:rsidR="00F031E7" w:rsidRPr="004D2573" w:rsidRDefault="00F031E7">
      <w:pPr>
        <w:pStyle w:val="PoetryLineNewPara"/>
        <w:spacing w:line="240" w:lineRule="auto"/>
        <w:rPr>
          <w:rPrChange w:id="958" w:author="codemantra" w:date="2018-01-09T11:15:00Z">
            <w:rPr/>
          </w:rPrChange>
        </w:rPr>
        <w:pPrChange w:id="959" w:author="codemantra" w:date="2018-01-03T15:22:00Z">
          <w:pPr>
            <w:pStyle w:val="PoetryLineNewPara"/>
          </w:pPr>
        </w:pPrChange>
      </w:pPr>
    </w:p>
    <w:p w14:paraId="2D45E892" w14:textId="77777777" w:rsidR="003E125A" w:rsidRPr="004D2573" w:rsidRDefault="003E125A">
      <w:pPr>
        <w:pStyle w:val="PoetryLine"/>
        <w:spacing w:line="240" w:lineRule="auto"/>
        <w:rPr>
          <w:rPrChange w:id="960" w:author="codemantra" w:date="2018-01-09T11:15:00Z">
            <w:rPr/>
          </w:rPrChange>
        </w:rPr>
        <w:pPrChange w:id="961" w:author="codemantra" w:date="2018-01-03T15:22:00Z">
          <w:pPr>
            <w:pStyle w:val="PoetryLine"/>
          </w:pPr>
        </w:pPrChange>
      </w:pPr>
      <w:del w:id="962" w:author="codemantra" w:date="2018-01-02T21:07:00Z">
        <w:r w:rsidRPr="004D2573" w:rsidDel="00B6581A">
          <w:rPr>
            <w:rPrChange w:id="963" w:author="codemantra" w:date="2018-01-09T11:15:00Z">
              <w:rPr/>
            </w:rPrChange>
          </w:rPr>
          <w:delText>...</w:delText>
        </w:r>
      </w:del>
      <w:ins w:id="964" w:author="codemantra" w:date="2018-01-02T21:07:00Z">
        <w:r w:rsidR="00B6581A" w:rsidRPr="004D2573">
          <w:rPr>
            <w:rPrChange w:id="965" w:author="codemantra" w:date="2018-01-09T11:15:00Z">
              <w:rPr/>
            </w:rPrChange>
          </w:rPr>
          <w:t>…</w:t>
        </w:r>
      </w:ins>
      <w:r w:rsidRPr="004D2573">
        <w:rPr>
          <w:rPrChange w:id="966" w:author="codemantra" w:date="2018-01-09T11:15:00Z">
            <w:rPr/>
          </w:rPrChange>
        </w:rPr>
        <w:t>And what is Earth’s eye, tongue, or heart else, where</w:t>
      </w:r>
    </w:p>
    <w:p w14:paraId="6DF7E966" w14:textId="77777777" w:rsidR="003E125A" w:rsidRPr="004D2573" w:rsidRDefault="003E125A">
      <w:pPr>
        <w:pStyle w:val="PoetryLine"/>
        <w:spacing w:line="240" w:lineRule="auto"/>
        <w:rPr>
          <w:rPrChange w:id="967" w:author="codemantra" w:date="2018-01-09T11:15:00Z">
            <w:rPr/>
          </w:rPrChange>
        </w:rPr>
        <w:pPrChange w:id="968" w:author="codemantra" w:date="2018-01-03T15:22:00Z">
          <w:pPr>
            <w:pStyle w:val="PoetryLine"/>
          </w:pPr>
        </w:pPrChange>
      </w:pPr>
      <w:r w:rsidRPr="004D2573">
        <w:rPr>
          <w:rPrChange w:id="969" w:author="codemantra" w:date="2018-01-09T11:15:00Z">
            <w:rPr/>
          </w:rPrChange>
        </w:rPr>
        <w:t>Else, but in dear and dogged man? –Ah, the heir</w:t>
      </w:r>
    </w:p>
    <w:p w14:paraId="5AC1EF61" w14:textId="77777777" w:rsidR="003E125A" w:rsidRPr="004D2573" w:rsidRDefault="003E125A">
      <w:pPr>
        <w:pStyle w:val="PoetryLine"/>
        <w:spacing w:line="240" w:lineRule="auto"/>
        <w:rPr>
          <w:rPrChange w:id="970" w:author="codemantra" w:date="2018-01-09T11:15:00Z">
            <w:rPr/>
          </w:rPrChange>
        </w:rPr>
        <w:pPrChange w:id="971" w:author="codemantra" w:date="2018-01-03T15:22:00Z">
          <w:pPr>
            <w:pStyle w:val="PoetryLine"/>
          </w:pPr>
        </w:pPrChange>
      </w:pPr>
      <w:r w:rsidRPr="004D2573">
        <w:rPr>
          <w:rPrChange w:id="972" w:author="codemantra" w:date="2018-01-09T11:15:00Z">
            <w:rPr/>
          </w:rPrChange>
        </w:rPr>
        <w:t>To his own selfbent so bound, so tied to his turn,</w:t>
      </w:r>
    </w:p>
    <w:p w14:paraId="5D0949DB" w14:textId="77777777" w:rsidR="00F031E7" w:rsidRPr="004D2573" w:rsidRDefault="00F031E7">
      <w:pPr>
        <w:pStyle w:val="PoetryLineNewPara"/>
        <w:spacing w:line="240" w:lineRule="auto"/>
        <w:rPr>
          <w:rPrChange w:id="973" w:author="codemantra" w:date="2018-01-09T11:15:00Z">
            <w:rPr/>
          </w:rPrChange>
        </w:rPr>
        <w:pPrChange w:id="974" w:author="codemantra" w:date="2018-01-03T15:22:00Z">
          <w:pPr>
            <w:pStyle w:val="PoetryLineNewPara"/>
          </w:pPr>
        </w:pPrChange>
      </w:pPr>
    </w:p>
    <w:p w14:paraId="48634CCC" w14:textId="77777777" w:rsidR="003E125A" w:rsidRPr="004D2573" w:rsidRDefault="003E125A">
      <w:pPr>
        <w:pStyle w:val="PoetryLine"/>
        <w:spacing w:line="240" w:lineRule="auto"/>
        <w:rPr>
          <w:rPrChange w:id="975" w:author="codemantra" w:date="2018-01-09T11:15:00Z">
            <w:rPr/>
          </w:rPrChange>
        </w:rPr>
        <w:pPrChange w:id="976" w:author="codemantra" w:date="2018-01-03T15:22:00Z">
          <w:pPr>
            <w:pStyle w:val="PoetryLine"/>
          </w:pPr>
        </w:pPrChange>
      </w:pPr>
      <w:r w:rsidRPr="004D2573">
        <w:rPr>
          <w:rPrChange w:id="977" w:author="codemantra" w:date="2018-01-09T11:15:00Z">
            <w:rPr/>
          </w:rPrChange>
        </w:rPr>
        <w:t>To thriftless reave both our rich round world bare</w:t>
      </w:r>
    </w:p>
    <w:p w14:paraId="2485F9B7" w14:textId="77777777" w:rsidR="003E125A" w:rsidRPr="004D2573" w:rsidRDefault="003E125A">
      <w:pPr>
        <w:pStyle w:val="PoetryLine"/>
        <w:spacing w:line="240" w:lineRule="auto"/>
        <w:rPr>
          <w:rPrChange w:id="978" w:author="codemantra" w:date="2018-01-09T11:15:00Z">
            <w:rPr/>
          </w:rPrChange>
        </w:rPr>
        <w:pPrChange w:id="979" w:author="codemantra" w:date="2018-01-03T15:22:00Z">
          <w:pPr>
            <w:pStyle w:val="PoetryLine"/>
          </w:pPr>
        </w:pPrChange>
      </w:pPr>
      <w:r w:rsidRPr="004D2573">
        <w:rPr>
          <w:rPrChange w:id="980" w:author="codemantra" w:date="2018-01-09T11:15:00Z">
            <w:rPr/>
          </w:rPrChange>
        </w:rPr>
        <w:t>And none reck of world after, this bids wear</w:t>
      </w:r>
    </w:p>
    <w:p w14:paraId="42C99F85" w14:textId="77777777" w:rsidR="003E125A" w:rsidRDefault="003E125A">
      <w:pPr>
        <w:pStyle w:val="PoetryLine"/>
        <w:spacing w:line="240" w:lineRule="auto"/>
        <w:rPr>
          <w:ins w:id="981" w:author="codemantra" w:date="2018-01-12T17:22:00Z"/>
        </w:rPr>
        <w:pPrChange w:id="982" w:author="codemantra" w:date="2018-01-03T15:22:00Z">
          <w:pPr>
            <w:pStyle w:val="PoetryLine"/>
          </w:pPr>
        </w:pPrChange>
      </w:pPr>
      <w:r w:rsidRPr="004D2573">
        <w:rPr>
          <w:rPrChange w:id="983" w:author="codemantra" w:date="2018-01-09T11:15:00Z">
            <w:rPr/>
          </w:rPrChange>
        </w:rPr>
        <w:t>Earth brows of such care, care and dear concern.</w:t>
      </w:r>
      <w:r w:rsidRPr="004D2573">
        <w:rPr>
          <w:vertAlign w:val="superscript"/>
          <w:rPrChange w:id="984" w:author="codemantra" w:date="2018-01-09T11:15:00Z">
            <w:rPr>
              <w:vertAlign w:val="superscript"/>
            </w:rPr>
          </w:rPrChange>
        </w:rPr>
        <w:endnoteReference w:id="32"/>
      </w:r>
    </w:p>
    <w:p w14:paraId="4E4B09CA" w14:textId="77777777" w:rsidR="00286580" w:rsidRPr="004D2573" w:rsidRDefault="00286580">
      <w:pPr>
        <w:pStyle w:val="PoetryLine"/>
        <w:spacing w:line="240" w:lineRule="auto"/>
        <w:rPr>
          <w:rPrChange w:id="987" w:author="codemantra" w:date="2018-01-09T11:15:00Z">
            <w:rPr/>
          </w:rPrChange>
        </w:rPr>
        <w:pPrChange w:id="988" w:author="codemantra" w:date="2018-01-03T15:22:00Z">
          <w:pPr>
            <w:pStyle w:val="PoetryLine"/>
          </w:pPr>
        </w:pPrChange>
      </w:pPr>
    </w:p>
    <w:p w14:paraId="4BF99A71" w14:textId="76D49EFE" w:rsidR="003E125A" w:rsidRPr="004D2573" w:rsidRDefault="003E125A">
      <w:pPr>
        <w:pStyle w:val="Para"/>
        <w:spacing w:line="240" w:lineRule="auto"/>
        <w:rPr>
          <w:rPrChange w:id="989" w:author="codemantra" w:date="2018-01-09T11:15:00Z">
            <w:rPr/>
          </w:rPrChange>
        </w:rPr>
        <w:pPrChange w:id="990" w:author="codemantra" w:date="2018-01-03T15:22:00Z">
          <w:pPr>
            <w:pStyle w:val="Para"/>
          </w:pPr>
        </w:pPrChange>
      </w:pPr>
      <w:r w:rsidRPr="004D2573">
        <w:rPr>
          <w:rPrChange w:id="991" w:author="codemantra" w:date="2018-01-09T11:15:00Z">
            <w:rPr/>
          </w:rPrChange>
        </w:rPr>
        <w:t>Lawler argues that the poem shows nature as replacing man in giving God glory. Noting that the ‘creation’ of Romans 8</w:t>
      </w:r>
      <w:del w:id="992" w:author="codemantra" w:date="2018-01-02T21:16:00Z">
        <w:r w:rsidRPr="004D2573" w:rsidDel="002259E6">
          <w:rPr>
            <w:rPrChange w:id="993" w:author="codemantra" w:date="2018-01-09T11:15:00Z">
              <w:rPr/>
            </w:rPrChange>
          </w:rPr>
          <w:delText>:</w:delText>
        </w:r>
      </w:del>
      <w:ins w:id="994" w:author="codemantra" w:date="2018-01-02T21:16:00Z">
        <w:r w:rsidR="002259E6" w:rsidRPr="004D2573">
          <w:rPr>
            <w:rPrChange w:id="995" w:author="codemantra" w:date="2018-01-09T11:15:00Z">
              <w:rPr/>
            </w:rPrChange>
          </w:rPr>
          <w:t>.</w:t>
        </w:r>
      </w:ins>
      <w:r w:rsidRPr="004D2573">
        <w:rPr>
          <w:rPrChange w:id="996" w:author="codemantra" w:date="2018-01-09T11:15:00Z">
            <w:rPr/>
          </w:rPrChange>
        </w:rPr>
        <w:t>19 is understood by all commentators as ‘nature</w:t>
      </w:r>
      <w:del w:id="997" w:author="codemantra" w:date="2018-01-09T11:47:00Z">
        <w:r w:rsidRPr="004D2573" w:rsidDel="00DC1CE8">
          <w:rPr>
            <w:rPrChange w:id="998" w:author="codemantra" w:date="2018-01-09T11:15:00Z">
              <w:rPr/>
            </w:rPrChange>
          </w:rPr>
          <w:delText>,</w:delText>
        </w:r>
      </w:del>
      <w:r w:rsidRPr="004D2573">
        <w:rPr>
          <w:rPrChange w:id="999" w:author="codemantra" w:date="2018-01-09T11:15:00Z">
            <w:rPr/>
          </w:rPrChange>
        </w:rPr>
        <w:t>’</w:t>
      </w:r>
      <w:ins w:id="1000" w:author="codemantra" w:date="2018-01-09T11:47:00Z">
        <w:r w:rsidR="00DC1CE8" w:rsidRPr="004D2573">
          <w:t>,</w:t>
        </w:r>
      </w:ins>
      <w:r w:rsidRPr="004D2573">
        <w:rPr>
          <w:rPrChange w:id="1001" w:author="codemantra" w:date="2018-01-09T11:15:00Z">
            <w:rPr/>
          </w:rPrChange>
        </w:rPr>
        <w:t xml:space="preserve"> Lawler suggests that Hopkins’s use of the word ‘long’ is a pun on ‘the creature </w:t>
      </w:r>
      <w:r w:rsidRPr="004D2573">
        <w:rPr>
          <w:i/>
          <w:rPrChange w:id="1002" w:author="codemantra" w:date="2018-01-09T11:15:00Z">
            <w:rPr>
              <w:i/>
            </w:rPr>
          </w:rPrChange>
        </w:rPr>
        <w:t>longing</w:t>
      </w:r>
      <w:r w:rsidRPr="004D2573">
        <w:rPr>
          <w:rPrChange w:id="1003" w:author="codemantra" w:date="2018-01-09T11:15:00Z">
            <w:rPr/>
          </w:rPrChange>
        </w:rPr>
        <w:t xml:space="preserve"> for the manifestation of the sons of God’.</w:t>
      </w:r>
      <w:r w:rsidRPr="004D2573">
        <w:rPr>
          <w:vertAlign w:val="superscript"/>
          <w:rPrChange w:id="1004" w:author="codemantra" w:date="2018-01-09T11:15:00Z">
            <w:rPr>
              <w:vertAlign w:val="superscript"/>
            </w:rPr>
          </w:rPrChange>
        </w:rPr>
        <w:endnoteReference w:id="33"/>
      </w:r>
      <w:r w:rsidRPr="004D2573">
        <w:rPr>
          <w:rPrChange w:id="1005" w:author="codemantra" w:date="2018-01-09T11:15:00Z">
            <w:rPr/>
          </w:rPrChange>
        </w:rPr>
        <w:t xml:space="preserve"> But while at one level the poem contrasts earth’s ‘strong</w:t>
      </w:r>
      <w:del w:id="1006" w:author="codemantra" w:date="2018-01-02T21:07:00Z">
        <w:r w:rsidRPr="004D2573" w:rsidDel="00B6581A">
          <w:rPr>
            <w:rPrChange w:id="1007" w:author="codemantra" w:date="2018-01-09T11:15:00Z">
              <w:rPr/>
            </w:rPrChange>
          </w:rPr>
          <w:delText>...</w:delText>
        </w:r>
      </w:del>
      <w:ins w:id="1008" w:author="codemantra" w:date="2018-01-02T21:07:00Z">
        <w:r w:rsidR="00B6581A" w:rsidRPr="004D2573">
          <w:rPr>
            <w:rPrChange w:id="1009" w:author="codemantra" w:date="2018-01-09T11:15:00Z">
              <w:rPr/>
            </w:rPrChange>
          </w:rPr>
          <w:t>…</w:t>
        </w:r>
      </w:ins>
      <w:r w:rsidRPr="004D2573">
        <w:rPr>
          <w:rPrChange w:id="1010" w:author="codemantra" w:date="2018-01-09T11:15:00Z">
            <w:rPr/>
          </w:rPrChange>
        </w:rPr>
        <w:t>plea’ with man’s ‘selfbent’ and ‘thriftless’ spoiling, the undergirding imagery of the text yet suggests a belief in humankind as nature’s ‘dearest</w:t>
      </w:r>
      <w:del w:id="1011" w:author="codemantra" w:date="2018-01-02T21:07:00Z">
        <w:r w:rsidRPr="004D2573" w:rsidDel="00B6581A">
          <w:rPr>
            <w:rPrChange w:id="1012" w:author="codemantra" w:date="2018-01-09T11:15:00Z">
              <w:rPr/>
            </w:rPrChange>
          </w:rPr>
          <w:delText>...</w:delText>
        </w:r>
      </w:del>
      <w:ins w:id="1013" w:author="codemantra" w:date="2018-01-02T21:07:00Z">
        <w:r w:rsidR="00B6581A" w:rsidRPr="004D2573">
          <w:rPr>
            <w:rPrChange w:id="1014" w:author="codemantra" w:date="2018-01-09T11:15:00Z">
              <w:rPr/>
            </w:rPrChange>
          </w:rPr>
          <w:t>…</w:t>
        </w:r>
      </w:ins>
      <w:r w:rsidRPr="004D2573">
        <w:rPr>
          <w:rPrChange w:id="1015" w:author="codemantra" w:date="2018-01-09T11:15:00Z">
            <w:rPr/>
          </w:rPrChange>
        </w:rPr>
        <w:t>clearest selved spark’.</w:t>
      </w:r>
      <w:r w:rsidRPr="004D2573">
        <w:rPr>
          <w:vertAlign w:val="superscript"/>
          <w:rPrChange w:id="1016" w:author="codemantra" w:date="2018-01-09T11:15:00Z">
            <w:rPr>
              <w:vertAlign w:val="superscript"/>
            </w:rPr>
          </w:rPrChange>
        </w:rPr>
        <w:endnoteReference w:id="34"/>
      </w:r>
      <w:r w:rsidRPr="004D2573">
        <w:rPr>
          <w:rPrChange w:id="1017" w:author="codemantra" w:date="2018-01-09T11:15:00Z">
            <w:rPr/>
          </w:rPrChange>
        </w:rPr>
        <w:t xml:space="preserve"> Hopkins’s hidden allusions and etymological wordplay move against the surface meaning of the poem, instead expressing a vision of creation ultimately reconciled to God through the human heart. Earth’s ‘eye, tongue, or heart’ is found only in ‘dear and dogged man’: the ‘heir’. Against Hopkins’s explicit reference to Romans 8</w:t>
      </w:r>
      <w:ins w:id="1018" w:author="codemantra" w:date="2018-01-09T12:19:00Z">
        <w:r w:rsidR="00516AAD" w:rsidRPr="004D2573">
          <w:t>,</w:t>
        </w:r>
      </w:ins>
      <w:r w:rsidRPr="004D2573">
        <w:rPr>
          <w:rPrChange w:id="1019" w:author="codemantra" w:date="2018-01-09T11:15:00Z">
            <w:rPr/>
          </w:rPrChange>
        </w:rPr>
        <w:t xml:space="preserve"> the word ‘heir’ may be linked with Romans 8</w:t>
      </w:r>
      <w:del w:id="1020" w:author="codemantra" w:date="2018-01-02T21:07:00Z">
        <w:r w:rsidRPr="004D2573" w:rsidDel="00B6581A">
          <w:rPr>
            <w:rPrChange w:id="1021" w:author="codemantra" w:date="2018-01-09T11:15:00Z">
              <w:rPr/>
            </w:rPrChange>
          </w:rPr>
          <w:delText>:</w:delText>
        </w:r>
      </w:del>
      <w:ins w:id="1022" w:author="codemantra" w:date="2018-01-02T21:07:00Z">
        <w:r w:rsidR="00B6581A" w:rsidRPr="004D2573">
          <w:rPr>
            <w:rPrChange w:id="1023" w:author="codemantra" w:date="2018-01-09T11:15:00Z">
              <w:rPr/>
            </w:rPrChange>
          </w:rPr>
          <w:t>.</w:t>
        </w:r>
      </w:ins>
      <w:r w:rsidRPr="004D2573">
        <w:rPr>
          <w:rPrChange w:id="1024" w:author="codemantra" w:date="2018-01-09T11:15:00Z">
            <w:rPr/>
          </w:rPrChange>
        </w:rPr>
        <w:t>16–17:</w:t>
      </w:r>
    </w:p>
    <w:p w14:paraId="41A6B4D2" w14:textId="77777777" w:rsidR="003E125A" w:rsidRPr="004D2573" w:rsidRDefault="003E125A">
      <w:pPr>
        <w:pStyle w:val="eXtractTxt"/>
        <w:spacing w:line="240" w:lineRule="auto"/>
        <w:rPr>
          <w:rPrChange w:id="1025" w:author="codemantra" w:date="2018-01-09T11:15:00Z">
            <w:rPr/>
          </w:rPrChange>
        </w:rPr>
        <w:pPrChange w:id="1026" w:author="codemantra" w:date="2018-01-03T15:22:00Z">
          <w:pPr>
            <w:pStyle w:val="eXtractTxt"/>
          </w:pPr>
        </w:pPrChange>
      </w:pPr>
      <w:r w:rsidRPr="004D2573">
        <w:rPr>
          <w:rPrChange w:id="1027" w:author="codemantra" w:date="2018-01-09T11:15:00Z">
            <w:rPr/>
          </w:rPrChange>
        </w:rPr>
        <w:t>For the Spirit himself giveth testimony to our spirit, that we are sons of God. And if sons, heirs also; heirs indeed of God, and joint heirs with Christ…that we may be also glorified with him.</w:t>
      </w:r>
    </w:p>
    <w:p w14:paraId="3373B8FA" w14:textId="2E03DEA9" w:rsidR="003E125A" w:rsidRPr="004D2573" w:rsidRDefault="003E125A">
      <w:pPr>
        <w:pStyle w:val="Para"/>
        <w:spacing w:line="240" w:lineRule="auto"/>
        <w:rPr>
          <w:rPrChange w:id="1028" w:author="codemantra" w:date="2018-01-09T11:15:00Z">
            <w:rPr/>
          </w:rPrChange>
        </w:rPr>
        <w:pPrChange w:id="1029" w:author="codemantra" w:date="2018-01-03T15:22:00Z">
          <w:pPr>
            <w:pStyle w:val="Para"/>
          </w:pPr>
        </w:pPrChange>
      </w:pPr>
      <w:r w:rsidRPr="004D2573">
        <w:rPr>
          <w:rPrChange w:id="1030" w:author="codemantra" w:date="2018-01-09T11:15:00Z">
            <w:rPr/>
          </w:rPrChange>
        </w:rPr>
        <w:t xml:space="preserve">The word ‘heir’ suggests again the working of the </w:t>
      </w:r>
      <w:ins w:id="1031" w:author="Aakanksha VirkarYates" w:date="2018-01-29T16:06:00Z">
        <w:r w:rsidR="00C5303A">
          <w:t>s</w:t>
        </w:r>
      </w:ins>
      <w:del w:id="1032" w:author="Aakanksha VirkarYates" w:date="2018-01-29T16:06:00Z">
        <w:r w:rsidRPr="004D2573" w:rsidDel="00C5303A">
          <w:rPr>
            <w:rPrChange w:id="1033" w:author="codemantra" w:date="2018-01-09T11:15:00Z">
              <w:rPr/>
            </w:rPrChange>
          </w:rPr>
          <w:delText>S</w:delText>
        </w:r>
      </w:del>
      <w:r w:rsidRPr="004D2573">
        <w:rPr>
          <w:rPrChange w:id="1034" w:author="codemantra" w:date="2018-01-09T11:15:00Z">
            <w:rPr/>
          </w:rPrChange>
        </w:rPr>
        <w:t xml:space="preserve">pirit, by whom men and women are made children of God. Hopkins’s interjection of ‘Ah’ suggests </w:t>
      </w:r>
      <w:del w:id="1035" w:author="Aakanksha VirkarYates" w:date="2018-01-29T16:07:00Z">
        <w:r w:rsidRPr="004D2573" w:rsidDel="00C5303A">
          <w:rPr>
            <w:rPrChange w:id="1036" w:author="codemantra" w:date="2018-01-09T11:15:00Z">
              <w:rPr/>
            </w:rPrChange>
          </w:rPr>
          <w:delText xml:space="preserve">once </w:delText>
        </w:r>
      </w:del>
      <w:r w:rsidRPr="004D2573">
        <w:rPr>
          <w:rPrChange w:id="1037" w:author="codemantra" w:date="2018-01-09T11:15:00Z">
            <w:rPr/>
          </w:rPrChange>
        </w:rPr>
        <w:t>again the ascending sighs of the spirit in the heart. A series of synonymous words at the poem’s conclusion continues this inscape of meaning. Hopkins’s twice repeated ‘care’ is reiterated in the words ‘reck’ and ‘concern’, and his deliberate conjunction of ‘care’ and ‘dear’ is a cue to readers. Although there is no firm etymological link between the two words, Hopkins, by a simple chiming, uses ‘care’ to evoke ‘</w:t>
      </w:r>
      <w:r w:rsidRPr="00C5303A">
        <w:rPr>
          <w:i/>
          <w:rPrChange w:id="1038" w:author="Aakanksha VirkarYates" w:date="2018-01-29T16:09:00Z">
            <w:rPr/>
          </w:rPrChange>
        </w:rPr>
        <w:t>caritas</w:t>
      </w:r>
      <w:r w:rsidRPr="004D2573">
        <w:rPr>
          <w:rPrChange w:id="1039" w:author="codemantra" w:date="2018-01-09T11:15:00Z">
            <w:rPr/>
          </w:rPrChange>
        </w:rPr>
        <w:t>’ or ‘charity’. This is the charity of God poured forth in the heart by the Holy Ghost, the charity by which human souls are adopted into divine sonship (cf. Rom. 5</w:t>
      </w:r>
      <w:del w:id="1040" w:author="codemantra" w:date="2018-01-02T21:16:00Z">
        <w:r w:rsidRPr="004D2573" w:rsidDel="002259E6">
          <w:rPr>
            <w:rPrChange w:id="1041" w:author="codemantra" w:date="2018-01-09T11:15:00Z">
              <w:rPr/>
            </w:rPrChange>
          </w:rPr>
          <w:delText>:</w:delText>
        </w:r>
      </w:del>
      <w:ins w:id="1042" w:author="codemantra" w:date="2018-01-02T21:16:00Z">
        <w:r w:rsidR="002259E6" w:rsidRPr="004D2573">
          <w:rPr>
            <w:rPrChange w:id="1043" w:author="codemantra" w:date="2018-01-09T11:15:00Z">
              <w:rPr/>
            </w:rPrChange>
          </w:rPr>
          <w:t>.</w:t>
        </w:r>
      </w:ins>
      <w:r w:rsidRPr="004D2573">
        <w:rPr>
          <w:rPrChange w:id="1044" w:author="codemantra" w:date="2018-01-09T11:15:00Z">
            <w:rPr/>
          </w:rPrChange>
        </w:rPr>
        <w:t>5). The Latin ‘</w:t>
      </w:r>
      <w:r w:rsidRPr="00C5303A">
        <w:rPr>
          <w:i/>
          <w:rPrChange w:id="1045" w:author="Aakanksha VirkarYates" w:date="2018-01-29T16:09:00Z">
            <w:rPr/>
          </w:rPrChange>
        </w:rPr>
        <w:t>caritas</w:t>
      </w:r>
      <w:r w:rsidRPr="004D2573">
        <w:rPr>
          <w:rPrChange w:id="1046" w:author="codemantra" w:date="2018-01-09T11:15:00Z">
            <w:rPr/>
          </w:rPrChange>
        </w:rPr>
        <w:t>’ suggests dearness, deriving from ‘</w:t>
      </w:r>
      <w:r w:rsidRPr="004D2573">
        <w:rPr>
          <w:i/>
          <w:rPrChange w:id="1047" w:author="codemantra" w:date="2018-01-09T11:15:00Z">
            <w:rPr>
              <w:i/>
            </w:rPr>
          </w:rPrChange>
        </w:rPr>
        <w:t>carus</w:t>
      </w:r>
      <w:r w:rsidRPr="004D2573">
        <w:rPr>
          <w:rPrChange w:id="1048" w:author="codemantra" w:date="2018-01-09T11:15:00Z">
            <w:rPr/>
          </w:rPrChange>
        </w:rPr>
        <w:t>’: dear, beloved, highly</w:t>
      </w:r>
      <w:del w:id="1049" w:author="codemantra" w:date="2018-01-09T12:06:00Z">
        <w:r w:rsidRPr="004D2573" w:rsidDel="002F2123">
          <w:rPr>
            <w:rPrChange w:id="1050" w:author="codemantra" w:date="2018-01-09T11:15:00Z">
              <w:rPr/>
            </w:rPrChange>
          </w:rPr>
          <w:delText>-</w:delText>
        </w:r>
      </w:del>
      <w:ins w:id="1051" w:author="codemantra" w:date="2018-01-09T12:06:00Z">
        <w:r w:rsidR="002F2123" w:rsidRPr="004D2573">
          <w:t xml:space="preserve"> </w:t>
        </w:r>
      </w:ins>
      <w:r w:rsidRPr="004D2573">
        <w:rPr>
          <w:rPrChange w:id="1052" w:author="codemantra" w:date="2018-01-09T11:15:00Z">
            <w:rPr/>
          </w:rPrChange>
        </w:rPr>
        <w:t>priced, costly. Hopkins’s concluding words ‘care and dear concern’ gesture toward</w:t>
      </w:r>
      <w:ins w:id="1053" w:author="codemantra" w:date="2018-01-12T17:12:00Z">
        <w:r w:rsidR="00BB00B8">
          <w:t>s</w:t>
        </w:r>
      </w:ins>
      <w:r w:rsidRPr="004D2573">
        <w:rPr>
          <w:rPrChange w:id="1054" w:author="codemantra" w:date="2018-01-09T11:15:00Z">
            <w:rPr/>
          </w:rPrChange>
        </w:rPr>
        <w:t xml:space="preserve"> this inner meaning of ‘caritas’ as dearness or costliness. The final two stanzas of ‘</w:t>
      </w:r>
      <w:r w:rsidRPr="004D2573">
        <w:rPr>
          <w:iCs/>
          <w:rPrChange w:id="1055" w:author="codemantra" w:date="2018-01-09T11:15:00Z">
            <w:rPr>
              <w:iCs/>
            </w:rPr>
          </w:rPrChange>
        </w:rPr>
        <w:t xml:space="preserve">Ribblesdale’ </w:t>
      </w:r>
      <w:r w:rsidRPr="004D2573">
        <w:rPr>
          <w:rPrChange w:id="1056" w:author="codemantra" w:date="2018-01-09T11:15:00Z">
            <w:rPr/>
          </w:rPrChange>
        </w:rPr>
        <w:t>contain a number of words that emphasise this idea; ‘heir</w:t>
      </w:r>
      <w:del w:id="1057" w:author="codemantra" w:date="2018-01-09T11:48:00Z">
        <w:r w:rsidRPr="004D2573" w:rsidDel="00DC1CE8">
          <w:rPr>
            <w:rPrChange w:id="1058" w:author="codemantra" w:date="2018-01-09T11:15:00Z">
              <w:rPr/>
            </w:rPrChange>
          </w:rPr>
          <w:delText>,</w:delText>
        </w:r>
      </w:del>
      <w:r w:rsidRPr="004D2573">
        <w:rPr>
          <w:rPrChange w:id="1059" w:author="codemantra" w:date="2018-01-09T11:15:00Z">
            <w:rPr/>
          </w:rPrChange>
        </w:rPr>
        <w:t>’</w:t>
      </w:r>
      <w:ins w:id="1060" w:author="codemantra" w:date="2018-01-09T11:48:00Z">
        <w:r w:rsidR="00DC1CE8" w:rsidRPr="004D2573">
          <w:t>,</w:t>
        </w:r>
      </w:ins>
      <w:r w:rsidRPr="004D2573">
        <w:rPr>
          <w:rPrChange w:id="1061" w:author="codemantra" w:date="2018-01-09T11:15:00Z">
            <w:rPr/>
          </w:rPrChange>
        </w:rPr>
        <w:t xml:space="preserve"> ‘rich</w:t>
      </w:r>
      <w:del w:id="1062" w:author="codemantra" w:date="2018-01-09T11:48:00Z">
        <w:r w:rsidRPr="004D2573" w:rsidDel="00DC1CE8">
          <w:rPr>
            <w:rPrChange w:id="1063" w:author="codemantra" w:date="2018-01-09T11:15:00Z">
              <w:rPr/>
            </w:rPrChange>
          </w:rPr>
          <w:delText>,</w:delText>
        </w:r>
      </w:del>
      <w:r w:rsidRPr="004D2573">
        <w:rPr>
          <w:rPrChange w:id="1064" w:author="codemantra" w:date="2018-01-09T11:15:00Z">
            <w:rPr/>
          </w:rPrChange>
        </w:rPr>
        <w:t>’</w:t>
      </w:r>
      <w:ins w:id="1065" w:author="codemantra" w:date="2018-01-09T11:48:00Z">
        <w:r w:rsidR="00DC1CE8" w:rsidRPr="004D2573">
          <w:t>,</w:t>
        </w:r>
      </w:ins>
      <w:r w:rsidRPr="004D2573">
        <w:rPr>
          <w:rPrChange w:id="1066" w:author="codemantra" w:date="2018-01-09T11:15:00Z">
            <w:rPr/>
          </w:rPrChange>
        </w:rPr>
        <w:t xml:space="preserve"> ‘bid</w:t>
      </w:r>
      <w:del w:id="1067" w:author="codemantra" w:date="2018-01-09T11:48:00Z">
        <w:r w:rsidRPr="004D2573" w:rsidDel="00DC1CE8">
          <w:rPr>
            <w:rPrChange w:id="1068" w:author="codemantra" w:date="2018-01-09T11:15:00Z">
              <w:rPr/>
            </w:rPrChange>
          </w:rPr>
          <w:delText>,</w:delText>
        </w:r>
      </w:del>
      <w:r w:rsidRPr="004D2573">
        <w:rPr>
          <w:rPrChange w:id="1069" w:author="codemantra" w:date="2018-01-09T11:15:00Z">
            <w:rPr/>
          </w:rPrChange>
        </w:rPr>
        <w:t>’</w:t>
      </w:r>
      <w:ins w:id="1070" w:author="codemantra" w:date="2018-01-09T11:48:00Z">
        <w:r w:rsidR="00DC1CE8" w:rsidRPr="004D2573">
          <w:t>,</w:t>
        </w:r>
      </w:ins>
      <w:r w:rsidRPr="004D2573">
        <w:rPr>
          <w:rPrChange w:id="1071" w:author="codemantra" w:date="2018-01-09T11:15:00Z">
            <w:rPr/>
          </w:rPrChange>
        </w:rPr>
        <w:t xml:space="preserve"> ‘thrift</w:t>
      </w:r>
      <w:del w:id="1072" w:author="codemantra" w:date="2018-01-09T11:48:00Z">
        <w:r w:rsidRPr="004D2573" w:rsidDel="00DC1CE8">
          <w:rPr>
            <w:rPrChange w:id="1073" w:author="codemantra" w:date="2018-01-09T11:15:00Z">
              <w:rPr/>
            </w:rPrChange>
          </w:rPr>
          <w:delText>,</w:delText>
        </w:r>
      </w:del>
      <w:r w:rsidRPr="004D2573">
        <w:rPr>
          <w:rPrChange w:id="1074" w:author="codemantra" w:date="2018-01-09T11:15:00Z">
            <w:rPr/>
          </w:rPrChange>
        </w:rPr>
        <w:t>’</w:t>
      </w:r>
      <w:ins w:id="1075" w:author="codemantra" w:date="2018-01-09T11:48:00Z">
        <w:r w:rsidR="00DC1CE8" w:rsidRPr="004D2573">
          <w:t>,</w:t>
        </w:r>
      </w:ins>
      <w:r w:rsidRPr="004D2573">
        <w:rPr>
          <w:rPrChange w:id="1076" w:author="codemantra" w:date="2018-01-09T11:15:00Z">
            <w:rPr/>
          </w:rPrChange>
        </w:rPr>
        <w:t xml:space="preserve"> ‘reave’ and of course ‘dear’ may all be connected with the idea of cost. It is, Hopkins tells us, ‘dear and dogged man’ who is ‘heir</w:t>
      </w:r>
      <w:del w:id="1077" w:author="codemantra" w:date="2018-01-09T11:44:00Z">
        <w:r w:rsidRPr="004D2573" w:rsidDel="00784D4A">
          <w:rPr>
            <w:rPrChange w:id="1078" w:author="codemantra" w:date="2018-01-09T11:15:00Z">
              <w:rPr/>
            </w:rPrChange>
          </w:rPr>
          <w:delText>.</w:delText>
        </w:r>
      </w:del>
      <w:r w:rsidRPr="004D2573">
        <w:rPr>
          <w:rPrChange w:id="1079" w:author="codemantra" w:date="2018-01-09T11:15:00Z">
            <w:rPr/>
          </w:rPrChange>
        </w:rPr>
        <w:t>’</w:t>
      </w:r>
      <w:ins w:id="1080" w:author="codemantra" w:date="2018-01-09T11:44:00Z">
        <w:r w:rsidR="00784D4A" w:rsidRPr="004D2573">
          <w:t>.</w:t>
        </w:r>
      </w:ins>
      <w:r w:rsidRPr="004D2573">
        <w:rPr>
          <w:rPrChange w:id="1081" w:author="codemantra" w:date="2018-01-09T11:15:00Z">
            <w:rPr/>
          </w:rPrChange>
        </w:rPr>
        <w:t xml:space="preserve"> Hopkins’s use of the word ‘dear’ as an index of the heart is </w:t>
      </w:r>
      <w:ins w:id="1082" w:author="Aakanksha VirkarYates" w:date="2018-01-29T16:08:00Z">
        <w:r w:rsidR="00C5303A">
          <w:t xml:space="preserve">perhaps </w:t>
        </w:r>
      </w:ins>
      <w:r w:rsidRPr="004D2573">
        <w:rPr>
          <w:rPrChange w:id="1083" w:author="codemantra" w:date="2018-01-09T11:15:00Z">
            <w:rPr/>
          </w:rPrChange>
        </w:rPr>
        <w:t>made clearer in ‘Ribblesdale’, for the heart houses the gift of God’s love, the ‘dear’ and precious gift of caritas. As Hopkins suggests in his reflections on Romans 8</w:t>
      </w:r>
      <w:del w:id="1084" w:author="codemantra" w:date="2018-01-02T21:16:00Z">
        <w:r w:rsidRPr="004D2573" w:rsidDel="002259E6">
          <w:rPr>
            <w:rPrChange w:id="1085" w:author="codemantra" w:date="2018-01-09T11:15:00Z">
              <w:rPr/>
            </w:rPrChange>
          </w:rPr>
          <w:delText>:</w:delText>
        </w:r>
      </w:del>
      <w:ins w:id="1086" w:author="codemantra" w:date="2018-01-02T21:16:00Z">
        <w:r w:rsidR="002259E6" w:rsidRPr="004D2573">
          <w:rPr>
            <w:rPrChange w:id="1087" w:author="codemantra" w:date="2018-01-09T11:15:00Z">
              <w:rPr/>
            </w:rPrChange>
          </w:rPr>
          <w:t>.</w:t>
        </w:r>
      </w:ins>
      <w:r w:rsidRPr="004D2573">
        <w:rPr>
          <w:rPrChange w:id="1088" w:author="codemantra" w:date="2018-01-09T11:15:00Z">
            <w:rPr/>
          </w:rPrChange>
        </w:rPr>
        <w:t>26, all of creation aspires to God through the sighs of the Spirit in the human creature. This too is the hidden conclusion of ‘Ribblesdale’. Hopkins’s odd usage of the word ‘brows’ in the poem suggests a reading of ‘expression’.</w:t>
      </w:r>
      <w:r w:rsidRPr="004D2573">
        <w:rPr>
          <w:vertAlign w:val="superscript"/>
          <w:rPrChange w:id="1089" w:author="codemantra" w:date="2018-01-09T11:15:00Z">
            <w:rPr>
              <w:vertAlign w:val="superscript"/>
            </w:rPr>
          </w:rPrChange>
        </w:rPr>
        <w:endnoteReference w:id="35"/>
      </w:r>
      <w:r w:rsidRPr="004D2573">
        <w:rPr>
          <w:rPrChange w:id="1092" w:author="codemantra" w:date="2018-01-09T11:15:00Z">
            <w:rPr/>
          </w:rPrChange>
        </w:rPr>
        <w:t xml:space="preserve"> ‘Earth brows of such care’ because the human being is Earth’s expression – her ‘eye, tongue and heart’. Creation is reconciled to God through humankind; for although the man of ‘Ribblesdale’ is ‘selfbent’ and ‘thriftless’, he is yet the ‘heir’ to divine love. As Hopkins writes elsewhere, it only man who can knowingly give God glory.</w:t>
      </w:r>
      <w:r w:rsidRPr="004D2573">
        <w:rPr>
          <w:vertAlign w:val="superscript"/>
          <w:rPrChange w:id="1093" w:author="codemantra" w:date="2018-01-09T11:15:00Z">
            <w:rPr>
              <w:vertAlign w:val="superscript"/>
            </w:rPr>
          </w:rPrChange>
        </w:rPr>
        <w:endnoteReference w:id="36"/>
      </w:r>
      <w:r w:rsidRPr="004D2573">
        <w:rPr>
          <w:rPrChange w:id="1094" w:author="codemantra" w:date="2018-01-09T11:15:00Z">
            <w:rPr/>
          </w:rPrChange>
        </w:rPr>
        <w:t xml:space="preserve"> Earth’s ‘longing’ for revelation can in truth only be felt in the human heart, through the </w:t>
      </w:r>
      <w:r w:rsidRPr="00C5303A">
        <w:rPr>
          <w:i/>
          <w:rPrChange w:id="1095" w:author="Aakanksha VirkarYates" w:date="2018-01-29T16:09:00Z">
            <w:rPr/>
          </w:rPrChange>
        </w:rPr>
        <w:t>caritas</w:t>
      </w:r>
      <w:ins w:id="1096" w:author="codemantra" w:date="2018-01-12T17:12:00Z">
        <w:del w:id="1097" w:author="Aakanksha VirkarYates" w:date="2018-01-29T16:09:00Z">
          <w:r w:rsidR="003D177F" w:rsidRPr="00C5303A" w:rsidDel="00C5303A">
            <w:rPr>
              <w:i/>
              <w:rPrChange w:id="1098" w:author="Aakanksha VirkarYates" w:date="2018-01-29T16:09:00Z">
                <w:rPr/>
              </w:rPrChange>
            </w:rPr>
            <w:delText>,</w:delText>
          </w:r>
        </w:del>
      </w:ins>
      <w:r w:rsidRPr="004D2573">
        <w:rPr>
          <w:rPrChange w:id="1099" w:author="codemantra" w:date="2018-01-09T11:15:00Z">
            <w:rPr/>
          </w:rPrChange>
        </w:rPr>
        <w:t xml:space="preserve"> which is the heart’s longing.</w:t>
      </w:r>
    </w:p>
    <w:p w14:paraId="798C1CBE" w14:textId="77777777" w:rsidR="003E125A" w:rsidRDefault="003E125A">
      <w:pPr>
        <w:pStyle w:val="Para"/>
        <w:spacing w:line="240" w:lineRule="auto"/>
        <w:rPr>
          <w:ins w:id="1100" w:author="codemantra" w:date="2018-01-12T17:22:00Z"/>
        </w:rPr>
        <w:pPrChange w:id="1101" w:author="codemantra" w:date="2018-01-03T15:22:00Z">
          <w:pPr>
            <w:pStyle w:val="Para"/>
          </w:pPr>
        </w:pPrChange>
      </w:pPr>
      <w:r w:rsidRPr="004D2573">
        <w:rPr>
          <w:rPrChange w:id="1102" w:author="codemantra" w:date="2018-01-09T11:15:00Z">
            <w:rPr/>
          </w:rPrChange>
        </w:rPr>
        <w:lastRenderedPageBreak/>
        <w:t>In ‘</w:t>
      </w:r>
      <w:r w:rsidRPr="004D2573">
        <w:rPr>
          <w:iCs/>
          <w:rPrChange w:id="1103" w:author="codemantra" w:date="2018-01-09T11:15:00Z">
            <w:rPr>
              <w:iCs/>
            </w:rPr>
          </w:rPrChange>
        </w:rPr>
        <w:t>The Leaden Echo and the Golden Echo’</w:t>
      </w:r>
      <w:r w:rsidRPr="004D2573">
        <w:rPr>
          <w:i/>
          <w:iCs/>
          <w:rPrChange w:id="1104" w:author="codemantra" w:date="2018-01-09T11:15:00Z">
            <w:rPr>
              <w:i/>
              <w:iCs/>
            </w:rPr>
          </w:rPrChange>
        </w:rPr>
        <w:t>,</w:t>
      </w:r>
      <w:r w:rsidRPr="004D2573">
        <w:rPr>
          <w:iCs/>
          <w:rPrChange w:id="1105" w:author="codemantra" w:date="2018-01-09T11:15:00Z">
            <w:rPr>
              <w:iCs/>
            </w:rPr>
          </w:rPrChange>
        </w:rPr>
        <w:t xml:space="preserve"> </w:t>
      </w:r>
      <w:r w:rsidRPr="004D2573">
        <w:rPr>
          <w:rPrChange w:id="1106" w:author="codemantra" w:date="2018-01-09T11:15:00Z">
            <w:rPr/>
          </w:rPrChange>
        </w:rPr>
        <w:t>Hopkins continues this theme of the divine operation in the human soul. What we see once again is the persistence of a poetic vocabulary and imagery symptomatic of Hopkins’s mystical imagining of the heart.</w:t>
      </w:r>
    </w:p>
    <w:p w14:paraId="6722D874" w14:textId="77777777" w:rsidR="00286580" w:rsidRPr="004D2573" w:rsidRDefault="00286580">
      <w:pPr>
        <w:pStyle w:val="Para"/>
        <w:spacing w:line="240" w:lineRule="auto"/>
        <w:rPr>
          <w:rPrChange w:id="1107" w:author="codemantra" w:date="2018-01-09T11:15:00Z">
            <w:rPr/>
          </w:rPrChange>
        </w:rPr>
        <w:pPrChange w:id="1108" w:author="codemantra" w:date="2018-01-03T15:22:00Z">
          <w:pPr>
            <w:pStyle w:val="Para"/>
          </w:pPr>
        </w:pPrChange>
      </w:pPr>
    </w:p>
    <w:p w14:paraId="0F37A1A2" w14:textId="77777777" w:rsidR="003E125A" w:rsidRPr="004D2573" w:rsidRDefault="003E125A">
      <w:pPr>
        <w:pStyle w:val="PoetryLine"/>
        <w:spacing w:line="240" w:lineRule="auto"/>
        <w:rPr>
          <w:rPrChange w:id="1109" w:author="codemantra" w:date="2018-01-09T11:15:00Z">
            <w:rPr/>
          </w:rPrChange>
        </w:rPr>
        <w:pPrChange w:id="1110" w:author="codemantra" w:date="2018-01-03T15:22:00Z">
          <w:pPr>
            <w:pStyle w:val="PoetryLine"/>
          </w:pPr>
        </w:pPrChange>
      </w:pPr>
      <w:r w:rsidRPr="004D2573">
        <w:rPr>
          <w:rPrChange w:id="1111" w:author="codemantra" w:date="2018-01-09T11:15:00Z">
            <w:rPr/>
          </w:rPrChange>
        </w:rPr>
        <w:t>Somewhere elsewhere there is ah well where! One,</w:t>
      </w:r>
    </w:p>
    <w:p w14:paraId="64407A06" w14:textId="77777777" w:rsidR="003E125A" w:rsidRPr="004D2573" w:rsidRDefault="003E125A">
      <w:pPr>
        <w:pStyle w:val="PoetryLine"/>
        <w:spacing w:line="240" w:lineRule="auto"/>
        <w:rPr>
          <w:rPrChange w:id="1112" w:author="codemantra" w:date="2018-01-09T11:15:00Z">
            <w:rPr/>
          </w:rPrChange>
        </w:rPr>
        <w:pPrChange w:id="1113" w:author="codemantra" w:date="2018-01-03T15:22:00Z">
          <w:pPr>
            <w:pStyle w:val="PoetryLine"/>
          </w:pPr>
        </w:pPrChange>
      </w:pPr>
      <w:r w:rsidRPr="004D2573">
        <w:rPr>
          <w:rPrChange w:id="1114" w:author="codemantra" w:date="2018-01-09T11:15:00Z">
            <w:rPr/>
          </w:rPrChange>
        </w:rPr>
        <w:t>One. Yes I can tell such a key, I do know such a place,</w:t>
      </w:r>
    </w:p>
    <w:p w14:paraId="18961E89" w14:textId="77777777" w:rsidR="003E125A" w:rsidRPr="004D2573" w:rsidRDefault="003E125A">
      <w:pPr>
        <w:pStyle w:val="PoetryLine"/>
        <w:spacing w:line="240" w:lineRule="auto"/>
        <w:rPr>
          <w:rPrChange w:id="1115" w:author="codemantra" w:date="2018-01-09T11:15:00Z">
            <w:rPr/>
          </w:rPrChange>
        </w:rPr>
        <w:pPrChange w:id="1116" w:author="codemantra" w:date="2018-01-03T15:22:00Z">
          <w:pPr>
            <w:pStyle w:val="PoetryLine"/>
          </w:pPr>
        </w:pPrChange>
      </w:pPr>
      <w:r w:rsidRPr="004D2573">
        <w:rPr>
          <w:rPrChange w:id="1117" w:author="codemantra" w:date="2018-01-09T11:15:00Z">
            <w:rPr/>
          </w:rPrChange>
        </w:rPr>
        <w:t>Where whatever’s prized and passes of us…</w:t>
      </w:r>
    </w:p>
    <w:p w14:paraId="521E25E4" w14:textId="77777777" w:rsidR="003E125A" w:rsidRPr="004D2573" w:rsidRDefault="003E125A">
      <w:pPr>
        <w:pStyle w:val="PoetryLine"/>
        <w:spacing w:line="240" w:lineRule="auto"/>
        <w:rPr>
          <w:rPrChange w:id="1118" w:author="codemantra" w:date="2018-01-09T11:15:00Z">
            <w:rPr/>
          </w:rPrChange>
        </w:rPr>
        <w:pPrChange w:id="1119" w:author="codemantra" w:date="2018-01-03T15:22:00Z">
          <w:pPr>
            <w:pStyle w:val="PoetryLine"/>
          </w:pPr>
        </w:pPrChange>
      </w:pPr>
      <w:r w:rsidRPr="004D2573">
        <w:rPr>
          <w:rPrChange w:id="1120" w:author="codemantra" w:date="2018-01-09T11:15:00Z">
            <w:rPr/>
          </w:rPrChange>
        </w:rPr>
        <w:t>…dearly and dangerously sweet</w:t>
      </w:r>
    </w:p>
    <w:p w14:paraId="69A0778A" w14:textId="77777777" w:rsidR="003E125A" w:rsidRPr="004D2573" w:rsidRDefault="003E125A">
      <w:pPr>
        <w:pStyle w:val="PoetryLine"/>
        <w:spacing w:line="240" w:lineRule="auto"/>
        <w:rPr>
          <w:rPrChange w:id="1121" w:author="codemantra" w:date="2018-01-09T11:15:00Z">
            <w:rPr/>
          </w:rPrChange>
        </w:rPr>
        <w:pPrChange w:id="1122" w:author="codemantra" w:date="2018-01-03T15:22:00Z">
          <w:pPr>
            <w:pStyle w:val="PoetryLine"/>
          </w:pPr>
        </w:pPrChange>
      </w:pPr>
      <w:r w:rsidRPr="004D2573">
        <w:rPr>
          <w:rPrChange w:id="1123" w:author="codemantra" w:date="2018-01-09T11:15:00Z">
            <w:rPr/>
          </w:rPrChange>
        </w:rPr>
        <w:t>Of us…</w:t>
      </w:r>
    </w:p>
    <w:p w14:paraId="4C16CF8F" w14:textId="77777777" w:rsidR="003E125A" w:rsidRPr="004D2573" w:rsidRDefault="003E125A">
      <w:pPr>
        <w:pStyle w:val="PoetryLine"/>
        <w:spacing w:line="240" w:lineRule="auto"/>
        <w:rPr>
          <w:rPrChange w:id="1124" w:author="codemantra" w:date="2018-01-09T11:15:00Z">
            <w:rPr/>
          </w:rPrChange>
        </w:rPr>
        <w:pPrChange w:id="1125" w:author="codemantra" w:date="2018-01-03T15:22:00Z">
          <w:pPr>
            <w:pStyle w:val="PoetryLine"/>
          </w:pPr>
        </w:pPrChange>
      </w:pPr>
      <w:r w:rsidRPr="004D2573">
        <w:rPr>
          <w:rPrChange w:id="1126" w:author="codemantra" w:date="2018-01-09T11:15:00Z">
            <w:rPr/>
          </w:rPrChange>
        </w:rPr>
        <w:t>…fastened with the tenderest truth</w:t>
      </w:r>
    </w:p>
    <w:p w14:paraId="22258667" w14:textId="77777777" w:rsidR="003E125A" w:rsidRPr="004D2573" w:rsidRDefault="003E125A">
      <w:pPr>
        <w:pStyle w:val="PoetryLine"/>
        <w:spacing w:line="240" w:lineRule="auto"/>
        <w:rPr>
          <w:rPrChange w:id="1127" w:author="codemantra" w:date="2018-01-09T11:15:00Z">
            <w:rPr/>
          </w:rPrChange>
        </w:rPr>
        <w:pPrChange w:id="1128" w:author="codemantra" w:date="2018-01-03T15:22:00Z">
          <w:pPr>
            <w:pStyle w:val="PoetryLine"/>
          </w:pPr>
        </w:pPrChange>
      </w:pPr>
      <w:r w:rsidRPr="004D2573">
        <w:rPr>
          <w:rPrChange w:id="1129" w:author="codemantra" w:date="2018-01-09T11:15:00Z">
            <w:rPr/>
          </w:rPrChange>
        </w:rPr>
        <w:t>To its own best being and its loveliness of youth: it is an ever</w:t>
      </w:r>
    </w:p>
    <w:p w14:paraId="14A1F503" w14:textId="77777777" w:rsidR="003E125A" w:rsidRDefault="003E125A">
      <w:pPr>
        <w:pStyle w:val="PoetryLine"/>
        <w:spacing w:line="240" w:lineRule="auto"/>
        <w:rPr>
          <w:ins w:id="1130" w:author="codemantra" w:date="2018-01-12T17:22:00Z"/>
        </w:rPr>
        <w:pPrChange w:id="1131" w:author="codemantra" w:date="2018-01-03T15:22:00Z">
          <w:pPr>
            <w:pStyle w:val="PoetryLine"/>
          </w:pPr>
        </w:pPrChange>
      </w:pPr>
      <w:r w:rsidRPr="004D2573">
        <w:rPr>
          <w:rPrChange w:id="1132" w:author="codemantra" w:date="2018-01-09T11:15:00Z">
            <w:rPr/>
          </w:rPrChange>
        </w:rPr>
        <w:t>lastingness of, O it is an all youth!</w:t>
      </w:r>
      <w:del w:id="1133" w:author="codemantra" w:date="2018-01-02T21:07:00Z">
        <w:r w:rsidRPr="004D2573" w:rsidDel="00B6581A">
          <w:rPr>
            <w:rPrChange w:id="1134" w:author="codemantra" w:date="2018-01-09T11:15:00Z">
              <w:rPr/>
            </w:rPrChange>
          </w:rPr>
          <w:delText>...</w:delText>
        </w:r>
      </w:del>
      <w:ins w:id="1135" w:author="codemantra" w:date="2018-01-02T21:07:00Z">
        <w:r w:rsidR="00B6581A" w:rsidRPr="004D2573">
          <w:rPr>
            <w:rPrChange w:id="1136" w:author="codemantra" w:date="2018-01-09T11:15:00Z">
              <w:rPr/>
            </w:rPrChange>
          </w:rPr>
          <w:t>…</w:t>
        </w:r>
      </w:ins>
      <w:r w:rsidRPr="004D2573">
        <w:rPr>
          <w:vertAlign w:val="superscript"/>
          <w:rPrChange w:id="1137" w:author="codemantra" w:date="2018-01-09T11:15:00Z">
            <w:rPr>
              <w:vertAlign w:val="superscript"/>
            </w:rPr>
          </w:rPrChange>
        </w:rPr>
        <w:endnoteReference w:id="37"/>
      </w:r>
    </w:p>
    <w:p w14:paraId="212947D5" w14:textId="77777777" w:rsidR="00286580" w:rsidRPr="004D2573" w:rsidRDefault="00286580">
      <w:pPr>
        <w:pStyle w:val="PoetryLine"/>
        <w:spacing w:line="240" w:lineRule="auto"/>
        <w:rPr>
          <w:rPrChange w:id="1141" w:author="codemantra" w:date="2018-01-09T11:15:00Z">
            <w:rPr/>
          </w:rPrChange>
        </w:rPr>
        <w:pPrChange w:id="1142" w:author="codemantra" w:date="2018-01-03T15:22:00Z">
          <w:pPr>
            <w:pStyle w:val="PoetryLine"/>
          </w:pPr>
        </w:pPrChange>
      </w:pPr>
    </w:p>
    <w:p w14:paraId="24413488" w14:textId="6E2A16D0" w:rsidR="003E125A" w:rsidRDefault="003E125A">
      <w:pPr>
        <w:pStyle w:val="Para"/>
        <w:spacing w:line="240" w:lineRule="auto"/>
        <w:rPr>
          <w:ins w:id="1143" w:author="codemantra" w:date="2018-01-12T17:22:00Z"/>
        </w:rPr>
        <w:pPrChange w:id="1144" w:author="codemantra" w:date="2018-01-03T15:22:00Z">
          <w:pPr>
            <w:pStyle w:val="Para"/>
          </w:pPr>
        </w:pPrChange>
      </w:pPr>
      <w:r w:rsidRPr="004D2573">
        <w:rPr>
          <w:rPrChange w:id="1145" w:author="codemantra" w:date="2018-01-09T11:15:00Z">
            <w:rPr/>
          </w:rPrChange>
        </w:rPr>
        <w:t xml:space="preserve">The ‘place’ Hopkins describes is one that is ‘prized’, ‘dearly’ sweet, fastened to its own ‘best being’. It is the very place sought and found in </w:t>
      </w:r>
      <w:del w:id="1146" w:author="codemantra" w:date="2018-01-12T17:13:00Z">
        <w:r w:rsidRPr="00847841" w:rsidDel="00847841">
          <w:rPr>
            <w:i/>
            <w:rPrChange w:id="1147" w:author="codemantra" w:date="2018-01-12T17:13:00Z">
              <w:rPr/>
            </w:rPrChange>
          </w:rPr>
          <w:delText xml:space="preserve">the </w:delText>
        </w:r>
      </w:del>
      <w:ins w:id="1148" w:author="codemantra" w:date="2018-01-12T17:13:00Z">
        <w:r w:rsidR="00847841" w:rsidRPr="00847841">
          <w:rPr>
            <w:i/>
            <w:rPrChange w:id="1149" w:author="codemantra" w:date="2018-01-12T17:13:00Z">
              <w:rPr/>
            </w:rPrChange>
          </w:rPr>
          <w:t>The</w:t>
        </w:r>
        <w:r w:rsidR="00847841" w:rsidRPr="004D2573">
          <w:rPr>
            <w:rPrChange w:id="1150" w:author="codemantra" w:date="2018-01-09T11:15:00Z">
              <w:rPr/>
            </w:rPrChange>
          </w:rPr>
          <w:t xml:space="preserve"> </w:t>
        </w:r>
      </w:ins>
      <w:r w:rsidRPr="004D2573">
        <w:rPr>
          <w:i/>
          <w:rPrChange w:id="1151" w:author="codemantra" w:date="2018-01-09T11:15:00Z">
            <w:rPr>
              <w:i/>
            </w:rPr>
          </w:rPrChange>
        </w:rPr>
        <w:t>Wreck</w:t>
      </w:r>
      <w:r w:rsidRPr="004D2573">
        <w:rPr>
          <w:rPrChange w:id="1152" w:author="codemantra" w:date="2018-01-09T11:15:00Z">
            <w:rPr/>
          </w:rPrChange>
        </w:rPr>
        <w:t>: the heart that is the dwelling</w:t>
      </w:r>
      <w:del w:id="1153" w:author="codemantra" w:date="2018-01-09T12:06:00Z">
        <w:r w:rsidRPr="004D2573" w:rsidDel="002F2123">
          <w:rPr>
            <w:rPrChange w:id="1154" w:author="codemantra" w:date="2018-01-09T11:15:00Z">
              <w:rPr/>
            </w:rPrChange>
          </w:rPr>
          <w:delText>-</w:delText>
        </w:r>
      </w:del>
      <w:ins w:id="1155" w:author="codemantra" w:date="2018-01-09T12:06:00Z">
        <w:r w:rsidR="002F2123" w:rsidRPr="004D2573">
          <w:t xml:space="preserve"> </w:t>
        </w:r>
      </w:ins>
      <w:r w:rsidRPr="004D2573">
        <w:rPr>
          <w:rPrChange w:id="1156" w:author="codemantra" w:date="2018-01-09T11:15:00Z">
            <w:rPr/>
          </w:rPrChange>
        </w:rPr>
        <w:t xml:space="preserve">place of </w:t>
      </w:r>
      <w:del w:id="1157" w:author="Aakanksha VirkarYates" w:date="2018-01-29T16:10:00Z">
        <w:r w:rsidRPr="004D2573" w:rsidDel="00C5303A">
          <w:rPr>
            <w:rPrChange w:id="1158" w:author="codemantra" w:date="2018-01-09T11:15:00Z">
              <w:rPr/>
            </w:rPrChange>
          </w:rPr>
          <w:delText>God</w:delText>
        </w:r>
      </w:del>
      <w:ins w:id="1159" w:author="Aakanksha VirkarYates" w:date="2018-01-29T16:10:00Z">
        <w:r w:rsidR="00C5303A">
          <w:t>divinity</w:t>
        </w:r>
      </w:ins>
      <w:r w:rsidRPr="004D2573">
        <w:rPr>
          <w:rPrChange w:id="1160" w:author="codemantra" w:date="2018-01-09T11:15:00Z">
            <w:rPr/>
          </w:rPrChange>
        </w:rPr>
        <w:t xml:space="preserve">. ‘Where, where, where was a place?’ Hopkins asks in </w:t>
      </w:r>
      <w:r w:rsidRPr="004D2573">
        <w:rPr>
          <w:i/>
          <w:rPrChange w:id="1161" w:author="codemantra" w:date="2018-01-09T11:15:00Z">
            <w:rPr>
              <w:i/>
            </w:rPr>
          </w:rPrChange>
        </w:rPr>
        <w:t>The Wreck of the Deutschland</w:t>
      </w:r>
      <w:r w:rsidRPr="004D2573">
        <w:rPr>
          <w:rPrChange w:id="1162" w:author="codemantra" w:date="2018-01-09T11:15:00Z">
            <w:rPr/>
          </w:rPrChange>
        </w:rPr>
        <w:t>, and the answer is found in the flight of the heart to the heart of Christ. Now once again, Hopkins’s vision of the heart is described through an abundance of metaphor that recalls Hopkins’s earlier ode. The heart is a key, a place, an eternal youth; Hopkins’s description of ‘an everlastingness’ suggests again the waters of the heart springing up to life everlasting (cf. Jn. 4</w:t>
      </w:r>
      <w:del w:id="1163" w:author="codemantra" w:date="2018-01-02T21:16:00Z">
        <w:r w:rsidRPr="004D2573" w:rsidDel="002259E6">
          <w:rPr>
            <w:rPrChange w:id="1164" w:author="codemantra" w:date="2018-01-09T11:15:00Z">
              <w:rPr/>
            </w:rPrChange>
          </w:rPr>
          <w:delText>:</w:delText>
        </w:r>
      </w:del>
      <w:ins w:id="1165" w:author="codemantra" w:date="2018-01-02T21:16:00Z">
        <w:r w:rsidR="002259E6" w:rsidRPr="004D2573">
          <w:rPr>
            <w:rPrChange w:id="1166" w:author="codemantra" w:date="2018-01-09T11:15:00Z">
              <w:rPr/>
            </w:rPrChange>
          </w:rPr>
          <w:t>.</w:t>
        </w:r>
      </w:ins>
      <w:r w:rsidRPr="004D2573">
        <w:rPr>
          <w:rPrChange w:id="1167" w:author="codemantra" w:date="2018-01-09T11:15:00Z">
            <w:rPr/>
          </w:rPrChange>
        </w:rPr>
        <w:t xml:space="preserve">14). As Hopkins writes in ‘God’s Grandeur’, this is the ‘dearest freshness deep down things’. It is the divine spirit sighing at the heart of creation and in human hearts, bringing the world to God. This is the working of the divine energies. Breath, fire and water, all convey the motion and movement of being – being as </w:t>
      </w:r>
      <w:r w:rsidRPr="004D2573">
        <w:rPr>
          <w:i/>
          <w:rPrChange w:id="1168" w:author="codemantra" w:date="2018-01-09T11:15:00Z">
            <w:rPr>
              <w:i/>
            </w:rPr>
          </w:rPrChange>
        </w:rPr>
        <w:t>energeia,</w:t>
      </w:r>
      <w:r w:rsidRPr="004D2573">
        <w:rPr>
          <w:rPrChange w:id="1169" w:author="codemantra" w:date="2018-01-09T11:15:00Z">
            <w:rPr/>
          </w:rPrChange>
        </w:rPr>
        <w:t xml:space="preserve"> participating in that best being that is Christ. Hopkins’s exclamations are the heart’s sighs as it reaches up to the divine: ‘</w:t>
      </w:r>
      <w:r w:rsidRPr="004D2573">
        <w:rPr>
          <w:i/>
          <w:rPrChange w:id="1170" w:author="codemantra" w:date="2018-01-09T11:15:00Z">
            <w:rPr>
              <w:i/>
            </w:rPr>
          </w:rPrChange>
        </w:rPr>
        <w:t>ah</w:t>
      </w:r>
      <w:r w:rsidRPr="004D2573">
        <w:rPr>
          <w:rPrChange w:id="1171" w:author="codemantra" w:date="2018-01-09T11:15:00Z">
            <w:rPr/>
          </w:rPrChange>
        </w:rPr>
        <w:t xml:space="preserve"> well where!’; ‘</w:t>
      </w:r>
      <w:r w:rsidRPr="004D2573">
        <w:rPr>
          <w:i/>
          <w:rPrChange w:id="1172" w:author="codemantra" w:date="2018-01-09T11:15:00Z">
            <w:rPr>
              <w:i/>
            </w:rPr>
          </w:rPrChange>
        </w:rPr>
        <w:t>O</w:t>
      </w:r>
      <w:r w:rsidRPr="004D2573">
        <w:rPr>
          <w:rPrChange w:id="1173" w:author="codemantra" w:date="2018-01-09T11:15:00Z">
            <w:rPr/>
          </w:rPrChange>
        </w:rPr>
        <w:t xml:space="preserve"> it is an all youth! [my italics]’. That these sighs are the soul aspiring to God is made clearer as Hopkins urges the man or woman to forsake outward</w:t>
      </w:r>
      <w:ins w:id="1174" w:author="codemantra" w:date="2018-01-12T17:12:00Z">
        <w:r w:rsidR="00BB00B8">
          <w:t>s</w:t>
        </w:r>
      </w:ins>
      <w:r w:rsidRPr="004D2573">
        <w:rPr>
          <w:rPrChange w:id="1175" w:author="codemantra" w:date="2018-01-09T11:15:00Z">
            <w:rPr/>
          </w:rPrChange>
        </w:rPr>
        <w:t xml:space="preserve"> forms and turn to beauty’s ‘best being’. This is the </w:t>
      </w:r>
      <w:del w:id="1176" w:author="Aakanksha VirkarYates" w:date="2018-01-29T16:11:00Z">
        <w:r w:rsidRPr="004D2573" w:rsidDel="00C5303A">
          <w:rPr>
            <w:rPrChange w:id="1177" w:author="codemantra" w:date="2018-01-09T11:15:00Z">
              <w:rPr/>
            </w:rPrChange>
          </w:rPr>
          <w:delText>inward</w:delText>
        </w:r>
      </w:del>
      <w:ins w:id="1178" w:author="codemantra" w:date="2018-01-12T17:12:00Z">
        <w:del w:id="1179" w:author="Aakanksha VirkarYates" w:date="2018-01-29T16:11:00Z">
          <w:r w:rsidR="00BB00B8" w:rsidDel="00C5303A">
            <w:delText>s</w:delText>
          </w:r>
        </w:del>
      </w:ins>
      <w:del w:id="1180" w:author="Aakanksha VirkarYates" w:date="2018-01-29T16:11:00Z">
        <w:r w:rsidRPr="004D2573" w:rsidDel="00C5303A">
          <w:rPr>
            <w:rPrChange w:id="1181" w:author="codemantra" w:date="2018-01-09T11:15:00Z">
              <w:rPr/>
            </w:rPrChange>
          </w:rPr>
          <w:delText xml:space="preserve"> </w:delText>
        </w:r>
      </w:del>
      <w:ins w:id="1182" w:author="Aakanksha VirkarYates" w:date="2018-01-29T16:11:00Z">
        <w:r w:rsidR="00C5303A">
          <w:t>inner</w:t>
        </w:r>
        <w:r w:rsidR="00C5303A" w:rsidRPr="004D2573">
          <w:rPr>
            <w:rPrChange w:id="1183" w:author="codemantra" w:date="2018-01-09T11:15:00Z">
              <w:rPr/>
            </w:rPrChange>
          </w:rPr>
          <w:t xml:space="preserve"> </w:t>
        </w:r>
      </w:ins>
      <w:r w:rsidRPr="004D2573">
        <w:rPr>
          <w:rPrChange w:id="1184" w:author="codemantra" w:date="2018-01-09T11:15:00Z">
            <w:rPr/>
          </w:rPrChange>
        </w:rPr>
        <w:t xml:space="preserve">beauty of the soul in </w:t>
      </w:r>
      <w:ins w:id="1185" w:author="Aakanksha VirkarYates" w:date="2018-01-29T16:10:00Z">
        <w:r w:rsidR="00C5303A">
          <w:t xml:space="preserve">its </w:t>
        </w:r>
      </w:ins>
      <w:r w:rsidRPr="004D2573">
        <w:rPr>
          <w:rPrChange w:id="1186" w:author="codemantra" w:date="2018-01-09T11:15:00Z">
            <w:rPr/>
          </w:rPrChange>
        </w:rPr>
        <w:t xml:space="preserve">cooperation with the divine </w:t>
      </w:r>
      <w:del w:id="1187" w:author="codemantra" w:date="2018-01-12T17:22:00Z">
        <w:r w:rsidRPr="004D2573" w:rsidDel="00286580">
          <w:rPr>
            <w:rPrChange w:id="1188" w:author="codemantra" w:date="2018-01-09T11:15:00Z">
              <w:rPr/>
            </w:rPrChange>
          </w:rPr>
          <w:delText>Spirit</w:delText>
        </w:r>
      </w:del>
      <w:ins w:id="1189" w:author="codemantra" w:date="2018-01-12T17:22:00Z">
        <w:r w:rsidR="00286580">
          <w:t>s</w:t>
        </w:r>
        <w:r w:rsidR="00286580" w:rsidRPr="004D2573">
          <w:rPr>
            <w:rPrChange w:id="1190" w:author="codemantra" w:date="2018-01-09T11:15:00Z">
              <w:rPr/>
            </w:rPrChange>
          </w:rPr>
          <w:t>pirit</w:t>
        </w:r>
        <w:r w:rsidR="00286580">
          <w:t>.</w:t>
        </w:r>
      </w:ins>
    </w:p>
    <w:p w14:paraId="20322E25" w14:textId="77777777" w:rsidR="00286580" w:rsidRPr="004D2573" w:rsidRDefault="00286580">
      <w:pPr>
        <w:pStyle w:val="Para"/>
        <w:spacing w:line="240" w:lineRule="auto"/>
        <w:rPr>
          <w:rPrChange w:id="1191" w:author="codemantra" w:date="2018-01-09T11:15:00Z">
            <w:rPr/>
          </w:rPrChange>
        </w:rPr>
        <w:pPrChange w:id="1192" w:author="codemantra" w:date="2018-01-03T15:22:00Z">
          <w:pPr>
            <w:pStyle w:val="Para"/>
          </w:pPr>
        </w:pPrChange>
      </w:pPr>
    </w:p>
    <w:p w14:paraId="748900F9" w14:textId="77777777" w:rsidR="003E125A" w:rsidRPr="004D2573" w:rsidRDefault="003E125A">
      <w:pPr>
        <w:pStyle w:val="PoetryLine"/>
        <w:spacing w:line="240" w:lineRule="auto"/>
        <w:rPr>
          <w:rPrChange w:id="1193" w:author="codemantra" w:date="2018-01-09T11:15:00Z">
            <w:rPr/>
          </w:rPrChange>
        </w:rPr>
        <w:pPrChange w:id="1194" w:author="codemantra" w:date="2018-01-03T15:22:00Z">
          <w:pPr>
            <w:pStyle w:val="PoetryLine"/>
          </w:pPr>
        </w:pPrChange>
      </w:pPr>
      <w:r w:rsidRPr="004D2573">
        <w:rPr>
          <w:rPrChange w:id="1195" w:author="codemantra" w:date="2018-01-09T11:15:00Z">
            <w:rPr/>
          </w:rPrChange>
        </w:rPr>
        <w:t>Resign them, sign them, seal them, send them, motion them</w:t>
      </w:r>
    </w:p>
    <w:p w14:paraId="46F739CE" w14:textId="77777777" w:rsidR="003E125A" w:rsidRPr="004D2573" w:rsidRDefault="003E125A">
      <w:pPr>
        <w:pStyle w:val="PoetryLine"/>
        <w:spacing w:line="240" w:lineRule="auto"/>
        <w:rPr>
          <w:rPrChange w:id="1196" w:author="codemantra" w:date="2018-01-09T11:15:00Z">
            <w:rPr/>
          </w:rPrChange>
        </w:rPr>
        <w:pPrChange w:id="1197" w:author="codemantra" w:date="2018-01-03T15:22:00Z">
          <w:pPr>
            <w:pStyle w:val="PoetryLine"/>
          </w:pPr>
        </w:pPrChange>
      </w:pPr>
      <w:r w:rsidRPr="004D2573">
        <w:rPr>
          <w:rPrChange w:id="1198" w:author="codemantra" w:date="2018-01-09T11:15:00Z">
            <w:rPr/>
          </w:rPrChange>
        </w:rPr>
        <w:t>with breath,</w:t>
      </w:r>
    </w:p>
    <w:p w14:paraId="15717CAA" w14:textId="77777777" w:rsidR="003E125A" w:rsidRPr="004D2573" w:rsidRDefault="003E125A">
      <w:pPr>
        <w:pStyle w:val="PoetryLine"/>
        <w:spacing w:line="240" w:lineRule="auto"/>
        <w:rPr>
          <w:rPrChange w:id="1199" w:author="codemantra" w:date="2018-01-09T11:15:00Z">
            <w:rPr/>
          </w:rPrChange>
        </w:rPr>
        <w:pPrChange w:id="1200" w:author="codemantra" w:date="2018-01-03T15:22:00Z">
          <w:pPr>
            <w:pStyle w:val="PoetryLine"/>
          </w:pPr>
        </w:pPrChange>
      </w:pPr>
      <w:r w:rsidRPr="004D2573">
        <w:rPr>
          <w:rPrChange w:id="1201" w:author="codemantra" w:date="2018-01-09T11:15:00Z">
            <w:rPr/>
          </w:rPrChange>
        </w:rPr>
        <w:t>And with sighs soaring, soaring sighs, deliver</w:t>
      </w:r>
    </w:p>
    <w:p w14:paraId="3DC83DA8" w14:textId="77777777" w:rsidR="003E125A" w:rsidRPr="004D2573" w:rsidRDefault="003E125A">
      <w:pPr>
        <w:pStyle w:val="PoetryLine"/>
        <w:spacing w:line="240" w:lineRule="auto"/>
        <w:rPr>
          <w:rPrChange w:id="1202" w:author="codemantra" w:date="2018-01-09T11:15:00Z">
            <w:rPr/>
          </w:rPrChange>
        </w:rPr>
        <w:pPrChange w:id="1203" w:author="codemantra" w:date="2018-01-03T15:22:00Z">
          <w:pPr>
            <w:pStyle w:val="PoetryLine"/>
          </w:pPr>
        </w:pPrChange>
      </w:pPr>
      <w:r w:rsidRPr="004D2573">
        <w:rPr>
          <w:rPrChange w:id="1204" w:author="codemantra" w:date="2018-01-09T11:15:00Z">
            <w:rPr/>
          </w:rPrChange>
        </w:rPr>
        <w:t>Them; beauty-in-the-ghost, deliver it, early now, long before</w:t>
      </w:r>
    </w:p>
    <w:p w14:paraId="45F21CD7" w14:textId="77777777" w:rsidR="003E125A" w:rsidRPr="004D2573" w:rsidRDefault="003E125A">
      <w:pPr>
        <w:pStyle w:val="PoetryLine"/>
        <w:spacing w:line="240" w:lineRule="auto"/>
        <w:rPr>
          <w:rPrChange w:id="1205" w:author="codemantra" w:date="2018-01-09T11:15:00Z">
            <w:rPr/>
          </w:rPrChange>
        </w:rPr>
        <w:pPrChange w:id="1206" w:author="codemantra" w:date="2018-01-03T15:22:00Z">
          <w:pPr>
            <w:pStyle w:val="PoetryLine"/>
          </w:pPr>
        </w:pPrChange>
      </w:pPr>
      <w:r w:rsidRPr="004D2573">
        <w:rPr>
          <w:rPrChange w:id="1207" w:author="codemantra" w:date="2018-01-09T11:15:00Z">
            <w:rPr/>
          </w:rPrChange>
        </w:rPr>
        <w:t>death</w:t>
      </w:r>
      <w:del w:id="1208" w:author="codemantra" w:date="2018-01-02T21:07:00Z">
        <w:r w:rsidRPr="004D2573" w:rsidDel="00B6581A">
          <w:rPr>
            <w:rPrChange w:id="1209" w:author="codemantra" w:date="2018-01-09T11:15:00Z">
              <w:rPr/>
            </w:rPrChange>
          </w:rPr>
          <w:delText>...</w:delText>
        </w:r>
      </w:del>
      <w:ins w:id="1210" w:author="codemantra" w:date="2018-01-02T21:07:00Z">
        <w:r w:rsidR="00B6581A" w:rsidRPr="004D2573">
          <w:rPr>
            <w:rPrChange w:id="1211" w:author="codemantra" w:date="2018-01-09T11:15:00Z">
              <w:rPr/>
            </w:rPrChange>
          </w:rPr>
          <w:t>…</w:t>
        </w:r>
      </w:ins>
    </w:p>
    <w:p w14:paraId="74493088" w14:textId="77777777" w:rsidR="003E125A" w:rsidRPr="004D2573" w:rsidRDefault="003E125A">
      <w:pPr>
        <w:pStyle w:val="PoetryLine"/>
        <w:spacing w:line="240" w:lineRule="auto"/>
        <w:rPr>
          <w:rPrChange w:id="1212" w:author="codemantra" w:date="2018-01-09T11:15:00Z">
            <w:rPr/>
          </w:rPrChange>
        </w:rPr>
        <w:pPrChange w:id="1213" w:author="codemantra" w:date="2018-01-03T15:22:00Z">
          <w:pPr>
            <w:pStyle w:val="PoetryLine"/>
          </w:pPr>
        </w:pPrChange>
      </w:pPr>
      <w:del w:id="1214" w:author="codemantra" w:date="2018-01-02T21:07:00Z">
        <w:r w:rsidRPr="004D2573" w:rsidDel="00B6581A">
          <w:rPr>
            <w:rPrChange w:id="1215" w:author="codemantra" w:date="2018-01-09T11:15:00Z">
              <w:rPr/>
            </w:rPrChange>
          </w:rPr>
          <w:delText>...</w:delText>
        </w:r>
      </w:del>
      <w:ins w:id="1216" w:author="codemantra" w:date="2018-01-02T21:07:00Z">
        <w:r w:rsidR="00B6581A" w:rsidRPr="004D2573">
          <w:rPr>
            <w:rPrChange w:id="1217" w:author="codemantra" w:date="2018-01-09T11:15:00Z">
              <w:rPr/>
            </w:rPrChange>
          </w:rPr>
          <w:t>…</w:t>
        </w:r>
      </w:ins>
      <w:r w:rsidRPr="004D2573">
        <w:rPr>
          <w:rPrChange w:id="1218" w:author="codemantra" w:date="2018-01-09T11:15:00Z">
            <w:rPr/>
          </w:rPrChange>
        </w:rPr>
        <w:t>Give beauty back, beauty, beauty, beauty, back to God,</w:t>
      </w:r>
    </w:p>
    <w:p w14:paraId="36D7B5BC" w14:textId="77777777" w:rsidR="003E125A" w:rsidRDefault="003E125A">
      <w:pPr>
        <w:pStyle w:val="PoetryLine"/>
        <w:spacing w:line="240" w:lineRule="auto"/>
        <w:rPr>
          <w:ins w:id="1219" w:author="codemantra" w:date="2018-01-12T17:22:00Z"/>
        </w:rPr>
        <w:pPrChange w:id="1220" w:author="codemantra" w:date="2018-01-03T15:22:00Z">
          <w:pPr>
            <w:pStyle w:val="PoetryLine"/>
          </w:pPr>
        </w:pPrChange>
      </w:pPr>
      <w:r w:rsidRPr="004D2573">
        <w:rPr>
          <w:rPrChange w:id="1221" w:author="codemantra" w:date="2018-01-09T11:15:00Z">
            <w:rPr/>
          </w:rPrChange>
        </w:rPr>
        <w:t>beauty’s self and beauty’s giver.</w:t>
      </w:r>
    </w:p>
    <w:p w14:paraId="0AC37082" w14:textId="77777777" w:rsidR="00286580" w:rsidRPr="004D2573" w:rsidRDefault="00286580">
      <w:pPr>
        <w:pStyle w:val="PoetryLine"/>
        <w:spacing w:line="240" w:lineRule="auto"/>
        <w:rPr>
          <w:rPrChange w:id="1222" w:author="codemantra" w:date="2018-01-09T11:15:00Z">
            <w:rPr/>
          </w:rPrChange>
        </w:rPr>
        <w:pPrChange w:id="1223" w:author="codemantra" w:date="2018-01-03T15:22:00Z">
          <w:pPr>
            <w:pStyle w:val="PoetryLine"/>
          </w:pPr>
        </w:pPrChange>
      </w:pPr>
    </w:p>
    <w:p w14:paraId="1F975ED4" w14:textId="0115563B" w:rsidR="00286580" w:rsidRDefault="003E125A">
      <w:pPr>
        <w:pStyle w:val="Para"/>
        <w:spacing w:line="240" w:lineRule="auto"/>
        <w:rPr>
          <w:ins w:id="1224" w:author="codemantra" w:date="2018-01-12T17:22:00Z"/>
        </w:rPr>
        <w:pPrChange w:id="1225" w:author="codemantra" w:date="2018-01-03T15:22:00Z">
          <w:pPr>
            <w:pStyle w:val="Para"/>
          </w:pPr>
        </w:pPrChange>
      </w:pPr>
      <w:r w:rsidRPr="004D2573">
        <w:rPr>
          <w:rPrChange w:id="1226" w:author="codemantra" w:date="2018-01-09T11:15:00Z">
            <w:rPr/>
          </w:rPrChange>
        </w:rPr>
        <w:t xml:space="preserve">The relinquishing of visible beauty becomes, conversely, the recognition of true beauty. By returning beauty to God, its external forms are collapsed into the invisible ‘self’ of beauty that is the divine gift of the </w:t>
      </w:r>
      <w:ins w:id="1227" w:author="Aakanksha VirkarYates" w:date="2018-01-29T16:11:00Z">
        <w:r w:rsidR="00C5303A">
          <w:t>s</w:t>
        </w:r>
      </w:ins>
      <w:del w:id="1228" w:author="Aakanksha VirkarYates" w:date="2018-01-29T16:11:00Z">
        <w:r w:rsidRPr="004D2573" w:rsidDel="00C5303A">
          <w:rPr>
            <w:rPrChange w:id="1229" w:author="codemantra" w:date="2018-01-09T11:15:00Z">
              <w:rPr/>
            </w:rPrChange>
          </w:rPr>
          <w:delText>S</w:delText>
        </w:r>
      </w:del>
      <w:r w:rsidRPr="004D2573">
        <w:rPr>
          <w:rPrChange w:id="1230" w:author="codemantra" w:date="2018-01-09T11:15:00Z">
            <w:rPr/>
          </w:rPrChange>
        </w:rPr>
        <w:t xml:space="preserve">pirit. Nearly each word in this section of the poem is connected with the operation of the </w:t>
      </w:r>
      <w:ins w:id="1231" w:author="Aakanksha VirkarYates" w:date="2018-01-29T16:11:00Z">
        <w:r w:rsidR="00C5303A">
          <w:t>s</w:t>
        </w:r>
      </w:ins>
      <w:del w:id="1232" w:author="Aakanksha VirkarYates" w:date="2018-01-29T16:11:00Z">
        <w:r w:rsidRPr="004D2573" w:rsidDel="00C5303A">
          <w:rPr>
            <w:rPrChange w:id="1233" w:author="codemantra" w:date="2018-01-09T11:15:00Z">
              <w:rPr/>
            </w:rPrChange>
          </w:rPr>
          <w:delText>S</w:delText>
        </w:r>
      </w:del>
      <w:r w:rsidRPr="004D2573">
        <w:rPr>
          <w:rPrChange w:id="1234" w:author="codemantra" w:date="2018-01-09T11:15:00Z">
            <w:rPr/>
          </w:rPrChange>
        </w:rPr>
        <w:t xml:space="preserve">pirit: (re)sign, sign, seal, motion, breath, sighs. The ‘beauty-in-the-ghost’ is the Holy Ghost in the heart; through the </w:t>
      </w:r>
      <w:r w:rsidRPr="004D2573">
        <w:rPr>
          <w:rPrChange w:id="1235" w:author="codemantra" w:date="2018-01-09T11:15:00Z">
            <w:rPr/>
          </w:rPrChange>
        </w:rPr>
        <w:lastRenderedPageBreak/>
        <w:t>‘soaring sighs’ of the heart’s ascent is beauty’s self, the divine spirit, ‘delivered’ back to God. This is the ascent of man through the charity of God’s love. This is ‘God’s better beauty, grace’.</w:t>
      </w:r>
      <w:r w:rsidRPr="004D2573">
        <w:rPr>
          <w:vertAlign w:val="superscript"/>
          <w:rPrChange w:id="1236" w:author="codemantra" w:date="2018-01-09T11:15:00Z">
            <w:rPr>
              <w:vertAlign w:val="superscript"/>
            </w:rPr>
          </w:rPrChange>
        </w:rPr>
        <w:endnoteReference w:id="38"/>
      </w:r>
      <w:r w:rsidRPr="004D2573">
        <w:rPr>
          <w:rPrChange w:id="1237" w:author="codemantra" w:date="2018-01-09T11:15:00Z">
            <w:rPr/>
          </w:rPrChange>
        </w:rPr>
        <w:t xml:space="preserve"> </w:t>
      </w:r>
      <w:r w:rsidR="001415F3" w:rsidRPr="004D2573">
        <w:rPr>
          <w:rPrChange w:id="1238" w:author="codemantra" w:date="2018-01-09T11:15:00Z">
            <w:rPr/>
          </w:rPrChange>
        </w:rPr>
        <w:t>Hopkins continues</w:t>
      </w:r>
      <w:ins w:id="1239" w:author="codemantra" w:date="2018-01-12T17:22:00Z">
        <w:r w:rsidR="00286580">
          <w:t>:</w:t>
        </w:r>
      </w:ins>
    </w:p>
    <w:p w14:paraId="0C63CF88" w14:textId="0D1DB041" w:rsidR="003E125A" w:rsidRPr="004D2573" w:rsidRDefault="001415F3">
      <w:pPr>
        <w:pStyle w:val="Para"/>
        <w:spacing w:line="240" w:lineRule="auto"/>
        <w:rPr>
          <w:rPrChange w:id="1240" w:author="codemantra" w:date="2018-01-09T11:15:00Z">
            <w:rPr/>
          </w:rPrChange>
        </w:rPr>
        <w:pPrChange w:id="1241" w:author="codemantra" w:date="2018-01-03T15:22:00Z">
          <w:pPr>
            <w:pStyle w:val="Para"/>
          </w:pPr>
        </w:pPrChange>
      </w:pPr>
      <w:del w:id="1242" w:author="codemantra" w:date="2018-01-12T17:22:00Z">
        <w:r w:rsidRPr="004D2573" w:rsidDel="00286580">
          <w:rPr>
            <w:rPrChange w:id="1243" w:author="codemantra" w:date="2018-01-09T11:15:00Z">
              <w:rPr/>
            </w:rPrChange>
          </w:rPr>
          <w:delText>,</w:delText>
        </w:r>
      </w:del>
    </w:p>
    <w:p w14:paraId="6C1D4CE6" w14:textId="77777777" w:rsidR="003E125A" w:rsidRPr="004D2573" w:rsidRDefault="001415F3">
      <w:pPr>
        <w:pStyle w:val="PoetryLine"/>
        <w:spacing w:line="240" w:lineRule="auto"/>
        <w:rPr>
          <w:rPrChange w:id="1244" w:author="codemantra" w:date="2018-01-09T11:15:00Z">
            <w:rPr/>
          </w:rPrChange>
        </w:rPr>
        <w:pPrChange w:id="1245" w:author="codemantra" w:date="2018-01-03T15:22:00Z">
          <w:pPr>
            <w:pStyle w:val="PoetryLine"/>
          </w:pPr>
        </w:pPrChange>
      </w:pPr>
      <w:r w:rsidRPr="004D2573">
        <w:rPr>
          <w:rPrChange w:id="1246" w:author="codemantra" w:date="2018-01-09T11:15:00Z">
            <w:rPr/>
          </w:rPrChange>
        </w:rPr>
        <w:t>…what we had lighthanded left in surly the mere mould</w:t>
      </w:r>
    </w:p>
    <w:p w14:paraId="3B1C121C" w14:textId="77777777" w:rsidR="003E125A" w:rsidRPr="004D2573" w:rsidRDefault="001415F3">
      <w:pPr>
        <w:pStyle w:val="PoetryLine"/>
        <w:spacing w:line="240" w:lineRule="auto"/>
        <w:rPr>
          <w:rPrChange w:id="1247" w:author="codemantra" w:date="2018-01-09T11:15:00Z">
            <w:rPr/>
          </w:rPrChange>
        </w:rPr>
        <w:pPrChange w:id="1248" w:author="codemantra" w:date="2018-01-03T15:22:00Z">
          <w:pPr>
            <w:pStyle w:val="PoetryLine"/>
          </w:pPr>
        </w:pPrChange>
      </w:pPr>
      <w:r w:rsidRPr="004D2573">
        <w:rPr>
          <w:rPrChange w:id="1249" w:author="codemantra" w:date="2018-01-09T11:15:00Z">
            <w:rPr/>
          </w:rPrChange>
        </w:rPr>
        <w:t>Will have waked and have waxed and have walked with the</w:t>
      </w:r>
    </w:p>
    <w:p w14:paraId="3EEF8E12" w14:textId="77777777" w:rsidR="003E125A" w:rsidRPr="004D2573" w:rsidRDefault="001415F3">
      <w:pPr>
        <w:pStyle w:val="PoetryLine"/>
        <w:spacing w:line="240" w:lineRule="auto"/>
        <w:rPr>
          <w:rPrChange w:id="1250" w:author="codemantra" w:date="2018-01-09T11:15:00Z">
            <w:rPr/>
          </w:rPrChange>
        </w:rPr>
        <w:pPrChange w:id="1251" w:author="codemantra" w:date="2018-01-03T15:22:00Z">
          <w:pPr>
            <w:pStyle w:val="PoetryLine"/>
          </w:pPr>
        </w:pPrChange>
      </w:pPr>
      <w:r w:rsidRPr="004D2573">
        <w:rPr>
          <w:rPrChange w:id="1252" w:author="codemantra" w:date="2018-01-09T11:15:00Z">
            <w:rPr/>
          </w:rPrChange>
        </w:rPr>
        <w:t>wind what while we slept,</w:t>
      </w:r>
    </w:p>
    <w:p w14:paraId="072A1079" w14:textId="77777777" w:rsidR="003E125A" w:rsidRPr="004D2573" w:rsidRDefault="001415F3">
      <w:pPr>
        <w:pStyle w:val="PoetryLine"/>
        <w:spacing w:line="240" w:lineRule="auto"/>
        <w:rPr>
          <w:rPrChange w:id="1253" w:author="codemantra" w:date="2018-01-09T11:15:00Z">
            <w:rPr/>
          </w:rPrChange>
        </w:rPr>
        <w:pPrChange w:id="1254" w:author="codemantra" w:date="2018-01-03T15:22:00Z">
          <w:pPr>
            <w:pStyle w:val="PoetryLine"/>
          </w:pPr>
        </w:pPrChange>
      </w:pPr>
      <w:r w:rsidRPr="004D2573">
        <w:rPr>
          <w:rPrChange w:id="1255" w:author="codemantra" w:date="2018-01-09T11:15:00Z">
            <w:rPr/>
          </w:rPrChange>
        </w:rPr>
        <w:t>This side,</w:t>
      </w:r>
      <w:r w:rsidR="003E125A" w:rsidRPr="004D2573">
        <w:rPr>
          <w:rPrChange w:id="1256" w:author="codemantra" w:date="2018-01-09T11:15:00Z">
            <w:rPr/>
          </w:rPrChange>
        </w:rPr>
        <w:t xml:space="preserve"> </w:t>
      </w:r>
      <w:r w:rsidRPr="004D2573">
        <w:rPr>
          <w:rPrChange w:id="1257" w:author="codemantra" w:date="2018-01-09T11:15:00Z">
            <w:rPr/>
          </w:rPrChange>
        </w:rPr>
        <w:t>that side hurling a heavyheaded hundredfold</w:t>
      </w:r>
    </w:p>
    <w:p w14:paraId="73C6B3D1" w14:textId="77777777" w:rsidR="003E125A" w:rsidRDefault="001415F3">
      <w:pPr>
        <w:pStyle w:val="PoetryLine"/>
        <w:spacing w:line="240" w:lineRule="auto"/>
        <w:rPr>
          <w:ins w:id="1258" w:author="codemantra" w:date="2018-01-12T17:22:00Z"/>
        </w:rPr>
        <w:pPrChange w:id="1259" w:author="codemantra" w:date="2018-01-03T15:22:00Z">
          <w:pPr>
            <w:pStyle w:val="PoetryLine"/>
          </w:pPr>
        </w:pPrChange>
      </w:pPr>
      <w:r w:rsidRPr="004D2573">
        <w:rPr>
          <w:rPrChange w:id="1260" w:author="codemantra" w:date="2018-01-09T11:15:00Z">
            <w:rPr/>
          </w:rPrChange>
        </w:rPr>
        <w:t>What while we,</w:t>
      </w:r>
      <w:r w:rsidR="003E125A" w:rsidRPr="004D2573">
        <w:rPr>
          <w:rPrChange w:id="1261" w:author="codemantra" w:date="2018-01-09T11:15:00Z">
            <w:rPr/>
          </w:rPrChange>
        </w:rPr>
        <w:t xml:space="preserve"> </w:t>
      </w:r>
      <w:r w:rsidRPr="004D2573">
        <w:rPr>
          <w:rPrChange w:id="1262" w:author="codemantra" w:date="2018-01-09T11:15:00Z">
            <w:rPr/>
          </w:rPrChange>
        </w:rPr>
        <w:t>while we slumbered</w:t>
      </w:r>
      <w:del w:id="1263" w:author="codemantra" w:date="2018-01-02T21:07:00Z">
        <w:r w:rsidRPr="004D2573" w:rsidDel="00B6581A">
          <w:rPr>
            <w:rPrChange w:id="1264" w:author="codemantra" w:date="2018-01-09T11:15:00Z">
              <w:rPr/>
            </w:rPrChange>
          </w:rPr>
          <w:delText>...</w:delText>
        </w:r>
      </w:del>
      <w:ins w:id="1265" w:author="codemantra" w:date="2018-01-02T21:07:00Z">
        <w:r w:rsidR="00B6581A" w:rsidRPr="004D2573">
          <w:rPr>
            <w:rPrChange w:id="1266" w:author="codemantra" w:date="2018-01-09T11:15:00Z">
              <w:rPr/>
            </w:rPrChange>
          </w:rPr>
          <w:t>…</w:t>
        </w:r>
      </w:ins>
    </w:p>
    <w:p w14:paraId="46FF5ACC" w14:textId="77777777" w:rsidR="00286580" w:rsidRPr="004D2573" w:rsidRDefault="00286580">
      <w:pPr>
        <w:pStyle w:val="PoetryLine"/>
        <w:spacing w:line="240" w:lineRule="auto"/>
        <w:rPr>
          <w:rPrChange w:id="1267" w:author="codemantra" w:date="2018-01-09T11:15:00Z">
            <w:rPr/>
          </w:rPrChange>
        </w:rPr>
        <w:pPrChange w:id="1268" w:author="codemantra" w:date="2018-01-03T15:22:00Z">
          <w:pPr>
            <w:pStyle w:val="PoetryLine"/>
          </w:pPr>
        </w:pPrChange>
      </w:pPr>
    </w:p>
    <w:p w14:paraId="007C287C" w14:textId="596F2368" w:rsidR="00286580" w:rsidRDefault="001415F3">
      <w:pPr>
        <w:pStyle w:val="Para"/>
        <w:spacing w:line="240" w:lineRule="auto"/>
        <w:rPr>
          <w:ins w:id="1269" w:author="codemantra" w:date="2018-01-12T17:22:00Z"/>
        </w:rPr>
        <w:pPrChange w:id="1270" w:author="codemantra" w:date="2018-01-03T15:22:00Z">
          <w:pPr>
            <w:pStyle w:val="Para"/>
          </w:pPr>
        </w:pPrChange>
      </w:pPr>
      <w:r w:rsidRPr="004D2573">
        <w:rPr>
          <w:rPrChange w:id="1271" w:author="codemantra" w:date="2018-01-09T11:15:00Z">
            <w:rPr/>
          </w:rPrChange>
        </w:rPr>
        <w:t xml:space="preserve">Hopkins contrasts what is </w:t>
      </w:r>
      <w:r w:rsidR="003E125A" w:rsidRPr="004D2573">
        <w:rPr>
          <w:rPrChange w:id="1272" w:author="codemantra" w:date="2018-01-09T11:15:00Z">
            <w:rPr/>
          </w:rPrChange>
        </w:rPr>
        <w:t>‘</w:t>
      </w:r>
      <w:r w:rsidRPr="004D2573">
        <w:rPr>
          <w:iCs/>
          <w:rPrChange w:id="1273" w:author="codemantra" w:date="2018-01-09T11:15:00Z">
            <w:rPr>
              <w:iCs/>
            </w:rPr>
          </w:rPrChange>
        </w:rPr>
        <w:t>lighthanded</w:t>
      </w:r>
      <w:r w:rsidRPr="004D2573">
        <w:rPr>
          <w:rPrChange w:id="1274" w:author="codemantra" w:date="2018-01-09T11:15:00Z">
            <w:rPr/>
          </w:rPrChange>
        </w:rPr>
        <w:t xml:space="preserve"> left</w:t>
      </w:r>
      <w:r w:rsidR="003E125A" w:rsidRPr="004D2573">
        <w:rPr>
          <w:rPrChange w:id="1275" w:author="codemantra" w:date="2018-01-09T11:15:00Z">
            <w:rPr/>
          </w:rPrChange>
        </w:rPr>
        <w:t>’</w:t>
      </w:r>
      <w:r w:rsidRPr="004D2573">
        <w:rPr>
          <w:rPrChange w:id="1276" w:author="codemantra" w:date="2018-01-09T11:15:00Z">
            <w:rPr/>
          </w:rPrChange>
        </w:rPr>
        <w:t xml:space="preserve"> with what </w:t>
      </w:r>
      <w:r w:rsidR="003E125A" w:rsidRPr="004D2573">
        <w:rPr>
          <w:rPrChange w:id="1277" w:author="codemantra" w:date="2018-01-09T11:15:00Z">
            <w:rPr/>
          </w:rPrChange>
        </w:rPr>
        <w:t>‘</w:t>
      </w:r>
      <w:r w:rsidRPr="004D2573">
        <w:rPr>
          <w:rPrChange w:id="1278" w:author="codemantra" w:date="2018-01-09T11:15:00Z">
            <w:rPr/>
          </w:rPrChange>
        </w:rPr>
        <w:t xml:space="preserve">hurls a </w:t>
      </w:r>
      <w:r w:rsidRPr="004D2573">
        <w:rPr>
          <w:iCs/>
          <w:rPrChange w:id="1279" w:author="codemantra" w:date="2018-01-09T11:15:00Z">
            <w:rPr>
              <w:iCs/>
            </w:rPr>
          </w:rPrChange>
        </w:rPr>
        <w:t>heavyheaded</w:t>
      </w:r>
      <w:r w:rsidRPr="004D2573">
        <w:rPr>
          <w:rPrChange w:id="1280" w:author="codemantra" w:date="2018-01-09T11:15:00Z">
            <w:rPr/>
          </w:rPrChange>
        </w:rPr>
        <w:t xml:space="preserve"> hundredfold</w:t>
      </w:r>
      <w:r w:rsidR="003E125A" w:rsidRPr="004D2573">
        <w:rPr>
          <w:rPrChange w:id="1281" w:author="codemantra" w:date="2018-01-09T11:15:00Z">
            <w:rPr/>
          </w:rPrChange>
        </w:rPr>
        <w:t>’</w:t>
      </w:r>
      <w:r w:rsidRPr="004D2573">
        <w:rPr>
          <w:rPrChange w:id="1282" w:author="codemantra" w:date="2018-01-09T11:15:00Z">
            <w:rPr/>
          </w:rPrChange>
        </w:rPr>
        <w:t>. The ways of men,</w:t>
      </w:r>
      <w:r w:rsidR="003E125A" w:rsidRPr="004D2573">
        <w:rPr>
          <w:rPrChange w:id="1283" w:author="codemantra" w:date="2018-01-09T11:15:00Z">
            <w:rPr/>
          </w:rPrChange>
        </w:rPr>
        <w:t xml:space="preserve"> </w:t>
      </w:r>
      <w:r w:rsidRPr="004D2573">
        <w:rPr>
          <w:rPrChange w:id="1284" w:author="codemantra" w:date="2018-01-09T11:15:00Z">
            <w:rPr/>
          </w:rPrChange>
        </w:rPr>
        <w:t xml:space="preserve">on </w:t>
      </w:r>
      <w:r w:rsidR="003E125A" w:rsidRPr="004D2573">
        <w:rPr>
          <w:rPrChange w:id="1285" w:author="codemantra" w:date="2018-01-09T11:15:00Z">
            <w:rPr/>
          </w:rPrChange>
        </w:rPr>
        <w:t>‘</w:t>
      </w:r>
      <w:r w:rsidRPr="004D2573">
        <w:rPr>
          <w:rPrChange w:id="1286" w:author="codemantra" w:date="2018-01-09T11:15:00Z">
            <w:rPr/>
          </w:rPrChange>
        </w:rPr>
        <w:t>this side</w:t>
      </w:r>
      <w:r w:rsidR="003E125A" w:rsidRPr="004D2573">
        <w:rPr>
          <w:rPrChange w:id="1287" w:author="codemantra" w:date="2018-01-09T11:15:00Z">
            <w:rPr/>
          </w:rPrChange>
        </w:rPr>
        <w:t>’</w:t>
      </w:r>
      <w:r w:rsidRPr="004D2573">
        <w:rPr>
          <w:rPrChange w:id="1288" w:author="codemantra" w:date="2018-01-09T11:15:00Z">
            <w:rPr/>
          </w:rPrChange>
        </w:rPr>
        <w:t>,</w:t>
      </w:r>
      <w:r w:rsidR="003E125A" w:rsidRPr="004D2573">
        <w:rPr>
          <w:rPrChange w:id="1289" w:author="codemantra" w:date="2018-01-09T11:15:00Z">
            <w:rPr/>
          </w:rPrChange>
        </w:rPr>
        <w:t xml:space="preserve"> </w:t>
      </w:r>
      <w:r w:rsidRPr="004D2573">
        <w:rPr>
          <w:rPrChange w:id="1290" w:author="codemantra" w:date="2018-01-09T11:15:00Z">
            <w:rPr/>
          </w:rPrChange>
        </w:rPr>
        <w:t>are opposed to the ways of God. Hopkins perhaps implicitly draws on the metaphor of the mystical body,</w:t>
      </w:r>
      <w:r w:rsidR="003E125A" w:rsidRPr="004D2573">
        <w:rPr>
          <w:rPrChange w:id="1291" w:author="codemantra" w:date="2018-01-09T11:15:00Z">
            <w:rPr/>
          </w:rPrChange>
        </w:rPr>
        <w:t xml:space="preserve"> </w:t>
      </w:r>
      <w:r w:rsidRPr="004D2573">
        <w:rPr>
          <w:rPrChange w:id="1292" w:author="codemantra" w:date="2018-01-09T11:15:00Z">
            <w:rPr/>
          </w:rPrChange>
        </w:rPr>
        <w:t>contrasting the members of this earthly body with Christ who is head – at once in heaven and on earth,</w:t>
      </w:r>
      <w:r w:rsidR="003E125A" w:rsidRPr="004D2573">
        <w:rPr>
          <w:rPrChange w:id="1293" w:author="codemantra" w:date="2018-01-09T11:15:00Z">
            <w:rPr/>
          </w:rPrChange>
        </w:rPr>
        <w:t xml:space="preserve"> </w:t>
      </w:r>
      <w:r w:rsidRPr="004D2573">
        <w:rPr>
          <w:rPrChange w:id="1294" w:author="codemantra" w:date="2018-01-09T11:15:00Z">
            <w:rPr/>
          </w:rPrChange>
        </w:rPr>
        <w:t xml:space="preserve">and in the hearts of men. </w:t>
      </w:r>
      <w:r w:rsidR="003E125A" w:rsidRPr="004D2573">
        <w:rPr>
          <w:rPrChange w:id="1295" w:author="codemantra" w:date="2018-01-09T11:15:00Z">
            <w:rPr/>
          </w:rPrChange>
        </w:rPr>
        <w:t>‘</w:t>
      </w:r>
      <w:r w:rsidRPr="004D2573">
        <w:rPr>
          <w:rPrChange w:id="1296" w:author="codemantra" w:date="2018-01-09T11:15:00Z">
            <w:rPr/>
          </w:rPrChange>
        </w:rPr>
        <w:t>Hurls</w:t>
      </w:r>
      <w:r w:rsidR="003E125A" w:rsidRPr="004D2573">
        <w:rPr>
          <w:rPrChange w:id="1297" w:author="codemantra" w:date="2018-01-09T11:15:00Z">
            <w:rPr/>
          </w:rPrChange>
        </w:rPr>
        <w:t>’</w:t>
      </w:r>
      <w:r w:rsidRPr="004D2573">
        <w:rPr>
          <w:rPrChange w:id="1298" w:author="codemantra" w:date="2018-01-09T11:15:00Z">
            <w:rPr/>
          </w:rPrChange>
        </w:rPr>
        <w:t xml:space="preserve"> is Hopkins</w:t>
      </w:r>
      <w:r w:rsidR="003E125A" w:rsidRPr="004D2573">
        <w:rPr>
          <w:rPrChange w:id="1299" w:author="codemantra" w:date="2018-01-09T11:15:00Z">
            <w:rPr/>
          </w:rPrChange>
        </w:rPr>
        <w:t>’</w:t>
      </w:r>
      <w:r w:rsidRPr="004D2573">
        <w:rPr>
          <w:rPrChange w:id="1300" w:author="codemantra" w:date="2018-01-09T11:15:00Z">
            <w:rPr/>
          </w:rPrChange>
        </w:rPr>
        <w:t xml:space="preserve">s characteristic description of the heart ascending to </w:t>
      </w:r>
      <w:ins w:id="1301" w:author="Aakanksha VirkarYates" w:date="2018-01-29T16:12:00Z">
        <w:r w:rsidR="00C5303A">
          <w:t xml:space="preserve">God </w:t>
        </w:r>
      </w:ins>
      <w:del w:id="1302" w:author="Aakanksha VirkarYates" w:date="2018-01-29T16:12:00Z">
        <w:r w:rsidRPr="004D2573" w:rsidDel="00C5303A">
          <w:rPr>
            <w:rPrChange w:id="1303" w:author="codemantra" w:date="2018-01-09T11:15:00Z">
              <w:rPr/>
            </w:rPrChange>
          </w:rPr>
          <w:delText xml:space="preserve">divine embrace </w:delText>
        </w:r>
      </w:del>
      <w:r w:rsidRPr="004D2573">
        <w:rPr>
          <w:rPrChange w:id="1304" w:author="codemantra" w:date="2018-01-09T11:15:00Z">
            <w:rPr/>
          </w:rPrChange>
        </w:rPr>
        <w:t xml:space="preserve">(the word is used in this context in </w:t>
      </w:r>
      <w:del w:id="1305" w:author="codemantra" w:date="2018-01-12T17:13:00Z">
        <w:r w:rsidRPr="00847841" w:rsidDel="00847841">
          <w:rPr>
            <w:i/>
            <w:rPrChange w:id="1306" w:author="codemantra" w:date="2018-01-12T17:13:00Z">
              <w:rPr/>
            </w:rPrChange>
          </w:rPr>
          <w:delText xml:space="preserve">the </w:delText>
        </w:r>
      </w:del>
      <w:ins w:id="1307" w:author="codemantra" w:date="2018-01-12T17:13:00Z">
        <w:r w:rsidR="00847841" w:rsidRPr="00847841">
          <w:rPr>
            <w:i/>
            <w:rPrChange w:id="1308" w:author="codemantra" w:date="2018-01-12T17:13:00Z">
              <w:rPr/>
            </w:rPrChange>
          </w:rPr>
          <w:t>The</w:t>
        </w:r>
        <w:r w:rsidR="00847841" w:rsidRPr="004D2573">
          <w:rPr>
            <w:rPrChange w:id="1309" w:author="codemantra" w:date="2018-01-09T11:15:00Z">
              <w:rPr/>
            </w:rPrChange>
          </w:rPr>
          <w:t xml:space="preserve"> </w:t>
        </w:r>
      </w:ins>
      <w:r w:rsidR="003E125A" w:rsidRPr="004D2573">
        <w:rPr>
          <w:i/>
          <w:rPrChange w:id="1310" w:author="codemantra" w:date="2018-01-09T11:15:00Z">
            <w:rPr>
              <w:i/>
            </w:rPr>
          </w:rPrChange>
        </w:rPr>
        <w:t>Wreck</w:t>
      </w:r>
      <w:r w:rsidRPr="004D2573">
        <w:rPr>
          <w:rPrChange w:id="1311" w:author="codemantra" w:date="2018-01-09T11:15:00Z">
            <w:rPr/>
          </w:rPrChange>
        </w:rPr>
        <w:t>,</w:t>
      </w:r>
      <w:r w:rsidR="003E125A" w:rsidRPr="004D2573">
        <w:rPr>
          <w:rPrChange w:id="1312" w:author="codemantra" w:date="2018-01-09T11:15:00Z">
            <w:rPr/>
          </w:rPrChange>
        </w:rPr>
        <w:t xml:space="preserve"> ‘</w:t>
      </w:r>
      <w:r w:rsidRPr="004D2573">
        <w:rPr>
          <w:rPrChange w:id="1313" w:author="codemantra" w:date="2018-01-09T11:15:00Z">
            <w:rPr/>
          </w:rPrChange>
        </w:rPr>
        <w:t>The Windhover</w:t>
      </w:r>
      <w:r w:rsidR="003E125A" w:rsidRPr="004D2573">
        <w:rPr>
          <w:rPrChange w:id="1314" w:author="codemantra" w:date="2018-01-09T11:15:00Z">
            <w:rPr/>
          </w:rPrChange>
        </w:rPr>
        <w:t xml:space="preserve">’ </w:t>
      </w:r>
      <w:r w:rsidRPr="004D2573">
        <w:rPr>
          <w:rPrChange w:id="1315" w:author="codemantra" w:date="2018-01-09T11:15:00Z">
            <w:rPr/>
          </w:rPrChange>
        </w:rPr>
        <w:t xml:space="preserve">and </w:t>
      </w:r>
      <w:r w:rsidR="003E125A" w:rsidRPr="004D2573">
        <w:rPr>
          <w:rPrChange w:id="1316" w:author="codemantra" w:date="2018-01-09T11:15:00Z">
            <w:rPr/>
          </w:rPrChange>
        </w:rPr>
        <w:t>‘</w:t>
      </w:r>
      <w:r w:rsidRPr="004D2573">
        <w:rPr>
          <w:rPrChange w:id="1317" w:author="codemantra" w:date="2018-01-09T11:15:00Z">
            <w:rPr/>
          </w:rPrChange>
        </w:rPr>
        <w:t>Hurrahing in Harvest</w:t>
      </w:r>
      <w:r w:rsidR="003E125A" w:rsidRPr="004D2573">
        <w:rPr>
          <w:rPrChange w:id="1318" w:author="codemantra" w:date="2018-01-09T11:15:00Z">
            <w:rPr/>
          </w:rPrChange>
        </w:rPr>
        <w:t>’</w:t>
      </w:r>
      <w:r w:rsidRPr="004D2573">
        <w:rPr>
          <w:rPrChange w:id="1319" w:author="codemantra" w:date="2018-01-09T11:15:00Z">
            <w:rPr/>
          </w:rPrChange>
        </w:rPr>
        <w:t>). Here,</w:t>
      </w:r>
      <w:r w:rsidR="003E125A" w:rsidRPr="004D2573">
        <w:rPr>
          <w:rPrChange w:id="1320" w:author="codemantra" w:date="2018-01-09T11:15:00Z">
            <w:rPr/>
          </w:rPrChange>
        </w:rPr>
        <w:t xml:space="preserve"> </w:t>
      </w:r>
      <w:r w:rsidRPr="004D2573">
        <w:rPr>
          <w:rPrChange w:id="1321" w:author="codemantra" w:date="2018-01-09T11:15:00Z">
            <w:rPr/>
          </w:rPrChange>
        </w:rPr>
        <w:t>Hopkins</w:t>
      </w:r>
      <w:r w:rsidR="003E125A" w:rsidRPr="004D2573">
        <w:rPr>
          <w:rPrChange w:id="1322" w:author="codemantra" w:date="2018-01-09T11:15:00Z">
            <w:rPr/>
          </w:rPrChange>
        </w:rPr>
        <w:t>’</w:t>
      </w:r>
      <w:r w:rsidRPr="004D2573">
        <w:rPr>
          <w:rPrChange w:id="1323" w:author="codemantra" w:date="2018-01-09T11:15:00Z">
            <w:rPr/>
          </w:rPrChange>
        </w:rPr>
        <w:t>s use of the verb is again linked with the heart as the place of the divine indwelling –</w:t>
      </w:r>
      <w:r w:rsidR="003E125A" w:rsidRPr="004D2573">
        <w:rPr>
          <w:rPrChange w:id="1324" w:author="codemantra" w:date="2018-01-09T11:15:00Z">
            <w:rPr/>
          </w:rPrChange>
        </w:rPr>
        <w:t xml:space="preserve"> </w:t>
      </w:r>
      <w:r w:rsidRPr="004D2573">
        <w:rPr>
          <w:rPrChange w:id="1325" w:author="codemantra" w:date="2018-01-09T11:15:00Z">
            <w:rPr/>
          </w:rPrChange>
        </w:rPr>
        <w:t>a meaning also suggested in Hopkins</w:t>
      </w:r>
      <w:r w:rsidR="003E125A" w:rsidRPr="004D2573">
        <w:rPr>
          <w:rPrChange w:id="1326" w:author="codemantra" w:date="2018-01-09T11:15:00Z">
            <w:rPr/>
          </w:rPrChange>
        </w:rPr>
        <w:t>’</w:t>
      </w:r>
      <w:r w:rsidRPr="004D2573">
        <w:rPr>
          <w:rPrChange w:id="1327" w:author="codemantra" w:date="2018-01-09T11:15:00Z">
            <w:rPr/>
          </w:rPrChange>
        </w:rPr>
        <w:t xml:space="preserve">s description of the </w:t>
      </w:r>
      <w:r w:rsidR="003E125A" w:rsidRPr="004D2573">
        <w:rPr>
          <w:rPrChange w:id="1328" w:author="codemantra" w:date="2018-01-09T11:15:00Z">
            <w:rPr/>
          </w:rPrChange>
        </w:rPr>
        <w:t>‘</w:t>
      </w:r>
      <w:r w:rsidRPr="004D2573">
        <w:rPr>
          <w:rPrChange w:id="1329" w:author="codemantra" w:date="2018-01-09T11:15:00Z">
            <w:rPr/>
          </w:rPrChange>
        </w:rPr>
        <w:t>mere mould</w:t>
      </w:r>
      <w:r w:rsidR="003E125A" w:rsidRPr="004D2573">
        <w:rPr>
          <w:rPrChange w:id="1330" w:author="codemantra" w:date="2018-01-09T11:15:00Z">
            <w:rPr/>
          </w:rPrChange>
        </w:rPr>
        <w:t>’</w:t>
      </w:r>
      <w:r w:rsidRPr="004D2573">
        <w:rPr>
          <w:rPrChange w:id="1331" w:author="codemantra" w:date="2018-01-09T11:15:00Z">
            <w:rPr/>
          </w:rPrChange>
        </w:rPr>
        <w:t xml:space="preserve">. </w:t>
      </w:r>
      <w:r w:rsidR="003E125A" w:rsidRPr="004D2573">
        <w:rPr>
          <w:rPrChange w:id="1332" w:author="codemantra" w:date="2018-01-09T11:15:00Z">
            <w:rPr/>
          </w:rPrChange>
        </w:rPr>
        <w:t>‘</w:t>
      </w:r>
      <w:r w:rsidRPr="004D2573">
        <w:rPr>
          <w:rPrChange w:id="1333" w:author="codemantra" w:date="2018-01-09T11:15:00Z">
            <w:rPr/>
          </w:rPrChange>
        </w:rPr>
        <w:t>Mere</w:t>
      </w:r>
      <w:r w:rsidR="003E125A" w:rsidRPr="004D2573">
        <w:rPr>
          <w:rPrChange w:id="1334" w:author="codemantra" w:date="2018-01-09T11:15:00Z">
            <w:rPr/>
          </w:rPrChange>
        </w:rPr>
        <w:t>’</w:t>
      </w:r>
      <w:r w:rsidRPr="004D2573">
        <w:rPr>
          <w:rPrChange w:id="1335" w:author="codemantra" w:date="2018-01-09T11:15:00Z">
            <w:rPr/>
          </w:rPrChange>
        </w:rPr>
        <w:t xml:space="preserve"> derives from the Latin </w:t>
      </w:r>
      <w:r w:rsidR="003E125A" w:rsidRPr="004D2573">
        <w:rPr>
          <w:i/>
          <w:iCs/>
          <w:rPrChange w:id="1336" w:author="codemantra" w:date="2018-01-09T11:15:00Z">
            <w:rPr>
              <w:i/>
              <w:iCs/>
            </w:rPr>
          </w:rPrChange>
        </w:rPr>
        <w:t>merus,</w:t>
      </w:r>
      <w:r w:rsidR="003E125A" w:rsidRPr="004D2573">
        <w:rPr>
          <w:iCs/>
          <w:rPrChange w:id="1337" w:author="codemantra" w:date="2018-01-09T11:15:00Z">
            <w:rPr>
              <w:iCs/>
            </w:rPr>
          </w:rPrChange>
        </w:rPr>
        <w:t xml:space="preserve"> </w:t>
      </w:r>
      <w:r w:rsidRPr="004D2573">
        <w:rPr>
          <w:rPrChange w:id="1338" w:author="codemantra" w:date="2018-01-09T11:15:00Z">
            <w:rPr/>
          </w:rPrChange>
        </w:rPr>
        <w:t>having no admixture,</w:t>
      </w:r>
      <w:r w:rsidR="003E125A" w:rsidRPr="004D2573">
        <w:rPr>
          <w:rPrChange w:id="1339" w:author="codemantra" w:date="2018-01-09T11:15:00Z">
            <w:rPr/>
          </w:rPrChange>
        </w:rPr>
        <w:t xml:space="preserve"> </w:t>
      </w:r>
      <w:r w:rsidRPr="004D2573">
        <w:rPr>
          <w:iCs/>
          <w:rPrChange w:id="1340" w:author="codemantra" w:date="2018-01-09T11:15:00Z">
            <w:rPr>
              <w:iCs/>
            </w:rPr>
          </w:rPrChange>
        </w:rPr>
        <w:t>pure. T</w:t>
      </w:r>
      <w:r w:rsidRPr="004D2573">
        <w:rPr>
          <w:rPrChange w:id="1341" w:author="codemantra" w:date="2018-01-09T11:15:00Z">
            <w:rPr/>
          </w:rPrChange>
        </w:rPr>
        <w:t>his purest mould of man,</w:t>
      </w:r>
      <w:r w:rsidR="003E125A" w:rsidRPr="004D2573">
        <w:rPr>
          <w:rPrChange w:id="1342" w:author="codemantra" w:date="2018-01-09T11:15:00Z">
            <w:rPr/>
          </w:rPrChange>
        </w:rPr>
        <w:t xml:space="preserve"> </w:t>
      </w:r>
      <w:r w:rsidRPr="004D2573">
        <w:rPr>
          <w:rPrChange w:id="1343" w:author="codemantra" w:date="2018-01-09T11:15:00Z">
            <w:rPr/>
          </w:rPrChange>
        </w:rPr>
        <w:t xml:space="preserve">his </w:t>
      </w:r>
      <w:r w:rsidR="003E125A" w:rsidRPr="004D2573">
        <w:rPr>
          <w:rPrChange w:id="1344" w:author="codemantra" w:date="2018-01-09T11:15:00Z">
            <w:rPr/>
          </w:rPrChange>
        </w:rPr>
        <w:t>‘</w:t>
      </w:r>
      <w:r w:rsidRPr="004D2573">
        <w:rPr>
          <w:rPrChange w:id="1345" w:author="codemantra" w:date="2018-01-09T11:15:00Z">
            <w:rPr/>
          </w:rPrChange>
        </w:rPr>
        <w:t>best being</w:t>
      </w:r>
      <w:r w:rsidR="003E125A" w:rsidRPr="004D2573">
        <w:rPr>
          <w:rPrChange w:id="1346" w:author="codemantra" w:date="2018-01-09T11:15:00Z">
            <w:rPr/>
          </w:rPrChange>
        </w:rPr>
        <w:t>’</w:t>
      </w:r>
      <w:r w:rsidRPr="004D2573">
        <w:rPr>
          <w:rPrChange w:id="1347" w:author="codemantra" w:date="2018-01-09T11:15:00Z">
            <w:rPr/>
          </w:rPrChange>
        </w:rPr>
        <w:t xml:space="preserve"> or type is Christ in the heart; the divine element of the soul. What men and women lightly leave behind </w:t>
      </w:r>
      <w:r w:rsidR="003E125A" w:rsidRPr="004D2573">
        <w:rPr>
          <w:rPrChange w:id="1348" w:author="codemantra" w:date="2018-01-09T11:15:00Z">
            <w:rPr/>
          </w:rPrChange>
        </w:rPr>
        <w:t>‘</w:t>
      </w:r>
      <w:r w:rsidRPr="004D2573">
        <w:rPr>
          <w:rPrChange w:id="1349" w:author="codemantra" w:date="2018-01-09T11:15:00Z">
            <w:rPr/>
          </w:rPrChange>
        </w:rPr>
        <w:t>in surly the mere mould</w:t>
      </w:r>
      <w:r w:rsidR="003E125A" w:rsidRPr="004D2573">
        <w:rPr>
          <w:rPrChange w:id="1350" w:author="codemantra" w:date="2018-01-09T11:15:00Z">
            <w:rPr/>
          </w:rPrChange>
        </w:rPr>
        <w:t>’</w:t>
      </w:r>
      <w:r w:rsidRPr="004D2573">
        <w:rPr>
          <w:rPrChange w:id="1351" w:author="codemantra" w:date="2018-01-09T11:15:00Z">
            <w:rPr/>
          </w:rPrChange>
        </w:rPr>
        <w:t xml:space="preserve"> wakes,</w:t>
      </w:r>
      <w:r w:rsidR="003E125A" w:rsidRPr="004D2573">
        <w:rPr>
          <w:rPrChange w:id="1352" w:author="codemantra" w:date="2018-01-09T11:15:00Z">
            <w:rPr/>
          </w:rPrChange>
        </w:rPr>
        <w:t xml:space="preserve"> </w:t>
      </w:r>
      <w:r w:rsidRPr="004D2573">
        <w:rPr>
          <w:rPrChange w:id="1353" w:author="codemantra" w:date="2018-01-09T11:15:00Z">
            <w:rPr/>
          </w:rPrChange>
        </w:rPr>
        <w:t xml:space="preserve">waxes and walks with the wind. This divine part of the soul sleeps in the creature yet </w:t>
      </w:r>
      <w:r w:rsidR="003E125A" w:rsidRPr="004D2573">
        <w:rPr>
          <w:rPrChange w:id="1354" w:author="codemantra" w:date="2018-01-09T11:15:00Z">
            <w:rPr/>
          </w:rPrChange>
        </w:rPr>
        <w:t>‘</w:t>
      </w:r>
      <w:r w:rsidRPr="004D2573">
        <w:rPr>
          <w:rPrChange w:id="1355" w:author="codemantra" w:date="2018-01-09T11:15:00Z">
            <w:rPr/>
          </w:rPrChange>
        </w:rPr>
        <w:t>wakes</w:t>
      </w:r>
      <w:r w:rsidR="003E125A" w:rsidRPr="004D2573">
        <w:rPr>
          <w:rPrChange w:id="1356" w:author="codemantra" w:date="2018-01-09T11:15:00Z">
            <w:rPr/>
          </w:rPrChange>
        </w:rPr>
        <w:t>’</w:t>
      </w:r>
      <w:r w:rsidRPr="004D2573">
        <w:rPr>
          <w:rPrChange w:id="1357" w:author="codemantra" w:date="2018-01-09T11:15:00Z">
            <w:rPr/>
          </w:rPrChange>
        </w:rPr>
        <w:t xml:space="preserve"> in God; held </w:t>
      </w:r>
      <w:r w:rsidR="003E125A" w:rsidRPr="004D2573">
        <w:rPr>
          <w:rPrChange w:id="1358" w:author="codemantra" w:date="2018-01-09T11:15:00Z">
            <w:rPr/>
          </w:rPrChange>
        </w:rPr>
        <w:t>‘</w:t>
      </w:r>
      <w:r w:rsidRPr="004D2573">
        <w:rPr>
          <w:rPrChange w:id="1359" w:author="codemantra" w:date="2018-01-09T11:15:00Z">
            <w:rPr/>
          </w:rPrChange>
        </w:rPr>
        <w:t>lightly</w:t>
      </w:r>
      <w:r w:rsidR="003E125A" w:rsidRPr="004D2573">
        <w:rPr>
          <w:rPrChange w:id="1360" w:author="codemantra" w:date="2018-01-09T11:15:00Z">
            <w:rPr/>
          </w:rPrChange>
        </w:rPr>
        <w:t>’</w:t>
      </w:r>
      <w:r w:rsidRPr="004D2573">
        <w:rPr>
          <w:rPrChange w:id="1361" w:author="codemantra" w:date="2018-01-09T11:15:00Z">
            <w:rPr/>
          </w:rPrChange>
        </w:rPr>
        <w:t xml:space="preserve"> by men it weighs heavy with God,</w:t>
      </w:r>
      <w:r w:rsidR="003E125A" w:rsidRPr="004D2573">
        <w:rPr>
          <w:rPrChange w:id="1362" w:author="codemantra" w:date="2018-01-09T11:15:00Z">
            <w:rPr/>
          </w:rPrChange>
        </w:rPr>
        <w:t xml:space="preserve"> ‘</w:t>
      </w:r>
      <w:r w:rsidRPr="004D2573">
        <w:rPr>
          <w:rPrChange w:id="1363" w:author="codemantra" w:date="2018-01-09T11:15:00Z">
            <w:rPr/>
          </w:rPrChange>
        </w:rPr>
        <w:t>hurling a he</w:t>
      </w:r>
      <w:r w:rsidRPr="004D2573">
        <w:rPr>
          <w:iCs/>
          <w:rPrChange w:id="1364" w:author="codemantra" w:date="2018-01-09T11:15:00Z">
            <w:rPr>
              <w:iCs/>
            </w:rPr>
          </w:rPrChange>
        </w:rPr>
        <w:t>avyheaded</w:t>
      </w:r>
      <w:r w:rsidRPr="004D2573">
        <w:rPr>
          <w:rPrChange w:id="1365" w:author="codemantra" w:date="2018-01-09T11:15:00Z">
            <w:rPr/>
          </w:rPrChange>
        </w:rPr>
        <w:t xml:space="preserve"> hundredfold</w:t>
      </w:r>
      <w:r w:rsidR="003E125A" w:rsidRPr="004D2573">
        <w:rPr>
          <w:rPrChange w:id="1366" w:author="codemantra" w:date="2018-01-09T11:15:00Z">
            <w:rPr/>
          </w:rPrChange>
        </w:rPr>
        <w:t>’</w:t>
      </w:r>
      <w:r w:rsidRPr="004D2573">
        <w:rPr>
          <w:rPrChange w:id="1367" w:author="codemantra" w:date="2018-01-09T11:15:00Z">
            <w:rPr/>
          </w:rPrChange>
        </w:rPr>
        <w:t>. Hopkins</w:t>
      </w:r>
      <w:r w:rsidR="003E125A" w:rsidRPr="004D2573">
        <w:rPr>
          <w:rPrChange w:id="1368" w:author="codemantra" w:date="2018-01-09T11:15:00Z">
            <w:rPr/>
          </w:rPrChange>
        </w:rPr>
        <w:t>’</w:t>
      </w:r>
      <w:r w:rsidRPr="004D2573">
        <w:rPr>
          <w:rPrChange w:id="1369" w:author="codemantra" w:date="2018-01-09T11:15:00Z">
            <w:rPr/>
          </w:rPrChange>
        </w:rPr>
        <w:t>s words perhaps echo the description of the heart</w:t>
      </w:r>
      <w:r w:rsidR="003E125A" w:rsidRPr="004D2573">
        <w:rPr>
          <w:rPrChange w:id="1370" w:author="codemantra" w:date="2018-01-09T11:15:00Z">
            <w:rPr/>
          </w:rPrChange>
        </w:rPr>
        <w:t>’</w:t>
      </w:r>
      <w:r w:rsidRPr="004D2573">
        <w:rPr>
          <w:rPrChange w:id="1371" w:author="codemantra" w:date="2018-01-09T11:15:00Z">
            <w:rPr/>
          </w:rPrChange>
        </w:rPr>
        <w:t xml:space="preserve">s beauty in </w:t>
      </w:r>
      <w:r w:rsidR="003E125A" w:rsidRPr="004D2573">
        <w:rPr>
          <w:rPrChange w:id="1372" w:author="codemantra" w:date="2018-01-09T11:15:00Z">
            <w:rPr/>
          </w:rPrChange>
        </w:rPr>
        <w:t>‘</w:t>
      </w:r>
      <w:r w:rsidRPr="004D2573">
        <w:rPr>
          <w:rPrChange w:id="1373" w:author="codemantra" w:date="2018-01-09T11:15:00Z">
            <w:rPr/>
          </w:rPrChange>
        </w:rPr>
        <w:t>The Windhover</w:t>
      </w:r>
      <w:r w:rsidR="003E125A" w:rsidRPr="004D2573">
        <w:rPr>
          <w:rPrChange w:id="1374" w:author="codemantra" w:date="2018-01-09T11:15:00Z">
            <w:rPr/>
          </w:rPrChange>
        </w:rPr>
        <w:t>’</w:t>
      </w:r>
      <w:r w:rsidRPr="004D2573">
        <w:rPr>
          <w:rPrChange w:id="1375" w:author="codemantra" w:date="2018-01-09T11:15:00Z">
            <w:rPr/>
          </w:rPrChange>
        </w:rPr>
        <w:t xml:space="preserve"> </w:t>
      </w:r>
      <w:del w:id="1376" w:author="codemantra" w:date="2018-01-02T21:08:00Z">
        <w:r w:rsidRPr="004D2573" w:rsidDel="00B6581A">
          <w:rPr>
            <w:rPrChange w:id="1377" w:author="codemantra" w:date="2018-01-09T11:15:00Z">
              <w:rPr/>
            </w:rPrChange>
          </w:rPr>
          <w:delText>-</w:delText>
        </w:r>
      </w:del>
      <w:ins w:id="1378" w:author="codemantra" w:date="2018-01-02T21:08:00Z">
        <w:r w:rsidR="00B6581A" w:rsidRPr="004D2573">
          <w:rPr>
            <w:rPrChange w:id="1379" w:author="codemantra" w:date="2018-01-09T11:15:00Z">
              <w:rPr/>
            </w:rPrChange>
          </w:rPr>
          <w:t>–</w:t>
        </w:r>
      </w:ins>
      <w:r w:rsidRPr="004D2573">
        <w:rPr>
          <w:rPrChange w:id="1380" w:author="codemantra" w:date="2018-01-09T11:15:00Z">
            <w:rPr/>
          </w:rPrChange>
        </w:rPr>
        <w:t xml:space="preserve"> not a </w:t>
      </w:r>
      <w:r w:rsidR="003E125A" w:rsidRPr="004D2573">
        <w:rPr>
          <w:rPrChange w:id="1381" w:author="codemantra" w:date="2018-01-09T11:15:00Z">
            <w:rPr/>
          </w:rPrChange>
        </w:rPr>
        <w:t>‘</w:t>
      </w:r>
      <w:r w:rsidRPr="004D2573">
        <w:rPr>
          <w:rPrChange w:id="1382" w:author="codemantra" w:date="2018-01-09T11:15:00Z">
            <w:rPr/>
          </w:rPrChange>
        </w:rPr>
        <w:t>hundredfold</w:t>
      </w:r>
      <w:r w:rsidR="003E125A" w:rsidRPr="004D2573">
        <w:rPr>
          <w:rPrChange w:id="1383" w:author="codemantra" w:date="2018-01-09T11:15:00Z">
            <w:rPr/>
          </w:rPrChange>
        </w:rPr>
        <w:t>’</w:t>
      </w:r>
      <w:r w:rsidRPr="004D2573">
        <w:rPr>
          <w:rPrChange w:id="1384" w:author="codemantra" w:date="2018-01-09T11:15:00Z">
            <w:rPr/>
          </w:rPrChange>
        </w:rPr>
        <w:t xml:space="preserve"> but </w:t>
      </w:r>
      <w:r w:rsidR="003E125A" w:rsidRPr="004D2573">
        <w:rPr>
          <w:rPrChange w:id="1385" w:author="codemantra" w:date="2018-01-09T11:15:00Z">
            <w:rPr/>
          </w:rPrChange>
        </w:rPr>
        <w:t>‘</w:t>
      </w:r>
      <w:r w:rsidRPr="004D2573">
        <w:rPr>
          <w:rPrChange w:id="1386" w:author="codemantra" w:date="2018-01-09T11:15:00Z">
            <w:rPr/>
          </w:rPrChange>
        </w:rPr>
        <w:t>a billion times told lovelier</w:t>
      </w:r>
      <w:r w:rsidR="003E125A" w:rsidRPr="004D2573">
        <w:rPr>
          <w:rPrChange w:id="1387" w:author="codemantra" w:date="2018-01-09T11:15:00Z">
            <w:rPr/>
          </w:rPrChange>
        </w:rPr>
        <w:t>’</w:t>
      </w:r>
      <w:r w:rsidRPr="004D2573">
        <w:rPr>
          <w:rPrChange w:id="1388" w:author="codemantra" w:date="2018-01-09T11:15:00Z">
            <w:rPr/>
          </w:rPrChange>
        </w:rPr>
        <w:t>. As in the earlier poem,</w:t>
      </w:r>
      <w:r w:rsidR="003E125A" w:rsidRPr="004D2573">
        <w:rPr>
          <w:rPrChange w:id="1389" w:author="codemantra" w:date="2018-01-09T11:15:00Z">
            <w:rPr/>
          </w:rPrChange>
        </w:rPr>
        <w:t xml:space="preserve"> </w:t>
      </w:r>
      <w:r w:rsidRPr="004D2573">
        <w:rPr>
          <w:rPrChange w:id="1390" w:author="codemantra" w:date="2018-01-09T11:15:00Z">
            <w:rPr/>
          </w:rPrChange>
        </w:rPr>
        <w:t>Hopkins suggests again the beauty of the heart raised up to God; beauty returned and restored to its true self. Interestingly,</w:t>
      </w:r>
      <w:r w:rsidR="003E125A" w:rsidRPr="004D2573">
        <w:rPr>
          <w:rPrChange w:id="1391" w:author="codemantra" w:date="2018-01-09T11:15:00Z">
            <w:rPr/>
          </w:rPrChange>
        </w:rPr>
        <w:t xml:space="preserve"> </w:t>
      </w:r>
      <w:r w:rsidRPr="004D2573">
        <w:rPr>
          <w:rPrChange w:id="1392" w:author="codemantra" w:date="2018-01-09T11:15:00Z">
            <w:rPr/>
          </w:rPrChange>
        </w:rPr>
        <w:t xml:space="preserve">what is described as </w:t>
      </w:r>
      <w:r w:rsidR="003E125A" w:rsidRPr="004D2573">
        <w:rPr>
          <w:rPrChange w:id="1393" w:author="codemantra" w:date="2018-01-09T11:15:00Z">
            <w:rPr/>
          </w:rPrChange>
        </w:rPr>
        <w:t>‘</w:t>
      </w:r>
      <w:r w:rsidRPr="004D2573">
        <w:rPr>
          <w:rPrChange w:id="1394" w:author="codemantra" w:date="2018-01-09T11:15:00Z">
            <w:rPr/>
          </w:rPrChange>
        </w:rPr>
        <w:t>dearly and dangerously sweet / Of us</w:t>
      </w:r>
      <w:del w:id="1395" w:author="codemantra" w:date="2018-01-02T21:07:00Z">
        <w:r w:rsidRPr="004D2573" w:rsidDel="00B6581A">
          <w:rPr>
            <w:rPrChange w:id="1396" w:author="codemantra" w:date="2018-01-09T11:15:00Z">
              <w:rPr/>
            </w:rPrChange>
          </w:rPr>
          <w:delText>...</w:delText>
        </w:r>
      </w:del>
      <w:ins w:id="1397" w:author="codemantra" w:date="2018-01-02T21:07:00Z">
        <w:r w:rsidR="00B6581A" w:rsidRPr="004D2573">
          <w:rPr>
            <w:rPrChange w:id="1398" w:author="codemantra" w:date="2018-01-09T11:15:00Z">
              <w:rPr/>
            </w:rPrChange>
          </w:rPr>
          <w:t>…</w:t>
        </w:r>
      </w:ins>
      <w:r w:rsidR="003E125A" w:rsidRPr="004D2573">
        <w:rPr>
          <w:rPrChange w:id="1399" w:author="codemantra" w:date="2018-01-09T11:15:00Z">
            <w:rPr/>
          </w:rPrChange>
        </w:rPr>
        <w:t>’</w:t>
      </w:r>
      <w:r w:rsidRPr="004D2573">
        <w:rPr>
          <w:rPrChange w:id="1400" w:author="codemantra" w:date="2018-01-09T11:15:00Z">
            <w:rPr/>
          </w:rPrChange>
        </w:rPr>
        <w:t xml:space="preserve"> can also be con</w:t>
      </w:r>
      <w:ins w:id="1401" w:author="codemantra" w:date="2018-01-09T11:54:00Z">
        <w:r w:rsidR="005F0C31" w:rsidRPr="004D2573">
          <w:t>n</w:t>
        </w:r>
      </w:ins>
      <w:r w:rsidRPr="004D2573">
        <w:rPr>
          <w:rPrChange w:id="1402" w:author="codemantra" w:date="2018-01-09T11:15:00Z">
            <w:rPr/>
          </w:rPrChange>
        </w:rPr>
        <w:t xml:space="preserve">ected with </w:t>
      </w:r>
      <w:r w:rsidR="003E125A" w:rsidRPr="004D2573">
        <w:rPr>
          <w:rPrChange w:id="1403" w:author="codemantra" w:date="2018-01-09T11:15:00Z">
            <w:rPr/>
          </w:rPrChange>
        </w:rPr>
        <w:t>‘</w:t>
      </w:r>
      <w:r w:rsidRPr="004D2573">
        <w:rPr>
          <w:rPrChange w:id="1404" w:author="codemantra" w:date="2018-01-09T11:15:00Z">
            <w:rPr/>
          </w:rPrChange>
        </w:rPr>
        <w:t>The Windhover</w:t>
      </w:r>
      <w:r w:rsidR="003E125A" w:rsidRPr="004D2573">
        <w:rPr>
          <w:rPrChange w:id="1405" w:author="codemantra" w:date="2018-01-09T11:15:00Z">
            <w:rPr/>
          </w:rPrChange>
        </w:rPr>
        <w:t>’</w:t>
      </w:r>
      <w:r w:rsidRPr="004D2573">
        <w:rPr>
          <w:rPrChange w:id="1406" w:author="codemantra" w:date="2018-01-09T11:15:00Z">
            <w:rPr/>
          </w:rPrChange>
        </w:rPr>
        <w:t>s description of the heart</w:t>
      </w:r>
      <w:r w:rsidR="003E125A" w:rsidRPr="004D2573">
        <w:rPr>
          <w:rPrChange w:id="1407" w:author="codemantra" w:date="2018-01-09T11:15:00Z">
            <w:rPr/>
          </w:rPrChange>
        </w:rPr>
        <w:t>’</w:t>
      </w:r>
      <w:r w:rsidRPr="004D2573">
        <w:rPr>
          <w:rPrChange w:id="1408" w:author="codemantra" w:date="2018-01-09T11:15:00Z">
            <w:rPr/>
          </w:rPrChange>
        </w:rPr>
        <w:t xml:space="preserve">s </w:t>
      </w:r>
      <w:r w:rsidR="003E125A" w:rsidRPr="004D2573">
        <w:rPr>
          <w:rPrChange w:id="1409" w:author="codemantra" w:date="2018-01-09T11:15:00Z">
            <w:rPr/>
          </w:rPrChange>
        </w:rPr>
        <w:t>‘</w:t>
      </w:r>
      <w:r w:rsidRPr="004D2573">
        <w:rPr>
          <w:rPrChange w:id="1410" w:author="codemantra" w:date="2018-01-09T11:15:00Z">
            <w:rPr/>
          </w:rPrChange>
        </w:rPr>
        <w:t>dangerous</w:t>
      </w:r>
      <w:r w:rsidR="003E125A" w:rsidRPr="004D2573">
        <w:rPr>
          <w:rPrChange w:id="1411" w:author="codemantra" w:date="2018-01-09T11:15:00Z">
            <w:rPr/>
          </w:rPrChange>
        </w:rPr>
        <w:t>’</w:t>
      </w:r>
      <w:r w:rsidRPr="004D2573">
        <w:rPr>
          <w:rPrChange w:id="1412" w:author="codemantra" w:date="2018-01-09T11:15:00Z">
            <w:rPr/>
          </w:rPrChange>
        </w:rPr>
        <w:t xml:space="preserve"> and </w:t>
      </w:r>
      <w:r w:rsidR="003E125A" w:rsidRPr="004D2573">
        <w:rPr>
          <w:rPrChange w:id="1413" w:author="codemantra" w:date="2018-01-09T11:15:00Z">
            <w:rPr/>
          </w:rPrChange>
        </w:rPr>
        <w:t>‘</w:t>
      </w:r>
      <w:r w:rsidRPr="004D2573">
        <w:rPr>
          <w:rPrChange w:id="1414" w:author="codemantra" w:date="2018-01-09T11:15:00Z">
            <w:rPr/>
          </w:rPrChange>
        </w:rPr>
        <w:t>lovelier</w:t>
      </w:r>
      <w:r w:rsidR="003E125A" w:rsidRPr="004D2573">
        <w:rPr>
          <w:rPrChange w:id="1415" w:author="codemantra" w:date="2018-01-09T11:15:00Z">
            <w:rPr/>
          </w:rPrChange>
        </w:rPr>
        <w:t>’</w:t>
      </w:r>
      <w:r w:rsidRPr="004D2573">
        <w:rPr>
          <w:rPrChange w:id="1416" w:author="codemantra" w:date="2018-01-09T11:15:00Z">
            <w:rPr/>
          </w:rPrChange>
        </w:rPr>
        <w:t xml:space="preserve"> fire. In both poems,</w:t>
      </w:r>
      <w:r w:rsidR="003E125A" w:rsidRPr="004D2573">
        <w:rPr>
          <w:rPrChange w:id="1417" w:author="codemantra" w:date="2018-01-09T11:15:00Z">
            <w:rPr/>
          </w:rPrChange>
        </w:rPr>
        <w:t xml:space="preserve"> ‘</w:t>
      </w:r>
      <w:r w:rsidRPr="004D2573">
        <w:rPr>
          <w:rPrChange w:id="1418" w:author="codemantra" w:date="2018-01-09T11:15:00Z">
            <w:rPr/>
          </w:rPrChange>
        </w:rPr>
        <w:t>dangerous</w:t>
      </w:r>
      <w:r w:rsidR="003E125A" w:rsidRPr="004D2573">
        <w:rPr>
          <w:rPrChange w:id="1419" w:author="codemantra" w:date="2018-01-09T11:15:00Z">
            <w:rPr/>
          </w:rPrChange>
        </w:rPr>
        <w:t>’</w:t>
      </w:r>
      <w:r w:rsidRPr="004D2573">
        <w:rPr>
          <w:rPrChange w:id="1420" w:author="codemantra" w:date="2018-01-09T11:15:00Z">
            <w:rPr/>
          </w:rPrChange>
        </w:rPr>
        <w:t xml:space="preserve"> perhaps suggests the now obsolete meaning of </w:t>
      </w:r>
      <w:r w:rsidR="003E125A" w:rsidRPr="004D2573">
        <w:rPr>
          <w:rPrChange w:id="1421" w:author="codemantra" w:date="2018-01-09T11:15:00Z">
            <w:rPr/>
          </w:rPrChange>
        </w:rPr>
        <w:t>‘</w:t>
      </w:r>
      <w:r w:rsidRPr="004D2573">
        <w:rPr>
          <w:rPrChange w:id="1422" w:author="codemantra" w:date="2018-01-09T11:15:00Z">
            <w:rPr/>
          </w:rPrChange>
        </w:rPr>
        <w:t>danger</w:t>
      </w:r>
      <w:r w:rsidR="003E125A" w:rsidRPr="004D2573">
        <w:rPr>
          <w:rPrChange w:id="1423" w:author="codemantra" w:date="2018-01-09T11:15:00Z">
            <w:rPr/>
          </w:rPrChange>
        </w:rPr>
        <w:t>’</w:t>
      </w:r>
      <w:r w:rsidRPr="004D2573">
        <w:rPr>
          <w:rPrChange w:id="1424" w:author="codemantra" w:date="2018-01-09T11:15:00Z">
            <w:rPr/>
          </w:rPrChange>
        </w:rPr>
        <w:t xml:space="preserve"> as </w:t>
      </w:r>
      <w:r w:rsidR="003E125A" w:rsidRPr="004D2573">
        <w:rPr>
          <w:rPrChange w:id="1425" w:author="codemantra" w:date="2018-01-09T11:15:00Z">
            <w:rPr/>
          </w:rPrChange>
        </w:rPr>
        <w:t>‘</w:t>
      </w:r>
      <w:r w:rsidRPr="004D2573">
        <w:rPr>
          <w:rPrChange w:id="1426" w:author="codemantra" w:date="2018-01-09T11:15:00Z">
            <w:rPr/>
          </w:rPrChange>
        </w:rPr>
        <w:t>reach</w:t>
      </w:r>
      <w:r w:rsidR="003E125A" w:rsidRPr="004D2573">
        <w:rPr>
          <w:rPrChange w:id="1427" w:author="codemantra" w:date="2018-01-09T11:15:00Z">
            <w:rPr/>
          </w:rPrChange>
        </w:rPr>
        <w:t>’</w:t>
      </w:r>
      <w:r w:rsidRPr="004D2573">
        <w:rPr>
          <w:rPrChange w:id="1428" w:author="codemantra" w:date="2018-01-09T11:15:00Z">
            <w:rPr/>
          </w:rPrChange>
        </w:rPr>
        <w:t xml:space="preserve"> or </w:t>
      </w:r>
      <w:r w:rsidR="003E125A" w:rsidRPr="004D2573">
        <w:rPr>
          <w:rPrChange w:id="1429" w:author="codemantra" w:date="2018-01-09T11:15:00Z">
            <w:rPr/>
          </w:rPrChange>
        </w:rPr>
        <w:t>‘</w:t>
      </w:r>
      <w:r w:rsidRPr="004D2573">
        <w:rPr>
          <w:rPrChange w:id="1430" w:author="codemantra" w:date="2018-01-09T11:15:00Z">
            <w:rPr/>
          </w:rPrChange>
        </w:rPr>
        <w:t>range</w:t>
      </w:r>
      <w:r w:rsidR="003E125A" w:rsidRPr="004D2573">
        <w:rPr>
          <w:rPrChange w:id="1431" w:author="codemantra" w:date="2018-01-09T11:15:00Z">
            <w:rPr/>
          </w:rPrChange>
        </w:rPr>
        <w:t>’</w:t>
      </w:r>
      <w:r w:rsidRPr="004D2573">
        <w:rPr>
          <w:rPrChange w:id="1432" w:author="codemantra" w:date="2018-01-09T11:15:00Z">
            <w:rPr/>
          </w:rPrChange>
        </w:rPr>
        <w:t xml:space="preserve"> – the heart</w:t>
      </w:r>
      <w:r w:rsidR="003E125A" w:rsidRPr="004D2573">
        <w:rPr>
          <w:rPrChange w:id="1433" w:author="codemantra" w:date="2018-01-09T11:15:00Z">
            <w:rPr/>
          </w:rPrChange>
        </w:rPr>
        <w:t>’</w:t>
      </w:r>
      <w:r w:rsidRPr="004D2573">
        <w:rPr>
          <w:rPrChange w:id="1434" w:author="codemantra" w:date="2018-01-09T11:15:00Z">
            <w:rPr/>
          </w:rPrChange>
        </w:rPr>
        <w:t>s mystical journey of ascent,</w:t>
      </w:r>
      <w:r w:rsidR="003E125A" w:rsidRPr="004D2573">
        <w:rPr>
          <w:rPrChange w:id="1435" w:author="codemantra" w:date="2018-01-09T11:15:00Z">
            <w:rPr/>
          </w:rPrChange>
        </w:rPr>
        <w:t xml:space="preserve"> </w:t>
      </w:r>
      <w:del w:id="1436" w:author="Aakanksha VirkarYates" w:date="2018-01-29T16:15:00Z">
        <w:r w:rsidRPr="004D2573" w:rsidDel="00250ECC">
          <w:rPr>
            <w:rPrChange w:id="1437" w:author="codemantra" w:date="2018-01-09T11:15:00Z">
              <w:rPr/>
            </w:rPrChange>
          </w:rPr>
          <w:delText xml:space="preserve">in and </w:delText>
        </w:r>
      </w:del>
      <w:r w:rsidRPr="004D2573">
        <w:rPr>
          <w:rPrChange w:id="1438" w:author="codemantra" w:date="2018-01-09T11:15:00Z">
            <w:rPr/>
          </w:rPrChange>
        </w:rPr>
        <w:t>through the divine energies of the spirit. So</w:t>
      </w:r>
      <w:ins w:id="1439" w:author="codemantra" w:date="2018-01-12T17:22:00Z">
        <w:r w:rsidR="00286580">
          <w:t>,</w:t>
        </w:r>
      </w:ins>
      <w:r w:rsidRPr="004D2573">
        <w:rPr>
          <w:rPrChange w:id="1440" w:author="codemantra" w:date="2018-01-09T11:15:00Z">
            <w:rPr/>
          </w:rPrChange>
        </w:rPr>
        <w:t xml:space="preserve"> Hopkins asks</w:t>
      </w:r>
      <w:ins w:id="1441" w:author="codemantra" w:date="2018-01-12T17:22:00Z">
        <w:r w:rsidR="00286580">
          <w:t>:</w:t>
        </w:r>
      </w:ins>
    </w:p>
    <w:p w14:paraId="28ED4C2B" w14:textId="3629C728" w:rsidR="003E125A" w:rsidRPr="004D2573" w:rsidRDefault="001415F3">
      <w:pPr>
        <w:pStyle w:val="Para"/>
        <w:spacing w:line="240" w:lineRule="auto"/>
        <w:rPr>
          <w:rPrChange w:id="1442" w:author="codemantra" w:date="2018-01-09T11:15:00Z">
            <w:rPr/>
          </w:rPrChange>
        </w:rPr>
        <w:pPrChange w:id="1443" w:author="codemantra" w:date="2018-01-03T15:22:00Z">
          <w:pPr>
            <w:pStyle w:val="Para"/>
          </w:pPr>
        </w:pPrChange>
      </w:pPr>
      <w:del w:id="1444" w:author="codemantra" w:date="2018-01-12T17:22:00Z">
        <w:r w:rsidRPr="004D2573" w:rsidDel="00286580">
          <w:rPr>
            <w:rPrChange w:id="1445" w:author="codemantra" w:date="2018-01-09T11:15:00Z">
              <w:rPr/>
            </w:rPrChange>
          </w:rPr>
          <w:delText>–</w:delText>
        </w:r>
      </w:del>
    </w:p>
    <w:p w14:paraId="328FCF2F" w14:textId="77777777" w:rsidR="003E125A" w:rsidRPr="004D2573" w:rsidRDefault="001415F3">
      <w:pPr>
        <w:pStyle w:val="PoetryLine"/>
        <w:spacing w:line="240" w:lineRule="auto"/>
        <w:rPr>
          <w:rPrChange w:id="1446" w:author="codemantra" w:date="2018-01-09T11:15:00Z">
            <w:rPr/>
          </w:rPrChange>
        </w:rPr>
        <w:pPrChange w:id="1447" w:author="codemantra" w:date="2018-01-03T15:22:00Z">
          <w:pPr>
            <w:pStyle w:val="PoetryLine"/>
          </w:pPr>
        </w:pPrChange>
      </w:pPr>
      <w:r w:rsidRPr="004D2573">
        <w:rPr>
          <w:rPrChange w:id="1448" w:author="codemantra" w:date="2018-01-09T11:15:00Z">
            <w:rPr/>
          </w:rPrChange>
        </w:rPr>
        <w:t>O then,</w:t>
      </w:r>
      <w:r w:rsidR="003E125A" w:rsidRPr="004D2573">
        <w:rPr>
          <w:rPrChange w:id="1449" w:author="codemantra" w:date="2018-01-09T11:15:00Z">
            <w:rPr/>
          </w:rPrChange>
        </w:rPr>
        <w:t xml:space="preserve"> </w:t>
      </w:r>
      <w:r w:rsidRPr="004D2573">
        <w:rPr>
          <w:rPrChange w:id="1450" w:author="codemantra" w:date="2018-01-09T11:15:00Z">
            <w:rPr/>
          </w:rPrChange>
        </w:rPr>
        <w:t>weary then why should we tread? O why are we so</w:t>
      </w:r>
    </w:p>
    <w:p w14:paraId="520C1571" w14:textId="77777777" w:rsidR="003E125A" w:rsidRPr="004D2573" w:rsidRDefault="001415F3">
      <w:pPr>
        <w:pStyle w:val="PoetryLine"/>
        <w:spacing w:line="240" w:lineRule="auto"/>
        <w:rPr>
          <w:rPrChange w:id="1451" w:author="codemantra" w:date="2018-01-09T11:15:00Z">
            <w:rPr/>
          </w:rPrChange>
        </w:rPr>
        <w:pPrChange w:id="1452" w:author="codemantra" w:date="2018-01-03T15:22:00Z">
          <w:pPr>
            <w:pStyle w:val="PoetryLine"/>
          </w:pPr>
        </w:pPrChange>
      </w:pPr>
      <w:r w:rsidRPr="004D2573">
        <w:rPr>
          <w:rPrChange w:id="1453" w:author="codemantra" w:date="2018-01-09T11:15:00Z">
            <w:rPr/>
          </w:rPrChange>
        </w:rPr>
        <w:t>haggard at the heart,</w:t>
      </w:r>
      <w:r w:rsidR="003E125A" w:rsidRPr="004D2573">
        <w:rPr>
          <w:rPrChange w:id="1454" w:author="codemantra" w:date="2018-01-09T11:15:00Z">
            <w:rPr/>
          </w:rPrChange>
        </w:rPr>
        <w:t xml:space="preserve"> </w:t>
      </w:r>
      <w:r w:rsidRPr="004D2573">
        <w:rPr>
          <w:rPrChange w:id="1455" w:author="codemantra" w:date="2018-01-09T11:15:00Z">
            <w:rPr/>
          </w:rPrChange>
        </w:rPr>
        <w:t>so care-coiled,</w:t>
      </w:r>
      <w:r w:rsidR="003E125A" w:rsidRPr="004D2573">
        <w:rPr>
          <w:rPrChange w:id="1456" w:author="codemantra" w:date="2018-01-09T11:15:00Z">
            <w:rPr/>
          </w:rPrChange>
        </w:rPr>
        <w:t xml:space="preserve"> </w:t>
      </w:r>
      <w:r w:rsidRPr="004D2573">
        <w:rPr>
          <w:rPrChange w:id="1457" w:author="codemantra" w:date="2018-01-09T11:15:00Z">
            <w:rPr/>
          </w:rPrChange>
        </w:rPr>
        <w:t>care-killed,</w:t>
      </w:r>
      <w:r w:rsidR="003E125A" w:rsidRPr="004D2573">
        <w:rPr>
          <w:rPrChange w:id="1458" w:author="codemantra" w:date="2018-01-09T11:15:00Z">
            <w:rPr/>
          </w:rPrChange>
        </w:rPr>
        <w:t xml:space="preserve"> </w:t>
      </w:r>
      <w:r w:rsidRPr="004D2573">
        <w:rPr>
          <w:rPrChange w:id="1459" w:author="codemantra" w:date="2018-01-09T11:15:00Z">
            <w:rPr/>
          </w:rPrChange>
        </w:rPr>
        <w:t>so fagged,</w:t>
      </w:r>
    </w:p>
    <w:p w14:paraId="349F61F3" w14:textId="77777777" w:rsidR="003E125A" w:rsidRPr="004D2573" w:rsidRDefault="001415F3">
      <w:pPr>
        <w:pStyle w:val="PoetryLine"/>
        <w:spacing w:line="240" w:lineRule="auto"/>
        <w:rPr>
          <w:rPrChange w:id="1460" w:author="codemantra" w:date="2018-01-09T11:15:00Z">
            <w:rPr/>
          </w:rPrChange>
        </w:rPr>
        <w:pPrChange w:id="1461" w:author="codemantra" w:date="2018-01-03T15:22:00Z">
          <w:pPr>
            <w:pStyle w:val="PoetryLine"/>
          </w:pPr>
        </w:pPrChange>
      </w:pPr>
      <w:r w:rsidRPr="004D2573">
        <w:rPr>
          <w:rPrChange w:id="1462" w:author="codemantra" w:date="2018-01-09T11:15:00Z">
            <w:rPr/>
          </w:rPrChange>
        </w:rPr>
        <w:t>so fashed,</w:t>
      </w:r>
      <w:r w:rsidR="003E125A" w:rsidRPr="004D2573">
        <w:rPr>
          <w:rPrChange w:id="1463" w:author="codemantra" w:date="2018-01-09T11:15:00Z">
            <w:rPr/>
          </w:rPrChange>
        </w:rPr>
        <w:t xml:space="preserve"> </w:t>
      </w:r>
      <w:r w:rsidRPr="004D2573">
        <w:rPr>
          <w:rPrChange w:id="1464" w:author="codemantra" w:date="2018-01-09T11:15:00Z">
            <w:rPr/>
          </w:rPrChange>
        </w:rPr>
        <w:t>so cogged,</w:t>
      </w:r>
      <w:r w:rsidR="003E125A" w:rsidRPr="004D2573">
        <w:rPr>
          <w:rPrChange w:id="1465" w:author="codemantra" w:date="2018-01-09T11:15:00Z">
            <w:rPr/>
          </w:rPrChange>
        </w:rPr>
        <w:t xml:space="preserve"> </w:t>
      </w:r>
      <w:r w:rsidRPr="004D2573">
        <w:rPr>
          <w:rPrChange w:id="1466" w:author="codemantra" w:date="2018-01-09T11:15:00Z">
            <w:rPr/>
          </w:rPrChange>
        </w:rPr>
        <w:t>so cumbered,</w:t>
      </w:r>
    </w:p>
    <w:p w14:paraId="617D6F35" w14:textId="77777777" w:rsidR="003E125A" w:rsidRPr="004D2573" w:rsidRDefault="001415F3">
      <w:pPr>
        <w:pStyle w:val="PoetryLine"/>
        <w:spacing w:line="240" w:lineRule="auto"/>
        <w:rPr>
          <w:rPrChange w:id="1467" w:author="codemantra" w:date="2018-01-09T11:15:00Z">
            <w:rPr/>
          </w:rPrChange>
        </w:rPr>
        <w:pPrChange w:id="1468" w:author="codemantra" w:date="2018-01-03T15:22:00Z">
          <w:pPr>
            <w:pStyle w:val="PoetryLine"/>
          </w:pPr>
        </w:pPrChange>
      </w:pPr>
      <w:r w:rsidRPr="004D2573">
        <w:rPr>
          <w:rPrChange w:id="1469" w:author="codemantra" w:date="2018-01-09T11:15:00Z">
            <w:rPr/>
          </w:rPrChange>
        </w:rPr>
        <w:t>When the thing we freely forfeit is kept with fonder a care,</w:t>
      </w:r>
    </w:p>
    <w:p w14:paraId="24202C7B" w14:textId="77777777" w:rsidR="003E125A" w:rsidRPr="004D2573" w:rsidRDefault="001415F3">
      <w:pPr>
        <w:pStyle w:val="PoetryLine"/>
        <w:spacing w:line="240" w:lineRule="auto"/>
        <w:rPr>
          <w:rPrChange w:id="1470" w:author="codemantra" w:date="2018-01-09T11:15:00Z">
            <w:rPr/>
          </w:rPrChange>
        </w:rPr>
        <w:pPrChange w:id="1471" w:author="codemantra" w:date="2018-01-03T15:22:00Z">
          <w:pPr>
            <w:pStyle w:val="PoetryLine"/>
          </w:pPr>
        </w:pPrChange>
      </w:pPr>
      <w:r w:rsidRPr="004D2573">
        <w:rPr>
          <w:rPrChange w:id="1472" w:author="codemantra" w:date="2018-01-09T11:15:00Z">
            <w:rPr/>
          </w:rPrChange>
        </w:rPr>
        <w:t>Fonder a care than we could have kept it,</w:t>
      </w:r>
      <w:r w:rsidR="003E125A" w:rsidRPr="004D2573">
        <w:rPr>
          <w:rPrChange w:id="1473" w:author="codemantra" w:date="2018-01-09T11:15:00Z">
            <w:rPr/>
          </w:rPrChange>
        </w:rPr>
        <w:t xml:space="preserve"> </w:t>
      </w:r>
      <w:r w:rsidRPr="004D2573">
        <w:rPr>
          <w:rPrChange w:id="1474" w:author="codemantra" w:date="2018-01-09T11:15:00Z">
            <w:rPr/>
          </w:rPrChange>
        </w:rPr>
        <w:t>kept</w:t>
      </w:r>
    </w:p>
    <w:p w14:paraId="01573790" w14:textId="77777777" w:rsidR="003E125A" w:rsidRPr="004D2573" w:rsidRDefault="001415F3">
      <w:pPr>
        <w:pStyle w:val="PoetryLine"/>
        <w:spacing w:line="240" w:lineRule="auto"/>
        <w:rPr>
          <w:rPrChange w:id="1475" w:author="codemantra" w:date="2018-01-09T11:15:00Z">
            <w:rPr/>
          </w:rPrChange>
        </w:rPr>
        <w:pPrChange w:id="1476" w:author="codemantra" w:date="2018-01-03T15:22:00Z">
          <w:pPr>
            <w:pStyle w:val="PoetryLine"/>
          </w:pPr>
        </w:pPrChange>
      </w:pPr>
      <w:r w:rsidRPr="004D2573">
        <w:rPr>
          <w:rPrChange w:id="1477" w:author="codemantra" w:date="2018-01-09T11:15:00Z">
            <w:rPr/>
          </w:rPrChange>
        </w:rPr>
        <w:t>Far with fonder a care (and we,</w:t>
      </w:r>
      <w:r w:rsidR="003E125A" w:rsidRPr="004D2573">
        <w:rPr>
          <w:rPrChange w:id="1478" w:author="codemantra" w:date="2018-01-09T11:15:00Z">
            <w:rPr/>
          </w:rPrChange>
        </w:rPr>
        <w:t xml:space="preserve"> </w:t>
      </w:r>
      <w:r w:rsidRPr="004D2573">
        <w:rPr>
          <w:rPrChange w:id="1479" w:author="codemantra" w:date="2018-01-09T11:15:00Z">
            <w:rPr/>
          </w:rPrChange>
        </w:rPr>
        <w:t>we should have lost it) finer,</w:t>
      </w:r>
    </w:p>
    <w:p w14:paraId="09FB50BB" w14:textId="77777777" w:rsidR="003E125A" w:rsidRPr="004D2573" w:rsidRDefault="001415F3">
      <w:pPr>
        <w:pStyle w:val="PoetryLine"/>
        <w:spacing w:line="240" w:lineRule="auto"/>
        <w:rPr>
          <w:rPrChange w:id="1480" w:author="codemantra" w:date="2018-01-09T11:15:00Z">
            <w:rPr/>
          </w:rPrChange>
        </w:rPr>
        <w:pPrChange w:id="1481" w:author="codemantra" w:date="2018-01-03T15:22:00Z">
          <w:pPr>
            <w:pStyle w:val="PoetryLine"/>
          </w:pPr>
        </w:pPrChange>
      </w:pPr>
      <w:r w:rsidRPr="004D2573">
        <w:rPr>
          <w:rPrChange w:id="1482" w:author="codemantra" w:date="2018-01-09T11:15:00Z">
            <w:rPr/>
          </w:rPrChange>
        </w:rPr>
        <w:t>fonder</w:t>
      </w:r>
    </w:p>
    <w:p w14:paraId="0954B901" w14:textId="77777777" w:rsidR="003E125A" w:rsidRPr="004D2573" w:rsidRDefault="001415F3">
      <w:pPr>
        <w:pStyle w:val="PoetryLine"/>
        <w:spacing w:line="240" w:lineRule="auto"/>
        <w:rPr>
          <w:rPrChange w:id="1483" w:author="codemantra" w:date="2018-01-09T11:15:00Z">
            <w:rPr/>
          </w:rPrChange>
        </w:rPr>
        <w:pPrChange w:id="1484" w:author="codemantra" w:date="2018-01-03T15:22:00Z">
          <w:pPr>
            <w:pStyle w:val="PoetryLine"/>
          </w:pPr>
        </w:pPrChange>
      </w:pPr>
      <w:r w:rsidRPr="004D2573">
        <w:rPr>
          <w:rPrChange w:id="1485" w:author="codemantra" w:date="2018-01-09T11:15:00Z">
            <w:rPr/>
          </w:rPrChange>
        </w:rPr>
        <w:t>A care kept. – Where kept? Do but tell us where kept,</w:t>
      </w:r>
      <w:r w:rsidR="003E125A" w:rsidRPr="004D2573">
        <w:rPr>
          <w:rPrChange w:id="1486" w:author="codemantra" w:date="2018-01-09T11:15:00Z">
            <w:rPr/>
          </w:rPrChange>
        </w:rPr>
        <w:t xml:space="preserve"> </w:t>
      </w:r>
      <w:r w:rsidRPr="004D2573">
        <w:rPr>
          <w:rPrChange w:id="1487" w:author="codemantra" w:date="2018-01-09T11:15:00Z">
            <w:rPr/>
          </w:rPrChange>
        </w:rPr>
        <w:t>where. –</w:t>
      </w:r>
    </w:p>
    <w:p w14:paraId="124A1AA5" w14:textId="77777777" w:rsidR="003E125A" w:rsidRPr="004D2573" w:rsidRDefault="001415F3">
      <w:pPr>
        <w:pStyle w:val="PoetryLine"/>
        <w:spacing w:line="240" w:lineRule="auto"/>
        <w:rPr>
          <w:rPrChange w:id="1488" w:author="codemantra" w:date="2018-01-09T11:15:00Z">
            <w:rPr/>
          </w:rPrChange>
        </w:rPr>
        <w:pPrChange w:id="1489" w:author="codemantra" w:date="2018-01-03T15:22:00Z">
          <w:pPr>
            <w:pStyle w:val="PoetryLine"/>
          </w:pPr>
        </w:pPrChange>
      </w:pPr>
      <w:r w:rsidRPr="004D2573">
        <w:rPr>
          <w:rPrChange w:id="1490" w:author="codemantra" w:date="2018-01-09T11:15:00Z">
            <w:rPr/>
          </w:rPrChange>
        </w:rPr>
        <w:t>Yonder. – What high as that! We follow,</w:t>
      </w:r>
      <w:r w:rsidR="003E125A" w:rsidRPr="004D2573">
        <w:rPr>
          <w:rPrChange w:id="1491" w:author="codemantra" w:date="2018-01-09T11:15:00Z">
            <w:rPr/>
          </w:rPrChange>
        </w:rPr>
        <w:t xml:space="preserve"> </w:t>
      </w:r>
      <w:r w:rsidRPr="004D2573">
        <w:rPr>
          <w:rPrChange w:id="1492" w:author="codemantra" w:date="2018-01-09T11:15:00Z">
            <w:rPr/>
          </w:rPrChange>
        </w:rPr>
        <w:t>now we follow. –</w:t>
      </w:r>
    </w:p>
    <w:p w14:paraId="3FECDB69" w14:textId="77777777" w:rsidR="003E125A" w:rsidRPr="004D2573" w:rsidRDefault="001415F3">
      <w:pPr>
        <w:pStyle w:val="PoetryLine"/>
        <w:spacing w:line="240" w:lineRule="auto"/>
        <w:rPr>
          <w:rPrChange w:id="1493" w:author="codemantra" w:date="2018-01-09T11:15:00Z">
            <w:rPr/>
          </w:rPrChange>
        </w:rPr>
        <w:pPrChange w:id="1494" w:author="codemantra" w:date="2018-01-03T15:22:00Z">
          <w:pPr>
            <w:pStyle w:val="PoetryLine"/>
          </w:pPr>
        </w:pPrChange>
      </w:pPr>
      <w:r w:rsidRPr="004D2573">
        <w:rPr>
          <w:rPrChange w:id="1495" w:author="codemantra" w:date="2018-01-09T11:15:00Z">
            <w:rPr/>
          </w:rPrChange>
        </w:rPr>
        <w:t>Yonder,</w:t>
      </w:r>
      <w:r w:rsidR="003E125A" w:rsidRPr="004D2573">
        <w:rPr>
          <w:rPrChange w:id="1496" w:author="codemantra" w:date="2018-01-09T11:15:00Z">
            <w:rPr/>
          </w:rPrChange>
        </w:rPr>
        <w:t xml:space="preserve"> </w:t>
      </w:r>
      <w:r w:rsidRPr="004D2573">
        <w:rPr>
          <w:rPrChange w:id="1497" w:author="codemantra" w:date="2018-01-09T11:15:00Z">
            <w:rPr/>
          </w:rPrChange>
        </w:rPr>
        <w:t>yes yonder,</w:t>
      </w:r>
      <w:r w:rsidR="003E125A" w:rsidRPr="004D2573">
        <w:rPr>
          <w:rPrChange w:id="1498" w:author="codemantra" w:date="2018-01-09T11:15:00Z">
            <w:rPr/>
          </w:rPrChange>
        </w:rPr>
        <w:t xml:space="preserve"> </w:t>
      </w:r>
      <w:r w:rsidRPr="004D2573">
        <w:rPr>
          <w:rPrChange w:id="1499" w:author="codemantra" w:date="2018-01-09T11:15:00Z">
            <w:rPr/>
          </w:rPrChange>
        </w:rPr>
        <w:t>yonder,</w:t>
      </w:r>
    </w:p>
    <w:p w14:paraId="7CAA1475" w14:textId="77777777" w:rsidR="003E125A" w:rsidRDefault="001415F3">
      <w:pPr>
        <w:pStyle w:val="PoetryLine"/>
        <w:spacing w:line="240" w:lineRule="auto"/>
        <w:rPr>
          <w:ins w:id="1500" w:author="codemantra" w:date="2018-01-12T17:22:00Z"/>
        </w:rPr>
        <w:pPrChange w:id="1501" w:author="codemantra" w:date="2018-01-03T15:22:00Z">
          <w:pPr>
            <w:pStyle w:val="PoetryLine"/>
          </w:pPr>
        </w:pPrChange>
      </w:pPr>
      <w:r w:rsidRPr="004D2573">
        <w:rPr>
          <w:rPrChange w:id="1502" w:author="codemantra" w:date="2018-01-09T11:15:00Z">
            <w:rPr/>
          </w:rPrChange>
        </w:rPr>
        <w:t>Yonder.</w:t>
      </w:r>
    </w:p>
    <w:p w14:paraId="7BCA2684" w14:textId="77777777" w:rsidR="00286580" w:rsidRPr="004D2573" w:rsidRDefault="00286580">
      <w:pPr>
        <w:pStyle w:val="PoetryLine"/>
        <w:spacing w:line="240" w:lineRule="auto"/>
        <w:rPr>
          <w:rPrChange w:id="1503" w:author="codemantra" w:date="2018-01-09T11:15:00Z">
            <w:rPr/>
          </w:rPrChange>
        </w:rPr>
        <w:pPrChange w:id="1504" w:author="codemantra" w:date="2018-01-03T15:22:00Z">
          <w:pPr>
            <w:pStyle w:val="PoetryLine"/>
          </w:pPr>
        </w:pPrChange>
      </w:pPr>
    </w:p>
    <w:p w14:paraId="23DFD5C6" w14:textId="12197564" w:rsidR="001415F3" w:rsidRPr="004D2573" w:rsidRDefault="001415F3">
      <w:pPr>
        <w:pStyle w:val="Para"/>
        <w:spacing w:line="240" w:lineRule="auto"/>
        <w:rPr>
          <w:rPrChange w:id="1505" w:author="codemantra" w:date="2018-01-09T11:15:00Z">
            <w:rPr/>
          </w:rPrChange>
        </w:rPr>
        <w:pPrChange w:id="1506" w:author="codemantra" w:date="2018-01-03T15:22:00Z">
          <w:pPr>
            <w:pStyle w:val="Para"/>
          </w:pPr>
        </w:pPrChange>
      </w:pPr>
      <w:r w:rsidRPr="004D2573">
        <w:rPr>
          <w:rPrChange w:id="1507" w:author="codemantra" w:date="2018-01-09T11:15:00Z">
            <w:rPr/>
          </w:rPrChange>
        </w:rPr>
        <w:lastRenderedPageBreak/>
        <w:t>Once again,</w:t>
      </w:r>
      <w:r w:rsidR="003E125A" w:rsidRPr="004D2573">
        <w:rPr>
          <w:rPrChange w:id="1508" w:author="codemantra" w:date="2018-01-09T11:15:00Z">
            <w:rPr/>
          </w:rPrChange>
        </w:rPr>
        <w:t xml:space="preserve"> </w:t>
      </w:r>
      <w:r w:rsidRPr="004D2573">
        <w:rPr>
          <w:rPrChange w:id="1509" w:author="codemantra" w:date="2018-01-09T11:15:00Z">
            <w:rPr/>
          </w:rPrChange>
        </w:rPr>
        <w:t xml:space="preserve">Hopkins contrasts the ways of men with the ways of God; what men and women </w:t>
      </w:r>
      <w:r w:rsidR="003E125A" w:rsidRPr="004D2573">
        <w:rPr>
          <w:rPrChange w:id="1510" w:author="codemantra" w:date="2018-01-09T11:15:00Z">
            <w:rPr/>
          </w:rPrChange>
        </w:rPr>
        <w:t>‘</w:t>
      </w:r>
      <w:r w:rsidRPr="004D2573">
        <w:rPr>
          <w:rPrChange w:id="1511" w:author="codemantra" w:date="2018-01-09T11:15:00Z">
            <w:rPr/>
          </w:rPrChange>
        </w:rPr>
        <w:t>freely forfeit</w:t>
      </w:r>
      <w:r w:rsidR="003E125A" w:rsidRPr="004D2573">
        <w:rPr>
          <w:rPrChange w:id="1512" w:author="codemantra" w:date="2018-01-09T11:15:00Z">
            <w:rPr/>
          </w:rPrChange>
        </w:rPr>
        <w:t>’</w:t>
      </w:r>
      <w:r w:rsidRPr="004D2573">
        <w:rPr>
          <w:rPrChange w:id="1513" w:author="codemantra" w:date="2018-01-09T11:15:00Z">
            <w:rPr/>
          </w:rPrChange>
        </w:rPr>
        <w:t xml:space="preserve"> is kept with </w:t>
      </w:r>
      <w:r w:rsidR="003E125A" w:rsidRPr="004D2573">
        <w:rPr>
          <w:rPrChange w:id="1514" w:author="codemantra" w:date="2018-01-09T11:15:00Z">
            <w:rPr/>
          </w:rPrChange>
        </w:rPr>
        <w:t>‘</w:t>
      </w:r>
      <w:r w:rsidRPr="004D2573">
        <w:rPr>
          <w:rPrChange w:id="1515" w:author="codemantra" w:date="2018-01-09T11:15:00Z">
            <w:rPr/>
          </w:rPrChange>
        </w:rPr>
        <w:t>far with fonder a care</w:t>
      </w:r>
      <w:r w:rsidR="003E125A" w:rsidRPr="004D2573">
        <w:rPr>
          <w:rPrChange w:id="1516" w:author="codemantra" w:date="2018-01-09T11:15:00Z">
            <w:rPr/>
          </w:rPrChange>
        </w:rPr>
        <w:t>’</w:t>
      </w:r>
      <w:r w:rsidRPr="004D2573">
        <w:rPr>
          <w:rPrChange w:id="1517" w:author="codemantra" w:date="2018-01-09T11:15:00Z">
            <w:rPr/>
          </w:rPrChange>
        </w:rPr>
        <w:t xml:space="preserve">. The word </w:t>
      </w:r>
      <w:r w:rsidR="003E125A" w:rsidRPr="004D2573">
        <w:rPr>
          <w:rPrChange w:id="1518" w:author="codemantra" w:date="2018-01-09T11:15:00Z">
            <w:rPr/>
          </w:rPrChange>
        </w:rPr>
        <w:t>‘</w:t>
      </w:r>
      <w:r w:rsidRPr="004D2573">
        <w:rPr>
          <w:rPrChange w:id="1519" w:author="codemantra" w:date="2018-01-09T11:15:00Z">
            <w:rPr/>
          </w:rPrChange>
        </w:rPr>
        <w:t>heart</w:t>
      </w:r>
      <w:r w:rsidR="003E125A" w:rsidRPr="004D2573">
        <w:rPr>
          <w:rPrChange w:id="1520" w:author="codemantra" w:date="2018-01-09T11:15:00Z">
            <w:rPr/>
          </w:rPrChange>
        </w:rPr>
        <w:t>’</w:t>
      </w:r>
      <w:r w:rsidRPr="004D2573">
        <w:rPr>
          <w:rPrChange w:id="1521" w:author="codemantra" w:date="2018-01-09T11:15:00Z">
            <w:rPr/>
          </w:rPrChange>
        </w:rPr>
        <w:t>,</w:t>
      </w:r>
      <w:r w:rsidR="003E125A" w:rsidRPr="004D2573">
        <w:rPr>
          <w:rPrChange w:id="1522" w:author="codemantra" w:date="2018-01-09T11:15:00Z">
            <w:rPr/>
          </w:rPrChange>
        </w:rPr>
        <w:t xml:space="preserve"> </w:t>
      </w:r>
      <w:r w:rsidRPr="004D2573">
        <w:rPr>
          <w:rPrChange w:id="1523" w:author="codemantra" w:date="2018-01-09T11:15:00Z">
            <w:rPr/>
          </w:rPrChange>
        </w:rPr>
        <w:t>seen only once in the poem,</w:t>
      </w:r>
      <w:r w:rsidR="003E125A" w:rsidRPr="004D2573">
        <w:rPr>
          <w:rPrChange w:id="1524" w:author="codemantra" w:date="2018-01-09T11:15:00Z">
            <w:rPr/>
          </w:rPrChange>
        </w:rPr>
        <w:t xml:space="preserve"> </w:t>
      </w:r>
      <w:r w:rsidRPr="004D2573">
        <w:rPr>
          <w:rPrChange w:id="1525" w:author="codemantra" w:date="2018-01-09T11:15:00Z">
            <w:rPr/>
          </w:rPrChange>
        </w:rPr>
        <w:t>appears here at the poem</w:t>
      </w:r>
      <w:r w:rsidR="003E125A" w:rsidRPr="004D2573">
        <w:rPr>
          <w:rPrChange w:id="1526" w:author="codemantra" w:date="2018-01-09T11:15:00Z">
            <w:rPr/>
          </w:rPrChange>
        </w:rPr>
        <w:t>’</w:t>
      </w:r>
      <w:r w:rsidRPr="004D2573">
        <w:rPr>
          <w:rPrChange w:id="1527" w:author="codemantra" w:date="2018-01-09T11:15:00Z">
            <w:rPr/>
          </w:rPrChange>
        </w:rPr>
        <w:t xml:space="preserve">s conclusion in close conjunction with the word </w:t>
      </w:r>
      <w:r w:rsidR="003E125A" w:rsidRPr="004D2573">
        <w:rPr>
          <w:rPrChange w:id="1528" w:author="codemantra" w:date="2018-01-09T11:15:00Z">
            <w:rPr/>
          </w:rPrChange>
        </w:rPr>
        <w:t>‘</w:t>
      </w:r>
      <w:r w:rsidRPr="004D2573">
        <w:rPr>
          <w:rPrChange w:id="1529" w:author="codemantra" w:date="2018-01-09T11:15:00Z">
            <w:rPr/>
          </w:rPrChange>
        </w:rPr>
        <w:t>care</w:t>
      </w:r>
      <w:r w:rsidR="003E125A" w:rsidRPr="004D2573">
        <w:rPr>
          <w:rPrChange w:id="1530" w:author="codemantra" w:date="2018-01-09T11:15:00Z">
            <w:rPr/>
          </w:rPrChange>
        </w:rPr>
        <w:t>’</w:t>
      </w:r>
      <w:r w:rsidRPr="004D2573">
        <w:rPr>
          <w:rPrChange w:id="1531" w:author="codemantra" w:date="2018-01-09T11:15:00Z">
            <w:rPr/>
          </w:rPrChange>
        </w:rPr>
        <w:t xml:space="preserve">. Hopkins </w:t>
      </w:r>
      <w:ins w:id="1532" w:author="Aakanksha VirkarYates" w:date="2018-01-29T16:19:00Z">
        <w:r w:rsidR="00840754">
          <w:t xml:space="preserve">perhaps </w:t>
        </w:r>
      </w:ins>
      <w:r w:rsidRPr="004D2573">
        <w:rPr>
          <w:rPrChange w:id="1533" w:author="codemantra" w:date="2018-01-09T11:15:00Z">
            <w:rPr/>
          </w:rPrChange>
        </w:rPr>
        <w:t xml:space="preserve">again uses both </w:t>
      </w:r>
      <w:r w:rsidR="003E125A" w:rsidRPr="004D2573">
        <w:rPr>
          <w:rPrChange w:id="1534" w:author="codemantra" w:date="2018-01-09T11:15:00Z">
            <w:rPr/>
          </w:rPrChange>
        </w:rPr>
        <w:t>‘</w:t>
      </w:r>
      <w:r w:rsidRPr="004D2573">
        <w:rPr>
          <w:rPrChange w:id="1535" w:author="codemantra" w:date="2018-01-09T11:15:00Z">
            <w:rPr/>
          </w:rPrChange>
        </w:rPr>
        <w:t>heart</w:t>
      </w:r>
      <w:r w:rsidR="003E125A" w:rsidRPr="004D2573">
        <w:rPr>
          <w:rPrChange w:id="1536" w:author="codemantra" w:date="2018-01-09T11:15:00Z">
            <w:rPr/>
          </w:rPrChange>
        </w:rPr>
        <w:t>’</w:t>
      </w:r>
      <w:r w:rsidRPr="004D2573">
        <w:rPr>
          <w:rPrChange w:id="1537" w:author="codemantra" w:date="2018-01-09T11:15:00Z">
            <w:rPr/>
          </w:rPrChange>
        </w:rPr>
        <w:t xml:space="preserve"> and </w:t>
      </w:r>
      <w:r w:rsidR="003E125A" w:rsidRPr="004D2573">
        <w:rPr>
          <w:rPrChange w:id="1538" w:author="codemantra" w:date="2018-01-09T11:15:00Z">
            <w:rPr/>
          </w:rPrChange>
        </w:rPr>
        <w:t>‘</w:t>
      </w:r>
      <w:r w:rsidRPr="004D2573">
        <w:rPr>
          <w:rPrChange w:id="1539" w:author="codemantra" w:date="2018-01-09T11:15:00Z">
            <w:rPr/>
          </w:rPrChange>
        </w:rPr>
        <w:t>care</w:t>
      </w:r>
      <w:r w:rsidR="003E125A" w:rsidRPr="004D2573">
        <w:rPr>
          <w:rPrChange w:id="1540" w:author="codemantra" w:date="2018-01-09T11:15:00Z">
            <w:rPr/>
          </w:rPrChange>
        </w:rPr>
        <w:t>’</w:t>
      </w:r>
      <w:r w:rsidRPr="004D2573">
        <w:rPr>
          <w:rPrChange w:id="1541" w:author="codemantra" w:date="2018-01-09T11:15:00Z">
            <w:rPr/>
          </w:rPrChange>
        </w:rPr>
        <w:t xml:space="preserve"> to </w:t>
      </w:r>
      <w:del w:id="1542" w:author="Aakanksha VirkarYates" w:date="2018-01-29T16:19:00Z">
        <w:r w:rsidRPr="004D2573" w:rsidDel="00840754">
          <w:rPr>
            <w:rPrChange w:id="1543" w:author="codemantra" w:date="2018-01-09T11:15:00Z">
              <w:rPr/>
            </w:rPrChange>
          </w:rPr>
          <w:delText xml:space="preserve">evoke </w:delText>
        </w:r>
      </w:del>
      <w:ins w:id="1544" w:author="Aakanksha VirkarYates" w:date="2018-01-29T16:19:00Z">
        <w:r w:rsidR="00840754">
          <w:t>suggest</w:t>
        </w:r>
        <w:r w:rsidR="00840754" w:rsidRPr="004D2573">
          <w:rPr>
            <w:rPrChange w:id="1545" w:author="codemantra" w:date="2018-01-09T11:15:00Z">
              <w:rPr/>
            </w:rPrChange>
          </w:rPr>
          <w:t xml:space="preserve"> </w:t>
        </w:r>
      </w:ins>
      <w:r w:rsidR="003E125A" w:rsidRPr="004D2573">
        <w:rPr>
          <w:i/>
          <w:rPrChange w:id="1546" w:author="codemantra" w:date="2018-01-09T11:15:00Z">
            <w:rPr>
              <w:i/>
            </w:rPr>
          </w:rPrChange>
        </w:rPr>
        <w:t>caritas</w:t>
      </w:r>
      <w:r w:rsidRPr="004D2573">
        <w:rPr>
          <w:rPrChange w:id="1547" w:author="codemantra" w:date="2018-01-09T11:15:00Z">
            <w:rPr/>
          </w:rPrChange>
        </w:rPr>
        <w:t>: the heart as the seat of God</w:t>
      </w:r>
      <w:r w:rsidR="003E125A" w:rsidRPr="004D2573">
        <w:rPr>
          <w:rPrChange w:id="1548" w:author="codemantra" w:date="2018-01-09T11:15:00Z">
            <w:rPr/>
          </w:rPrChange>
        </w:rPr>
        <w:t>’</w:t>
      </w:r>
      <w:r w:rsidRPr="004D2573">
        <w:rPr>
          <w:rPrChange w:id="1549" w:author="codemantra" w:date="2018-01-09T11:15:00Z">
            <w:rPr/>
          </w:rPrChange>
        </w:rPr>
        <w:t xml:space="preserve">s charity. The word </w:t>
      </w:r>
      <w:r w:rsidR="003E125A" w:rsidRPr="004D2573">
        <w:rPr>
          <w:rPrChange w:id="1550" w:author="codemantra" w:date="2018-01-09T11:15:00Z">
            <w:rPr/>
          </w:rPrChange>
        </w:rPr>
        <w:t>‘</w:t>
      </w:r>
      <w:r w:rsidRPr="004D2573">
        <w:rPr>
          <w:rPrChange w:id="1551" w:author="codemantra" w:date="2018-01-09T11:15:00Z">
            <w:rPr/>
          </w:rPrChange>
        </w:rPr>
        <w:t>care</w:t>
      </w:r>
      <w:r w:rsidR="003E125A" w:rsidRPr="004D2573">
        <w:rPr>
          <w:rPrChange w:id="1552" w:author="codemantra" w:date="2018-01-09T11:15:00Z">
            <w:rPr/>
          </w:rPrChange>
        </w:rPr>
        <w:t>’</w:t>
      </w:r>
      <w:r w:rsidRPr="004D2573">
        <w:rPr>
          <w:rPrChange w:id="1553" w:author="codemantra" w:date="2018-01-09T11:15:00Z">
            <w:rPr/>
          </w:rPrChange>
        </w:rPr>
        <w:t xml:space="preserve"> occurs six times at the poem</w:t>
      </w:r>
      <w:r w:rsidR="003E125A" w:rsidRPr="004D2573">
        <w:rPr>
          <w:rPrChange w:id="1554" w:author="codemantra" w:date="2018-01-09T11:15:00Z">
            <w:rPr/>
          </w:rPrChange>
        </w:rPr>
        <w:t>’</w:t>
      </w:r>
      <w:r w:rsidRPr="004D2573">
        <w:rPr>
          <w:rPrChange w:id="1555" w:author="codemantra" w:date="2018-01-09T11:15:00Z">
            <w:rPr/>
          </w:rPrChange>
        </w:rPr>
        <w:t>s close,</w:t>
      </w:r>
      <w:r w:rsidR="003E125A" w:rsidRPr="004D2573">
        <w:rPr>
          <w:rPrChange w:id="1556" w:author="codemantra" w:date="2018-01-09T11:15:00Z">
            <w:rPr/>
          </w:rPrChange>
        </w:rPr>
        <w:t xml:space="preserve"> </w:t>
      </w:r>
      <w:r w:rsidRPr="004D2573">
        <w:rPr>
          <w:rPrChange w:id="1557" w:author="codemantra" w:date="2018-01-09T11:15:00Z">
            <w:rPr/>
          </w:rPrChange>
        </w:rPr>
        <w:t>and in four instances,</w:t>
      </w:r>
      <w:r w:rsidR="003E125A" w:rsidRPr="004D2573">
        <w:rPr>
          <w:rPrChange w:id="1558" w:author="codemantra" w:date="2018-01-09T11:15:00Z">
            <w:rPr/>
          </w:rPrChange>
        </w:rPr>
        <w:t xml:space="preserve"> </w:t>
      </w:r>
      <w:r w:rsidRPr="004D2573">
        <w:rPr>
          <w:rPrChange w:id="1559" w:author="codemantra" w:date="2018-01-09T11:15:00Z">
            <w:rPr/>
          </w:rPrChange>
        </w:rPr>
        <w:t xml:space="preserve">Hopkins uses the phrase </w:t>
      </w:r>
      <w:r w:rsidR="003E125A" w:rsidRPr="004D2573">
        <w:rPr>
          <w:rPrChange w:id="1560" w:author="codemantra" w:date="2018-01-09T11:15:00Z">
            <w:rPr/>
          </w:rPrChange>
        </w:rPr>
        <w:t>‘</w:t>
      </w:r>
      <w:r w:rsidRPr="004D2573">
        <w:rPr>
          <w:rPrChange w:id="1561" w:author="codemantra" w:date="2018-01-09T11:15:00Z">
            <w:rPr/>
          </w:rPrChange>
        </w:rPr>
        <w:t>fonder a care</w:t>
      </w:r>
      <w:r w:rsidR="003E125A" w:rsidRPr="004D2573">
        <w:rPr>
          <w:rPrChange w:id="1562" w:author="codemantra" w:date="2018-01-09T11:15:00Z">
            <w:rPr/>
          </w:rPrChange>
        </w:rPr>
        <w:t>’</w:t>
      </w:r>
      <w:r w:rsidRPr="004D2573">
        <w:rPr>
          <w:rPrChange w:id="1563" w:author="codemantra" w:date="2018-01-09T11:15:00Z">
            <w:rPr/>
          </w:rPrChange>
        </w:rPr>
        <w:t xml:space="preserve">. The word </w:t>
      </w:r>
      <w:r w:rsidR="003E125A" w:rsidRPr="004D2573">
        <w:rPr>
          <w:rPrChange w:id="1564" w:author="codemantra" w:date="2018-01-09T11:15:00Z">
            <w:rPr/>
          </w:rPrChange>
        </w:rPr>
        <w:t>‘</w:t>
      </w:r>
      <w:r w:rsidRPr="004D2573">
        <w:rPr>
          <w:rPrChange w:id="1565" w:author="codemantra" w:date="2018-01-09T11:15:00Z">
            <w:rPr/>
          </w:rPrChange>
        </w:rPr>
        <w:t>fond</w:t>
      </w:r>
      <w:r w:rsidR="003E125A" w:rsidRPr="004D2573">
        <w:rPr>
          <w:rPrChange w:id="1566" w:author="codemantra" w:date="2018-01-09T11:15:00Z">
            <w:rPr/>
          </w:rPrChange>
        </w:rPr>
        <w:t>’</w:t>
      </w:r>
      <w:r w:rsidRPr="004D2573">
        <w:rPr>
          <w:rPrChange w:id="1567" w:author="codemantra" w:date="2018-01-09T11:15:00Z">
            <w:rPr/>
          </w:rPrChange>
        </w:rPr>
        <w:t xml:space="preserve"> in its normative sense is synonymous with that other of Hopkins</w:t>
      </w:r>
      <w:r w:rsidR="003E125A" w:rsidRPr="004D2573">
        <w:rPr>
          <w:rPrChange w:id="1568" w:author="codemantra" w:date="2018-01-09T11:15:00Z">
            <w:rPr/>
          </w:rPrChange>
        </w:rPr>
        <w:t>’</w:t>
      </w:r>
      <w:r w:rsidRPr="004D2573">
        <w:rPr>
          <w:rPrChange w:id="1569" w:author="codemantra" w:date="2018-01-09T11:15:00Z">
            <w:rPr/>
          </w:rPrChange>
        </w:rPr>
        <w:t xml:space="preserve">s indices of the heart: </w:t>
      </w:r>
      <w:r w:rsidR="003E125A" w:rsidRPr="004D2573">
        <w:rPr>
          <w:rPrChange w:id="1570" w:author="codemantra" w:date="2018-01-09T11:15:00Z">
            <w:rPr/>
          </w:rPrChange>
        </w:rPr>
        <w:t>‘</w:t>
      </w:r>
      <w:r w:rsidRPr="004D2573">
        <w:rPr>
          <w:rPrChange w:id="1571" w:author="codemantra" w:date="2018-01-09T11:15:00Z">
            <w:rPr/>
          </w:rPrChange>
        </w:rPr>
        <w:t>dear</w:t>
      </w:r>
      <w:r w:rsidR="003E125A" w:rsidRPr="004D2573">
        <w:rPr>
          <w:rPrChange w:id="1572" w:author="codemantra" w:date="2018-01-09T11:15:00Z">
            <w:rPr/>
          </w:rPrChange>
        </w:rPr>
        <w:t>’</w:t>
      </w:r>
      <w:r w:rsidRPr="004D2573">
        <w:rPr>
          <w:rPrChange w:id="1573" w:author="codemantra" w:date="2018-01-09T11:15:00Z">
            <w:rPr/>
          </w:rPrChange>
        </w:rPr>
        <w:t xml:space="preserve">. But the word evokes too a sacramental and emblematic imagery of the heart. In </w:t>
      </w:r>
      <w:r w:rsidR="003E125A" w:rsidRPr="004D2573">
        <w:rPr>
          <w:rPrChange w:id="1574" w:author="codemantra" w:date="2018-01-09T11:15:00Z">
            <w:rPr/>
          </w:rPrChange>
        </w:rPr>
        <w:t>‘</w:t>
      </w:r>
      <w:r w:rsidRPr="004D2573">
        <w:rPr>
          <w:rPrChange w:id="1575" w:author="codemantra" w:date="2018-01-09T11:15:00Z">
            <w:rPr/>
          </w:rPrChange>
        </w:rPr>
        <w:t>The</w:t>
      </w:r>
      <w:r w:rsidRPr="004D2573">
        <w:rPr>
          <w:iCs/>
          <w:rPrChange w:id="1576" w:author="codemantra" w:date="2018-01-09T11:15:00Z">
            <w:rPr>
              <w:iCs/>
            </w:rPr>
          </w:rPrChange>
        </w:rPr>
        <w:t xml:space="preserve"> Valley of the Elwy</w:t>
      </w:r>
      <w:r w:rsidR="003E125A" w:rsidRPr="004D2573">
        <w:rPr>
          <w:iCs/>
          <w:rPrChange w:id="1577" w:author="codemantra" w:date="2018-01-09T11:15:00Z">
            <w:rPr>
              <w:iCs/>
            </w:rPr>
          </w:rPrChange>
        </w:rPr>
        <w:t xml:space="preserve">’ </w:t>
      </w:r>
      <w:r w:rsidRPr="004D2573">
        <w:rPr>
          <w:iCs/>
          <w:rPrChange w:id="1578" w:author="codemantra" w:date="2018-01-09T11:15:00Z">
            <w:rPr>
              <w:iCs/>
            </w:rPr>
          </w:rPrChange>
        </w:rPr>
        <w:t xml:space="preserve">Hopkins suggests the word </w:t>
      </w:r>
      <w:r w:rsidR="003E125A" w:rsidRPr="004D2573">
        <w:rPr>
          <w:iCs/>
          <w:rPrChange w:id="1579" w:author="codemantra" w:date="2018-01-09T11:15:00Z">
            <w:rPr>
              <w:iCs/>
            </w:rPr>
          </w:rPrChange>
        </w:rPr>
        <w:t>‘</w:t>
      </w:r>
      <w:r w:rsidRPr="004D2573">
        <w:rPr>
          <w:iCs/>
          <w:rPrChange w:id="1580" w:author="codemantra" w:date="2018-01-09T11:15:00Z">
            <w:rPr>
              <w:iCs/>
            </w:rPr>
          </w:rPrChange>
        </w:rPr>
        <w:t>fond</w:t>
      </w:r>
      <w:r w:rsidR="003E125A" w:rsidRPr="004D2573">
        <w:rPr>
          <w:iCs/>
          <w:rPrChange w:id="1581" w:author="codemantra" w:date="2018-01-09T11:15:00Z">
            <w:rPr>
              <w:iCs/>
            </w:rPr>
          </w:rPrChange>
        </w:rPr>
        <w:t>’</w:t>
      </w:r>
      <w:r w:rsidRPr="004D2573">
        <w:rPr>
          <w:iCs/>
          <w:rPrChange w:id="1582" w:author="codemantra" w:date="2018-01-09T11:15:00Z">
            <w:rPr>
              <w:iCs/>
            </w:rPr>
          </w:rPrChange>
        </w:rPr>
        <w:t xml:space="preserve"> in its </w:t>
      </w:r>
      <w:r w:rsidRPr="004D2573">
        <w:rPr>
          <w:rPrChange w:id="1583" w:author="codemantra" w:date="2018-01-09T11:15:00Z">
            <w:rPr/>
          </w:rPrChange>
        </w:rPr>
        <w:t xml:space="preserve">etymological context of </w:t>
      </w:r>
      <w:r w:rsidR="003E125A" w:rsidRPr="004D2573">
        <w:rPr>
          <w:rPrChange w:id="1584" w:author="codemantra" w:date="2018-01-09T11:15:00Z">
            <w:rPr/>
          </w:rPrChange>
        </w:rPr>
        <w:t>‘</w:t>
      </w:r>
      <w:r w:rsidR="003E125A" w:rsidRPr="004D2573">
        <w:rPr>
          <w:i/>
          <w:rPrChange w:id="1585" w:author="codemantra" w:date="2018-01-09T11:15:00Z">
            <w:rPr>
              <w:i/>
            </w:rPr>
          </w:rPrChange>
        </w:rPr>
        <w:t>fons’</w:t>
      </w:r>
      <w:r w:rsidRPr="004D2573">
        <w:rPr>
          <w:rPrChange w:id="1586" w:author="codemantra" w:date="2018-01-09T11:15:00Z">
            <w:rPr/>
          </w:rPrChange>
        </w:rPr>
        <w:t xml:space="preserve"> or </w:t>
      </w:r>
      <w:r w:rsidR="003E125A" w:rsidRPr="004D2573">
        <w:rPr>
          <w:rPrChange w:id="1587" w:author="codemantra" w:date="2018-01-09T11:15:00Z">
            <w:rPr/>
          </w:rPrChange>
        </w:rPr>
        <w:t>‘</w:t>
      </w:r>
      <w:r w:rsidR="003E125A" w:rsidRPr="004D2573">
        <w:rPr>
          <w:i/>
          <w:rPrChange w:id="1588" w:author="codemantra" w:date="2018-01-09T11:15:00Z">
            <w:rPr>
              <w:i/>
            </w:rPr>
          </w:rPrChange>
        </w:rPr>
        <w:t>font’</w:t>
      </w:r>
      <w:r w:rsidRPr="004D2573">
        <w:rPr>
          <w:rPrChange w:id="1589" w:author="codemantra" w:date="2018-01-09T11:15:00Z">
            <w:rPr/>
          </w:rPrChange>
        </w:rPr>
        <w:t>. Charity is the gift given in baptism,</w:t>
      </w:r>
      <w:r w:rsidR="003E125A" w:rsidRPr="004D2573">
        <w:rPr>
          <w:rPrChange w:id="1590" w:author="codemantra" w:date="2018-01-09T11:15:00Z">
            <w:rPr/>
          </w:rPrChange>
        </w:rPr>
        <w:t xml:space="preserve"> </w:t>
      </w:r>
      <w:r w:rsidRPr="004D2573">
        <w:rPr>
          <w:rPrChange w:id="1591" w:author="codemantra" w:date="2018-01-09T11:15:00Z">
            <w:rPr/>
          </w:rPrChange>
        </w:rPr>
        <w:t>and Hopkins</w:t>
      </w:r>
      <w:r w:rsidR="003E125A" w:rsidRPr="004D2573">
        <w:rPr>
          <w:rPrChange w:id="1592" w:author="codemantra" w:date="2018-01-09T11:15:00Z">
            <w:rPr/>
          </w:rPrChange>
        </w:rPr>
        <w:t>’</w:t>
      </w:r>
      <w:r w:rsidRPr="004D2573">
        <w:rPr>
          <w:rPrChange w:id="1593" w:author="codemantra" w:date="2018-01-09T11:15:00Z">
            <w:rPr/>
          </w:rPrChange>
        </w:rPr>
        <w:t xml:space="preserve">s repeated conjunction of </w:t>
      </w:r>
      <w:r w:rsidR="003E125A" w:rsidRPr="004D2573">
        <w:rPr>
          <w:rPrChange w:id="1594" w:author="codemantra" w:date="2018-01-09T11:15:00Z">
            <w:rPr/>
          </w:rPrChange>
        </w:rPr>
        <w:t>‘</w:t>
      </w:r>
      <w:r w:rsidRPr="004D2573">
        <w:rPr>
          <w:rPrChange w:id="1595" w:author="codemantra" w:date="2018-01-09T11:15:00Z">
            <w:rPr/>
          </w:rPrChange>
        </w:rPr>
        <w:t>fonder</w:t>
      </w:r>
      <w:r w:rsidR="003E125A" w:rsidRPr="004D2573">
        <w:rPr>
          <w:rPrChange w:id="1596" w:author="codemantra" w:date="2018-01-09T11:15:00Z">
            <w:rPr/>
          </w:rPrChange>
        </w:rPr>
        <w:t>’</w:t>
      </w:r>
      <w:r w:rsidRPr="004D2573">
        <w:rPr>
          <w:rPrChange w:id="1597" w:author="codemantra" w:date="2018-01-09T11:15:00Z">
            <w:rPr/>
          </w:rPrChange>
        </w:rPr>
        <w:t xml:space="preserve"> and </w:t>
      </w:r>
      <w:r w:rsidR="003E125A" w:rsidRPr="004D2573">
        <w:rPr>
          <w:rPrChange w:id="1598" w:author="codemantra" w:date="2018-01-09T11:15:00Z">
            <w:rPr/>
          </w:rPrChange>
        </w:rPr>
        <w:t>‘</w:t>
      </w:r>
      <w:r w:rsidRPr="004D2573">
        <w:rPr>
          <w:rPrChange w:id="1599" w:author="codemantra" w:date="2018-01-09T11:15:00Z">
            <w:rPr/>
          </w:rPrChange>
        </w:rPr>
        <w:t>care</w:t>
      </w:r>
      <w:r w:rsidR="003E125A" w:rsidRPr="004D2573">
        <w:rPr>
          <w:rPrChange w:id="1600" w:author="codemantra" w:date="2018-01-09T11:15:00Z">
            <w:rPr/>
          </w:rPrChange>
        </w:rPr>
        <w:t>’</w:t>
      </w:r>
      <w:r w:rsidRPr="004D2573">
        <w:rPr>
          <w:rPrChange w:id="1601" w:author="codemantra" w:date="2018-01-09T11:15:00Z">
            <w:rPr/>
          </w:rPrChange>
        </w:rPr>
        <w:t xml:space="preserve"> suggests through semantic chiming and etymological play the </w:t>
      </w:r>
      <w:r w:rsidRPr="00840754">
        <w:rPr>
          <w:i/>
          <w:rPrChange w:id="1602" w:author="Aakanksha VirkarYates" w:date="2018-01-29T16:18:00Z">
            <w:rPr/>
          </w:rPrChange>
        </w:rPr>
        <w:t>caritas</w:t>
      </w:r>
      <w:r w:rsidRPr="004D2573">
        <w:rPr>
          <w:rPrChange w:id="1603" w:author="codemantra" w:date="2018-01-09T11:15:00Z">
            <w:rPr/>
          </w:rPrChange>
        </w:rPr>
        <w:t xml:space="preserve"> that is the inner fountain of divine </w:t>
      </w:r>
      <w:del w:id="1604" w:author="Aakanksha VirkarYates" w:date="2018-01-29T16:20:00Z">
        <w:r w:rsidRPr="004D2573" w:rsidDel="00840754">
          <w:rPr>
            <w:rPrChange w:id="1605" w:author="codemantra" w:date="2018-01-09T11:15:00Z">
              <w:rPr/>
            </w:rPrChange>
          </w:rPr>
          <w:delText xml:space="preserve">love or </w:delText>
        </w:r>
      </w:del>
      <w:ins w:id="1606" w:author="Aakanksha VirkarYates" w:date="2018-01-29T16:18:00Z">
        <w:r w:rsidR="00840754">
          <w:t>s</w:t>
        </w:r>
      </w:ins>
      <w:del w:id="1607" w:author="Aakanksha VirkarYates" w:date="2018-01-29T16:18:00Z">
        <w:r w:rsidRPr="004D2573" w:rsidDel="00840754">
          <w:rPr>
            <w:rPrChange w:id="1608" w:author="codemantra" w:date="2018-01-09T11:15:00Z">
              <w:rPr/>
            </w:rPrChange>
          </w:rPr>
          <w:delText>S</w:delText>
        </w:r>
      </w:del>
      <w:r w:rsidRPr="004D2573">
        <w:rPr>
          <w:rPrChange w:id="1609" w:author="codemantra" w:date="2018-01-09T11:15:00Z">
            <w:rPr/>
          </w:rPrChange>
        </w:rPr>
        <w:t xml:space="preserve">pirit. This is the </w:t>
      </w:r>
      <w:r w:rsidR="003E125A" w:rsidRPr="004D2573">
        <w:rPr>
          <w:rPrChange w:id="1610" w:author="codemantra" w:date="2018-01-09T11:15:00Z">
            <w:rPr/>
          </w:rPrChange>
        </w:rPr>
        <w:t>‘</w:t>
      </w:r>
      <w:r w:rsidRPr="004D2573">
        <w:rPr>
          <w:rPrChange w:id="1611" w:author="codemantra" w:date="2018-01-09T11:15:00Z">
            <w:rPr/>
          </w:rPrChange>
        </w:rPr>
        <w:t>best being</w:t>
      </w:r>
      <w:r w:rsidR="003E125A" w:rsidRPr="004D2573">
        <w:rPr>
          <w:rPrChange w:id="1612" w:author="codemantra" w:date="2018-01-09T11:15:00Z">
            <w:rPr/>
          </w:rPrChange>
        </w:rPr>
        <w:t>’</w:t>
      </w:r>
      <w:r w:rsidRPr="004D2573">
        <w:rPr>
          <w:rPrChange w:id="1613" w:author="codemantra" w:date="2018-01-09T11:15:00Z">
            <w:rPr/>
          </w:rPrChange>
        </w:rPr>
        <w:t xml:space="preserve"> described earlier in the poem,</w:t>
      </w:r>
      <w:r w:rsidR="003E125A" w:rsidRPr="004D2573">
        <w:rPr>
          <w:rPrChange w:id="1614" w:author="codemantra" w:date="2018-01-09T11:15:00Z">
            <w:rPr/>
          </w:rPrChange>
        </w:rPr>
        <w:t xml:space="preserve"> </w:t>
      </w:r>
      <w:r w:rsidRPr="004D2573">
        <w:rPr>
          <w:rPrChange w:id="1615" w:author="codemantra" w:date="2018-01-09T11:15:00Z">
            <w:rPr/>
          </w:rPrChange>
        </w:rPr>
        <w:t xml:space="preserve">the gift of </w:t>
      </w:r>
      <w:r w:rsidR="003E125A" w:rsidRPr="004D2573">
        <w:rPr>
          <w:rPrChange w:id="1616" w:author="codemantra" w:date="2018-01-09T11:15:00Z">
            <w:rPr/>
          </w:rPrChange>
        </w:rPr>
        <w:t>‘</w:t>
      </w:r>
      <w:r w:rsidRPr="004D2573">
        <w:rPr>
          <w:rPrChange w:id="1617" w:author="codemantra" w:date="2018-01-09T11:15:00Z">
            <w:rPr/>
          </w:rPrChange>
        </w:rPr>
        <w:t>everlastingness</w:t>
      </w:r>
      <w:r w:rsidR="003E125A" w:rsidRPr="004D2573">
        <w:rPr>
          <w:rPrChange w:id="1618" w:author="codemantra" w:date="2018-01-09T11:15:00Z">
            <w:rPr/>
          </w:rPrChange>
        </w:rPr>
        <w:t>’</w:t>
      </w:r>
      <w:r w:rsidRPr="004D2573">
        <w:rPr>
          <w:rPrChange w:id="1619" w:author="codemantra" w:date="2018-01-09T11:15:00Z">
            <w:rPr/>
          </w:rPrChange>
        </w:rPr>
        <w:t xml:space="preserve"> and </w:t>
      </w:r>
      <w:r w:rsidR="003E125A" w:rsidRPr="004D2573">
        <w:rPr>
          <w:rPrChange w:id="1620" w:author="codemantra" w:date="2018-01-09T11:15:00Z">
            <w:rPr/>
          </w:rPrChange>
        </w:rPr>
        <w:t>‘</w:t>
      </w:r>
      <w:r w:rsidRPr="004D2573">
        <w:rPr>
          <w:rPrChange w:id="1621" w:author="codemantra" w:date="2018-01-09T11:15:00Z">
            <w:rPr/>
          </w:rPrChange>
        </w:rPr>
        <w:t>all youth</w:t>
      </w:r>
      <w:r w:rsidR="003E125A" w:rsidRPr="004D2573">
        <w:rPr>
          <w:rPrChange w:id="1622" w:author="codemantra" w:date="2018-01-09T11:15:00Z">
            <w:rPr/>
          </w:rPrChange>
        </w:rPr>
        <w:t>’</w:t>
      </w:r>
      <w:r w:rsidRPr="004D2573">
        <w:rPr>
          <w:rPrChange w:id="1623" w:author="codemantra" w:date="2018-01-09T11:15:00Z">
            <w:rPr/>
          </w:rPrChange>
        </w:rPr>
        <w:t>. As the divine operation in the human creature,</w:t>
      </w:r>
      <w:r w:rsidR="003E125A" w:rsidRPr="004D2573">
        <w:rPr>
          <w:rPrChange w:id="1624" w:author="codemantra" w:date="2018-01-09T11:15:00Z">
            <w:rPr/>
          </w:rPrChange>
        </w:rPr>
        <w:t xml:space="preserve"> </w:t>
      </w:r>
      <w:r w:rsidRPr="004D2573">
        <w:rPr>
          <w:rPrChange w:id="1625" w:author="codemantra" w:date="2018-01-09T11:15:00Z">
            <w:rPr/>
          </w:rPrChange>
        </w:rPr>
        <w:t xml:space="preserve">charity brings </w:t>
      </w:r>
      <w:del w:id="1626" w:author="Aakanksha VirkarYates" w:date="2018-01-29T16:21:00Z">
        <w:r w:rsidRPr="004D2573" w:rsidDel="00840754">
          <w:rPr>
            <w:rPrChange w:id="1627" w:author="codemantra" w:date="2018-01-09T11:15:00Z">
              <w:rPr/>
            </w:rPrChange>
          </w:rPr>
          <w:delText xml:space="preserve">men </w:delText>
        </w:r>
      </w:del>
      <w:ins w:id="1628" w:author="Aakanksha VirkarYates" w:date="2018-01-29T16:21:00Z">
        <w:r w:rsidR="00840754">
          <w:t>the soul</w:t>
        </w:r>
        <w:r w:rsidR="00840754" w:rsidRPr="004D2573">
          <w:rPr>
            <w:rPrChange w:id="1629" w:author="codemantra" w:date="2018-01-09T11:15:00Z">
              <w:rPr/>
            </w:rPrChange>
          </w:rPr>
          <w:t xml:space="preserve"> </w:t>
        </w:r>
      </w:ins>
      <w:r w:rsidRPr="004D2573">
        <w:rPr>
          <w:rPrChange w:id="1630" w:author="codemantra" w:date="2018-01-09T11:15:00Z">
            <w:rPr/>
          </w:rPrChange>
        </w:rPr>
        <w:t xml:space="preserve">to God. Both </w:t>
      </w:r>
      <w:r w:rsidRPr="00840754">
        <w:rPr>
          <w:i/>
          <w:rPrChange w:id="1631" w:author="Aakanksha VirkarYates" w:date="2018-01-29T16:21:00Z">
            <w:rPr/>
          </w:rPrChange>
        </w:rPr>
        <w:t>from</w:t>
      </w:r>
      <w:r w:rsidRPr="004D2573">
        <w:rPr>
          <w:rPrChange w:id="1632" w:author="codemantra" w:date="2018-01-09T11:15:00Z">
            <w:rPr/>
          </w:rPrChange>
        </w:rPr>
        <w:t xml:space="preserve"> and </w:t>
      </w:r>
      <w:r w:rsidRPr="00840754">
        <w:rPr>
          <w:i/>
          <w:rPrChange w:id="1633" w:author="Aakanksha VirkarYates" w:date="2018-01-29T16:21:00Z">
            <w:rPr/>
          </w:rPrChange>
        </w:rPr>
        <w:t>of</w:t>
      </w:r>
      <w:r w:rsidRPr="004D2573">
        <w:rPr>
          <w:rPrChange w:id="1634" w:author="codemantra" w:date="2018-01-09T11:15:00Z">
            <w:rPr/>
          </w:rPrChange>
        </w:rPr>
        <w:t xml:space="preserve"> God,</w:t>
      </w:r>
      <w:r w:rsidR="003E125A" w:rsidRPr="004D2573">
        <w:rPr>
          <w:rPrChange w:id="1635" w:author="codemantra" w:date="2018-01-09T11:15:00Z">
            <w:rPr/>
          </w:rPrChange>
        </w:rPr>
        <w:t xml:space="preserve"> </w:t>
      </w:r>
      <w:r w:rsidRPr="004D2573">
        <w:rPr>
          <w:rPrChange w:id="1636" w:author="codemantra" w:date="2018-01-09T11:15:00Z">
            <w:rPr/>
          </w:rPrChange>
        </w:rPr>
        <w:t>charity is the means by which the heart ascends. As Hopkins tells us,</w:t>
      </w:r>
      <w:r w:rsidR="003E125A" w:rsidRPr="004D2573">
        <w:rPr>
          <w:rPrChange w:id="1637" w:author="codemantra" w:date="2018-01-09T11:15:00Z">
            <w:rPr/>
          </w:rPrChange>
        </w:rPr>
        <w:t xml:space="preserve"> </w:t>
      </w:r>
      <w:r w:rsidRPr="004D2573">
        <w:rPr>
          <w:rPrChange w:id="1638" w:author="codemantra" w:date="2018-01-09T11:15:00Z">
            <w:rPr/>
          </w:rPrChange>
        </w:rPr>
        <w:t xml:space="preserve">what is </w:t>
      </w:r>
      <w:r w:rsidR="003E125A" w:rsidRPr="004D2573">
        <w:rPr>
          <w:rPrChange w:id="1639" w:author="codemantra" w:date="2018-01-09T11:15:00Z">
            <w:rPr/>
          </w:rPrChange>
        </w:rPr>
        <w:t>‘</w:t>
      </w:r>
      <w:r w:rsidRPr="004D2573">
        <w:rPr>
          <w:rPrChange w:id="1640" w:author="codemantra" w:date="2018-01-09T11:15:00Z">
            <w:rPr/>
          </w:rPrChange>
        </w:rPr>
        <w:t>kept with fonder a care</w:t>
      </w:r>
      <w:r w:rsidR="003E125A" w:rsidRPr="004D2573">
        <w:rPr>
          <w:rPrChange w:id="1641" w:author="codemantra" w:date="2018-01-09T11:15:00Z">
            <w:rPr/>
          </w:rPrChange>
        </w:rPr>
        <w:t>’</w:t>
      </w:r>
      <w:r w:rsidRPr="004D2573">
        <w:rPr>
          <w:rPrChange w:id="1642" w:author="codemantra" w:date="2018-01-09T11:15:00Z">
            <w:rPr/>
          </w:rPrChange>
        </w:rPr>
        <w:t xml:space="preserve"> is </w:t>
      </w:r>
      <w:r w:rsidR="003E125A" w:rsidRPr="004D2573">
        <w:rPr>
          <w:rPrChange w:id="1643" w:author="codemantra" w:date="2018-01-09T11:15:00Z">
            <w:rPr/>
          </w:rPrChange>
        </w:rPr>
        <w:t>‘</w:t>
      </w:r>
      <w:r w:rsidRPr="004D2573">
        <w:rPr>
          <w:rPrChange w:id="1644" w:author="codemantra" w:date="2018-01-09T11:15:00Z">
            <w:rPr/>
          </w:rPrChange>
        </w:rPr>
        <w:t>kept far</w:t>
      </w:r>
      <w:r w:rsidR="003E125A" w:rsidRPr="004D2573">
        <w:rPr>
          <w:rPrChange w:id="1645" w:author="codemantra" w:date="2018-01-09T11:15:00Z">
            <w:rPr/>
          </w:rPrChange>
        </w:rPr>
        <w:t>’</w:t>
      </w:r>
      <w:r w:rsidRPr="004D2573">
        <w:rPr>
          <w:rPrChange w:id="1646" w:author="codemantra" w:date="2018-01-09T11:15:00Z">
            <w:rPr/>
          </w:rPrChange>
        </w:rPr>
        <w:t>,</w:t>
      </w:r>
      <w:r w:rsidR="003E125A" w:rsidRPr="004D2573">
        <w:rPr>
          <w:rPrChange w:id="1647" w:author="codemantra" w:date="2018-01-09T11:15:00Z">
            <w:rPr/>
          </w:rPrChange>
        </w:rPr>
        <w:t xml:space="preserve"> ‘</w:t>
      </w:r>
      <w:r w:rsidRPr="004D2573">
        <w:rPr>
          <w:rPrChange w:id="1648" w:author="codemantra" w:date="2018-01-09T11:15:00Z">
            <w:rPr/>
          </w:rPrChange>
        </w:rPr>
        <w:t>high as that</w:t>
      </w:r>
      <w:r w:rsidR="003E125A" w:rsidRPr="004D2573">
        <w:rPr>
          <w:rPrChange w:id="1649" w:author="codemantra" w:date="2018-01-09T11:15:00Z">
            <w:rPr/>
          </w:rPrChange>
        </w:rPr>
        <w:t>’</w:t>
      </w:r>
      <w:r w:rsidRPr="004D2573">
        <w:rPr>
          <w:rPrChange w:id="1650" w:author="codemantra" w:date="2018-01-09T11:15:00Z">
            <w:rPr/>
          </w:rPrChange>
        </w:rPr>
        <w:t xml:space="preserve"> – </w:t>
      </w:r>
      <w:r w:rsidR="003E125A" w:rsidRPr="004D2573">
        <w:rPr>
          <w:rPrChange w:id="1651" w:author="codemantra" w:date="2018-01-09T11:15:00Z">
            <w:rPr/>
          </w:rPrChange>
        </w:rPr>
        <w:t>‘</w:t>
      </w:r>
      <w:r w:rsidRPr="004D2573">
        <w:rPr>
          <w:rPrChange w:id="1652" w:author="codemantra" w:date="2018-01-09T11:15:00Z">
            <w:rPr/>
          </w:rPrChange>
        </w:rPr>
        <w:t>yonder</w:t>
      </w:r>
      <w:r w:rsidR="003E125A" w:rsidRPr="004D2573">
        <w:rPr>
          <w:rPrChange w:id="1653" w:author="codemantra" w:date="2018-01-09T11:15:00Z">
            <w:rPr/>
          </w:rPrChange>
        </w:rPr>
        <w:t>’</w:t>
      </w:r>
      <w:r w:rsidRPr="004D2573">
        <w:rPr>
          <w:rPrChange w:id="1654" w:author="codemantra" w:date="2018-01-09T11:15:00Z">
            <w:rPr/>
          </w:rPrChange>
        </w:rPr>
        <w:t xml:space="preserve">. This </w:t>
      </w:r>
      <w:r w:rsidR="003E125A" w:rsidRPr="004D2573">
        <w:rPr>
          <w:rPrChange w:id="1655" w:author="codemantra" w:date="2018-01-09T11:15:00Z">
            <w:rPr/>
          </w:rPrChange>
        </w:rPr>
        <w:t>‘</w:t>
      </w:r>
      <w:r w:rsidRPr="004D2573">
        <w:rPr>
          <w:rPrChange w:id="1656" w:author="codemantra" w:date="2018-01-09T11:15:00Z">
            <w:rPr/>
          </w:rPrChange>
        </w:rPr>
        <w:t>thing</w:t>
      </w:r>
      <w:r w:rsidR="003E125A" w:rsidRPr="004D2573">
        <w:rPr>
          <w:rPrChange w:id="1657" w:author="codemantra" w:date="2018-01-09T11:15:00Z">
            <w:rPr/>
          </w:rPrChange>
        </w:rPr>
        <w:t>’</w:t>
      </w:r>
      <w:r w:rsidRPr="004D2573">
        <w:rPr>
          <w:rPrChange w:id="1658" w:author="codemantra" w:date="2018-01-09T11:15:00Z">
            <w:rPr/>
          </w:rPrChange>
        </w:rPr>
        <w:t xml:space="preserve"> is the heart seen in </w:t>
      </w:r>
      <w:del w:id="1659" w:author="codemantra" w:date="2018-01-12T17:13:00Z">
        <w:r w:rsidRPr="00847841" w:rsidDel="00847841">
          <w:rPr>
            <w:i/>
            <w:iCs/>
            <w:rPrChange w:id="1660" w:author="codemantra" w:date="2018-01-12T17:14:00Z">
              <w:rPr>
                <w:iCs/>
              </w:rPr>
            </w:rPrChange>
          </w:rPr>
          <w:delText>the</w:delText>
        </w:r>
        <w:r w:rsidR="003E125A" w:rsidRPr="00847841" w:rsidDel="00847841">
          <w:rPr>
            <w:i/>
            <w:iCs/>
            <w:rPrChange w:id="1661" w:author="codemantra" w:date="2018-01-12T17:14:00Z">
              <w:rPr>
                <w:iCs/>
              </w:rPr>
            </w:rPrChange>
          </w:rPr>
          <w:delText xml:space="preserve"> </w:delText>
        </w:r>
      </w:del>
      <w:ins w:id="1662" w:author="codemantra" w:date="2018-01-12T17:13:00Z">
        <w:r w:rsidR="00847841" w:rsidRPr="00847841">
          <w:rPr>
            <w:i/>
            <w:iCs/>
            <w:rPrChange w:id="1663" w:author="codemantra" w:date="2018-01-12T17:14:00Z">
              <w:rPr>
                <w:iCs/>
              </w:rPr>
            </w:rPrChange>
          </w:rPr>
          <w:t>The</w:t>
        </w:r>
        <w:r w:rsidR="00847841" w:rsidRPr="004D2573">
          <w:rPr>
            <w:iCs/>
            <w:rPrChange w:id="1664" w:author="codemantra" w:date="2018-01-09T11:15:00Z">
              <w:rPr>
                <w:iCs/>
              </w:rPr>
            </w:rPrChange>
          </w:rPr>
          <w:t xml:space="preserve"> </w:t>
        </w:r>
      </w:ins>
      <w:r w:rsidR="003E125A" w:rsidRPr="004D2573">
        <w:rPr>
          <w:i/>
          <w:iCs/>
          <w:rPrChange w:id="1665" w:author="codemantra" w:date="2018-01-09T11:15:00Z">
            <w:rPr>
              <w:i/>
              <w:iCs/>
            </w:rPr>
          </w:rPrChange>
        </w:rPr>
        <w:t>Wreck</w:t>
      </w:r>
      <w:r w:rsidR="003E125A" w:rsidRPr="004D2573">
        <w:rPr>
          <w:iCs/>
          <w:rPrChange w:id="1666" w:author="codemantra" w:date="2018-01-09T11:15:00Z">
            <w:rPr>
              <w:iCs/>
            </w:rPr>
          </w:rPrChange>
        </w:rPr>
        <w:t xml:space="preserve"> </w:t>
      </w:r>
      <w:r w:rsidRPr="004D2573">
        <w:rPr>
          <w:rPrChange w:id="1667" w:author="codemantra" w:date="2018-01-09T11:15:00Z">
            <w:rPr/>
          </w:rPrChange>
        </w:rPr>
        <w:t xml:space="preserve">and in </w:t>
      </w:r>
      <w:r w:rsidR="003E125A" w:rsidRPr="004D2573">
        <w:rPr>
          <w:rPrChange w:id="1668" w:author="codemantra" w:date="2018-01-09T11:15:00Z">
            <w:rPr/>
          </w:rPrChange>
        </w:rPr>
        <w:t>‘</w:t>
      </w:r>
      <w:r w:rsidRPr="004D2573">
        <w:rPr>
          <w:iCs/>
          <w:rPrChange w:id="1669" w:author="codemantra" w:date="2018-01-09T11:15:00Z">
            <w:rPr>
              <w:iCs/>
            </w:rPr>
          </w:rPrChange>
        </w:rPr>
        <w:t>The Windhover</w:t>
      </w:r>
      <w:r w:rsidR="003E125A" w:rsidRPr="004D2573">
        <w:rPr>
          <w:iCs/>
          <w:rPrChange w:id="1670" w:author="codemantra" w:date="2018-01-09T11:15:00Z">
            <w:rPr>
              <w:iCs/>
            </w:rPr>
          </w:rPrChange>
        </w:rPr>
        <w:t>’</w:t>
      </w:r>
      <w:r w:rsidRPr="004D2573">
        <w:rPr>
          <w:iCs/>
          <w:rPrChange w:id="1671" w:author="codemantra" w:date="2018-01-09T11:15:00Z">
            <w:rPr>
              <w:iCs/>
            </w:rPr>
          </w:rPrChange>
        </w:rPr>
        <w:t>. It</w:t>
      </w:r>
      <w:r w:rsidRPr="004D2573">
        <w:rPr>
          <w:rPrChange w:id="1672" w:author="codemantra" w:date="2018-01-09T11:15:00Z">
            <w:rPr/>
          </w:rPrChange>
        </w:rPr>
        <w:t xml:space="preserve"> is the heart in its vision and knowledge of the divine: </w:t>
      </w:r>
      <w:r w:rsidR="003E125A" w:rsidRPr="004D2573">
        <w:rPr>
          <w:rPrChange w:id="1673" w:author="codemantra" w:date="2018-01-09T11:15:00Z">
            <w:rPr/>
          </w:rPrChange>
        </w:rPr>
        <w:t>‘</w:t>
      </w:r>
      <w:r w:rsidRPr="004D2573">
        <w:rPr>
          <w:rPrChange w:id="1674" w:author="codemantra" w:date="2018-01-09T11:15:00Z">
            <w:rPr/>
          </w:rPrChange>
        </w:rPr>
        <w:t>finer,</w:t>
      </w:r>
      <w:r w:rsidR="003E125A" w:rsidRPr="004D2573">
        <w:rPr>
          <w:rPrChange w:id="1675" w:author="codemantra" w:date="2018-01-09T11:15:00Z">
            <w:rPr/>
          </w:rPrChange>
        </w:rPr>
        <w:t xml:space="preserve"> </w:t>
      </w:r>
      <w:r w:rsidRPr="004D2573">
        <w:rPr>
          <w:rPrChange w:id="1676" w:author="codemantra" w:date="2018-01-09T11:15:00Z">
            <w:rPr/>
          </w:rPrChange>
        </w:rPr>
        <w:t>fonder</w:t>
      </w:r>
      <w:r w:rsidR="003E125A" w:rsidRPr="004D2573">
        <w:rPr>
          <w:rPrChange w:id="1677" w:author="codemantra" w:date="2018-01-09T11:15:00Z">
            <w:rPr/>
          </w:rPrChange>
        </w:rPr>
        <w:t>’</w:t>
      </w:r>
      <w:r w:rsidRPr="004D2573">
        <w:rPr>
          <w:rPrChange w:id="1678" w:author="codemantra" w:date="2018-01-09T11:15:00Z">
            <w:rPr/>
          </w:rPrChange>
        </w:rPr>
        <w:t>. Etymologically,</w:t>
      </w:r>
      <w:r w:rsidR="003E125A" w:rsidRPr="004D2573">
        <w:rPr>
          <w:rPrChange w:id="1679" w:author="codemantra" w:date="2018-01-09T11:15:00Z">
            <w:rPr/>
          </w:rPrChange>
        </w:rPr>
        <w:t xml:space="preserve"> ‘</w:t>
      </w:r>
      <w:r w:rsidRPr="004D2573">
        <w:rPr>
          <w:rPrChange w:id="1680" w:author="codemantra" w:date="2018-01-09T11:15:00Z">
            <w:rPr/>
          </w:rPrChange>
        </w:rPr>
        <w:t>finer</w:t>
      </w:r>
      <w:r w:rsidR="003E125A" w:rsidRPr="004D2573">
        <w:rPr>
          <w:rPrChange w:id="1681" w:author="codemantra" w:date="2018-01-09T11:15:00Z">
            <w:rPr/>
          </w:rPrChange>
        </w:rPr>
        <w:t>’</w:t>
      </w:r>
      <w:r w:rsidRPr="004D2573">
        <w:rPr>
          <w:rPrChange w:id="1682" w:author="codemantra" w:date="2018-01-09T11:15:00Z">
            <w:rPr/>
          </w:rPrChange>
        </w:rPr>
        <w:t xml:space="preserve"> is connected with the Middle English </w:t>
      </w:r>
      <w:r w:rsidR="003E125A" w:rsidRPr="004D2573">
        <w:rPr>
          <w:i/>
          <w:iCs/>
          <w:rPrChange w:id="1683" w:author="codemantra" w:date="2018-01-09T11:15:00Z">
            <w:rPr>
              <w:i/>
              <w:iCs/>
            </w:rPr>
          </w:rPrChange>
        </w:rPr>
        <w:t>fin</w:t>
      </w:r>
      <w:r w:rsidRPr="004D2573">
        <w:rPr>
          <w:rPrChange w:id="1684" w:author="codemantra" w:date="2018-01-09T11:15:00Z">
            <w:rPr/>
          </w:rPrChange>
        </w:rPr>
        <w:t>,</w:t>
      </w:r>
      <w:r w:rsidR="003E125A" w:rsidRPr="004D2573">
        <w:rPr>
          <w:rPrChange w:id="1685" w:author="codemantra" w:date="2018-01-09T11:15:00Z">
            <w:rPr/>
          </w:rPrChange>
        </w:rPr>
        <w:t xml:space="preserve"> </w:t>
      </w:r>
      <w:r w:rsidRPr="004D2573">
        <w:rPr>
          <w:rPrChange w:id="1686" w:author="codemantra" w:date="2018-01-09T11:15:00Z">
            <w:rPr/>
          </w:rPrChange>
        </w:rPr>
        <w:t>from Anglo-French,</w:t>
      </w:r>
      <w:r w:rsidR="003E125A" w:rsidRPr="004D2573">
        <w:rPr>
          <w:rPrChange w:id="1687" w:author="codemantra" w:date="2018-01-09T11:15:00Z">
            <w:rPr/>
          </w:rPrChange>
        </w:rPr>
        <w:t xml:space="preserve"> </w:t>
      </w:r>
      <w:r w:rsidRPr="004D2573">
        <w:rPr>
          <w:rPrChange w:id="1688" w:author="codemantra" w:date="2018-01-09T11:15:00Z">
            <w:rPr/>
          </w:rPrChange>
        </w:rPr>
        <w:t xml:space="preserve">from Latin </w:t>
      </w:r>
      <w:r w:rsidR="003E125A" w:rsidRPr="004D2573">
        <w:rPr>
          <w:i/>
          <w:iCs/>
          <w:rPrChange w:id="1689" w:author="codemantra" w:date="2018-01-09T11:15:00Z">
            <w:rPr>
              <w:i/>
              <w:iCs/>
            </w:rPr>
          </w:rPrChange>
        </w:rPr>
        <w:t>finis</w:t>
      </w:r>
      <w:r w:rsidRPr="004D2573">
        <w:rPr>
          <w:rPrChange w:id="1690" w:author="codemantra" w:date="2018-01-09T11:15:00Z">
            <w:rPr/>
          </w:rPrChange>
        </w:rPr>
        <w:t xml:space="preserve"> </w:t>
      </w:r>
      <w:ins w:id="1691" w:author="Aakanksha VirkarYates" w:date="2018-01-29T16:21:00Z">
        <w:r w:rsidR="00840754">
          <w:t>‘</w:t>
        </w:r>
      </w:ins>
      <w:r w:rsidRPr="004D2573">
        <w:rPr>
          <w:rPrChange w:id="1692" w:author="codemantra" w:date="2018-01-09T11:15:00Z">
            <w:rPr/>
          </w:rPrChange>
        </w:rPr>
        <w:t>end,</w:t>
      </w:r>
      <w:r w:rsidR="003E125A" w:rsidRPr="004D2573">
        <w:rPr>
          <w:rPrChange w:id="1693" w:author="codemantra" w:date="2018-01-09T11:15:00Z">
            <w:rPr/>
          </w:rPrChange>
        </w:rPr>
        <w:t xml:space="preserve"> </w:t>
      </w:r>
      <w:r w:rsidRPr="004D2573">
        <w:rPr>
          <w:rPrChange w:id="1694" w:author="codemantra" w:date="2018-01-09T11:15:00Z">
            <w:rPr/>
          </w:rPrChange>
        </w:rPr>
        <w:t>limit</w:t>
      </w:r>
      <w:ins w:id="1695" w:author="Aakanksha VirkarYates" w:date="2018-01-29T16:21:00Z">
        <w:r w:rsidR="00840754">
          <w:t>’</w:t>
        </w:r>
      </w:ins>
      <w:r w:rsidRPr="004D2573">
        <w:rPr>
          <w:rPrChange w:id="1696" w:author="codemantra" w:date="2018-01-09T11:15:00Z">
            <w:rPr/>
          </w:rPrChange>
        </w:rPr>
        <w:t>. Hopkins suggests that man</w:t>
      </w:r>
      <w:r w:rsidR="003E125A" w:rsidRPr="004D2573">
        <w:rPr>
          <w:rPrChange w:id="1697" w:author="codemantra" w:date="2018-01-09T11:15:00Z">
            <w:rPr/>
          </w:rPrChange>
        </w:rPr>
        <w:t>’</w:t>
      </w:r>
      <w:r w:rsidRPr="004D2573">
        <w:rPr>
          <w:rPrChange w:id="1698" w:author="codemantra" w:date="2018-01-09T11:15:00Z">
            <w:rPr/>
          </w:rPrChange>
        </w:rPr>
        <w:t>s best self is God</w:t>
      </w:r>
      <w:r w:rsidR="003E125A" w:rsidRPr="004D2573">
        <w:rPr>
          <w:rPrChange w:id="1699" w:author="codemantra" w:date="2018-01-09T11:15:00Z">
            <w:rPr/>
          </w:rPrChange>
        </w:rPr>
        <w:t>’</w:t>
      </w:r>
      <w:r w:rsidRPr="004D2573">
        <w:rPr>
          <w:rPrChange w:id="1700" w:author="codemantra" w:date="2018-01-09T11:15:00Z">
            <w:rPr/>
          </w:rPrChange>
        </w:rPr>
        <w:t>s self in him; to this divine end the human creature aspires,</w:t>
      </w:r>
      <w:r w:rsidR="003E125A" w:rsidRPr="004D2573">
        <w:rPr>
          <w:rPrChange w:id="1701" w:author="codemantra" w:date="2018-01-09T11:15:00Z">
            <w:rPr/>
          </w:rPrChange>
        </w:rPr>
        <w:t xml:space="preserve"> </w:t>
      </w:r>
      <w:r w:rsidRPr="004D2573">
        <w:rPr>
          <w:rPrChange w:id="1702" w:author="codemantra" w:date="2018-01-09T11:15:00Z">
            <w:rPr/>
          </w:rPrChange>
        </w:rPr>
        <w:t xml:space="preserve">ascending through the working of the </w:t>
      </w:r>
      <w:ins w:id="1703" w:author="Aakanksha VirkarYates" w:date="2018-01-29T16:21:00Z">
        <w:r w:rsidR="00840754">
          <w:t>s</w:t>
        </w:r>
      </w:ins>
      <w:del w:id="1704" w:author="Aakanksha VirkarYates" w:date="2018-01-29T16:21:00Z">
        <w:r w:rsidRPr="004D2573" w:rsidDel="00840754">
          <w:rPr>
            <w:rPrChange w:id="1705" w:author="codemantra" w:date="2018-01-09T11:15:00Z">
              <w:rPr/>
            </w:rPrChange>
          </w:rPr>
          <w:delText>S</w:delText>
        </w:r>
      </w:del>
      <w:r w:rsidRPr="004D2573">
        <w:rPr>
          <w:rPrChange w:id="1706" w:author="codemantra" w:date="2018-01-09T11:15:00Z">
            <w:rPr/>
          </w:rPrChange>
        </w:rPr>
        <w:t>pirit in the heart. This is the end of the soul</w:t>
      </w:r>
      <w:r w:rsidR="003E125A" w:rsidRPr="004D2573">
        <w:rPr>
          <w:rPrChange w:id="1707" w:author="codemantra" w:date="2018-01-09T11:15:00Z">
            <w:rPr/>
          </w:rPrChange>
        </w:rPr>
        <w:t>’</w:t>
      </w:r>
      <w:r w:rsidRPr="004D2573">
        <w:rPr>
          <w:rPrChange w:id="1708" w:author="codemantra" w:date="2018-01-09T11:15:00Z">
            <w:rPr/>
          </w:rPrChange>
        </w:rPr>
        <w:t>s journey into God.</w:t>
      </w:r>
    </w:p>
    <w:sectPr w:rsidR="001415F3" w:rsidRPr="004D2573" w:rsidSect="003E125A">
      <w:endnotePr>
        <w:numFmt w:val="decimal"/>
      </w:endnotePr>
      <w:pgSz w:w="11906" w:h="16838"/>
      <w:pgMar w:top="1134" w:right="1134" w:bottom="1624" w:left="1134" w:header="720" w:footer="1134" w:gutter="0"/>
      <w:pgNumType w:start="138"/>
      <w:cols w:space="720"/>
      <w:docGrid w:linePitch="600" w:charSpace="3276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7" w:author="codemantra" w:date="2018-01-09T11:56:00Z" w:initials="cm">
    <w:p w14:paraId="6FFA0E73" w14:textId="336BE9FC" w:rsidR="005F0C31" w:rsidRDefault="005F0C31">
      <w:pPr>
        <w:pStyle w:val="CommentText"/>
      </w:pPr>
      <w:r>
        <w:rPr>
          <w:rStyle w:val="CommentReference"/>
        </w:rPr>
        <w:annotationRef/>
      </w:r>
      <w:r>
        <w:t>AU: Please check the edit made to the spellings in endnote 4.</w:t>
      </w:r>
      <w:r w:rsidR="00516AAD">
        <w:t xml:space="preserve"> Also provide the closing quotation mark for “</w:t>
      </w:r>
      <w:r w:rsidR="00516AAD" w:rsidRPr="003E125A">
        <w:t>Another</w:t>
      </w:r>
      <w:r w:rsidR="00516AAD">
        <w:t xml:space="preserve"> …”.</w:t>
      </w:r>
    </w:p>
  </w:comment>
  <w:comment w:id="145" w:author="codemantra" w:date="2018-01-02T21:26:00Z" w:initials="cM">
    <w:p w14:paraId="142540C4" w14:textId="77777777" w:rsidR="00A32410" w:rsidRDefault="00A32410">
      <w:pPr>
        <w:pStyle w:val="CommentText"/>
      </w:pPr>
      <w:r>
        <w:rPr>
          <w:rStyle w:val="CommentReference"/>
        </w:rPr>
        <w:annotationRef/>
      </w:r>
      <w:r>
        <w:t>COMP: Please set the poems as per original manuscript throughout the chapter.</w:t>
      </w:r>
    </w:p>
  </w:comment>
  <w:comment w:id="193" w:author="codemantra" w:date="2018-01-09T12:14:00Z" w:initials="cm">
    <w:p w14:paraId="382B5780" w14:textId="3929F44D" w:rsidR="00516AAD" w:rsidRDefault="00516AAD">
      <w:pPr>
        <w:pStyle w:val="CommentText"/>
      </w:pPr>
      <w:r>
        <w:rPr>
          <w:rStyle w:val="CommentReference"/>
        </w:rPr>
        <w:annotationRef/>
      </w:r>
      <w:r>
        <w:t xml:space="preserve">AU: Can this bold emphasis and underline be removed?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A0E73" w15:done="0"/>
  <w15:commentEx w15:paraId="142540C4" w15:done="0"/>
  <w15:commentEx w15:paraId="382B57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FA0E73" w16cid:durableId="1EDE356C"/>
  <w16cid:commentId w16cid:paraId="142540C4" w16cid:durableId="1EDE356D"/>
  <w16cid:commentId w16cid:paraId="382B5780" w16cid:durableId="1EDE3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A4784" w14:textId="77777777" w:rsidR="009B7B22" w:rsidRDefault="009B7B22">
      <w:r>
        <w:separator/>
      </w:r>
    </w:p>
  </w:endnote>
  <w:endnote w:type="continuationSeparator" w:id="0">
    <w:p w14:paraId="2253A1E2" w14:textId="77777777" w:rsidR="009B7B22" w:rsidRDefault="009B7B22">
      <w:r>
        <w:continuationSeparator/>
      </w:r>
    </w:p>
  </w:endnote>
  <w:endnote w:id="1">
    <w:p w14:paraId="26F8C947" w14:textId="77777777" w:rsidR="003E125A" w:rsidRDefault="003E125A" w:rsidP="000213E3">
      <w:pPr>
        <w:pStyle w:val="EndnoteText"/>
      </w:pPr>
      <w:r>
        <w:rPr>
          <w:rFonts w:eastAsiaTheme="majorEastAsia"/>
        </w:rPr>
        <w:endnoteRef/>
      </w:r>
      <w:r w:rsidRPr="003E125A">
        <w:rPr>
          <w:rFonts w:eastAsiaTheme="majorEastAsia"/>
        </w:rPr>
        <w:t xml:space="preserve"> The term is proposed by</w:t>
      </w:r>
      <w:r w:rsidRPr="003E125A">
        <w:t xml:space="preserve"> Walter J. Ong, as quoted by Lawler, </w:t>
      </w:r>
      <w:r w:rsidRPr="003E125A">
        <w:rPr>
          <w:i/>
        </w:rPr>
        <w:t xml:space="preserve">Hopkins Re-Constructed, </w:t>
      </w:r>
      <w:r w:rsidRPr="003E125A">
        <w:t>209. Lawler explicates Ong’s term as ‘a common family…of images drawn from desultory readings, conversations, retreat sermons…to which Hopkins would have been exposed during the whole of his Jesuit life’ (ibid.).</w:t>
      </w:r>
    </w:p>
  </w:endnote>
  <w:endnote w:id="2">
    <w:p w14:paraId="314E7F09" w14:textId="77777777" w:rsidR="003E125A" w:rsidRDefault="003E125A">
      <w:pPr>
        <w:pStyle w:val="EndnoteText"/>
        <w:jc w:val="both"/>
      </w:pPr>
      <w:r>
        <w:rPr>
          <w:rFonts w:eastAsiaTheme="majorEastAsia"/>
        </w:rPr>
        <w:endnoteRef/>
      </w:r>
      <w:r w:rsidRPr="003E125A">
        <w:t xml:space="preserve"> Bath, </w:t>
      </w:r>
      <w:r w:rsidRPr="003E125A">
        <w:rPr>
          <w:i/>
        </w:rPr>
        <w:t xml:space="preserve">Speaking Pictures, </w:t>
      </w:r>
      <w:r w:rsidRPr="003E125A">
        <w:t>271.</w:t>
      </w:r>
    </w:p>
  </w:endnote>
  <w:endnote w:id="3">
    <w:p w14:paraId="2B6C58BC" w14:textId="77777777" w:rsidR="003E125A" w:rsidRDefault="003E125A">
      <w:pPr>
        <w:pStyle w:val="EndnoteText"/>
        <w:jc w:val="both"/>
      </w:pPr>
      <w:r>
        <w:rPr>
          <w:rFonts w:eastAsiaTheme="majorEastAsia"/>
        </w:rPr>
        <w:endnoteRef/>
      </w:r>
      <w:r w:rsidRPr="003E125A">
        <w:t xml:space="preserve"> See </w:t>
      </w:r>
      <w:del w:id="114" w:author="codemantra" w:date="2018-01-02T20:59:00Z">
        <w:r w:rsidRPr="003E125A" w:rsidDel="000213E3">
          <w:delText>c</w:delText>
        </w:r>
      </w:del>
      <w:ins w:id="115" w:author="codemantra" w:date="2018-01-02T20:59:00Z">
        <w:r w:rsidR="000213E3">
          <w:t>C</w:t>
        </w:r>
      </w:ins>
      <w:r w:rsidRPr="003E125A">
        <w:t>hapter 7, n 4.</w:t>
      </w:r>
    </w:p>
  </w:endnote>
  <w:endnote w:id="4">
    <w:p w14:paraId="7694DD50" w14:textId="3C1D1EA6" w:rsidR="003E125A" w:rsidRDefault="003E125A">
      <w:pPr>
        <w:pStyle w:val="EndnoteText"/>
        <w:pPrChange w:id="120" w:author="codemantra" w:date="2018-01-02T20:59:00Z">
          <w:pPr>
            <w:jc w:val="both"/>
          </w:pPr>
        </w:pPrChange>
      </w:pPr>
      <w:r>
        <w:rPr>
          <w:rFonts w:eastAsiaTheme="majorEastAsia"/>
        </w:rPr>
        <w:endnoteRef/>
      </w:r>
      <w:r w:rsidRPr="003E125A">
        <w:t xml:space="preserve"> George Herbert, </w:t>
      </w:r>
      <w:r w:rsidRPr="003E125A">
        <w:rPr>
          <w:i/>
        </w:rPr>
        <w:t xml:space="preserve">The Temple: Sacred Poems and Private Ejaculations </w:t>
      </w:r>
      <w:r w:rsidRPr="003E125A">
        <w:t xml:space="preserve">(London: Pickering: 1844), 262. The ‘Advertisement to The Synagogue’ lays out over five pages the grounds for ascribing to Christopher Harvey the authorship of the ‘Synagogue’ (1640), and further suggests Harvey as the likely author of the </w:t>
      </w:r>
      <w:r w:rsidRPr="003E125A">
        <w:rPr>
          <w:i/>
        </w:rPr>
        <w:t>Schola Cordis</w:t>
      </w:r>
      <w:r w:rsidRPr="003E125A">
        <w:t>:</w:t>
      </w:r>
      <w:r w:rsidRPr="003E125A">
        <w:rPr>
          <w:i/>
        </w:rPr>
        <w:t xml:space="preserve"> </w:t>
      </w:r>
      <w:r w:rsidRPr="003E125A">
        <w:t>‘Another work, probably by Ch. Harvie, is entitled “</w:t>
      </w:r>
      <w:r w:rsidRPr="003E125A">
        <w:rPr>
          <w:i/>
        </w:rPr>
        <w:t>Schola Cordis;</w:t>
      </w:r>
      <w:r w:rsidRPr="003E125A">
        <w:t xml:space="preserve"> or the Heart of itself</w:t>
      </w:r>
      <w:del w:id="121" w:author="codemantra" w:date="2018-01-09T11:54:00Z">
        <w:r w:rsidRPr="003E125A" w:rsidDel="005F0C31">
          <w:delText>e</w:delText>
        </w:r>
      </w:del>
      <w:r w:rsidRPr="003E125A">
        <w:t xml:space="preserve"> gone away from God; brought back again</w:t>
      </w:r>
      <w:del w:id="122" w:author="codemantra" w:date="2018-01-09T11:55:00Z">
        <w:r w:rsidRPr="003E125A" w:rsidDel="005F0C31">
          <w:delText>e</w:delText>
        </w:r>
      </w:del>
      <w:r w:rsidRPr="003E125A">
        <w:t xml:space="preserve"> to him; and instructed by him, in 47 emblems, London, printed for H. Blunden, at the Castle in Cornhill, 1647,” 12</w:t>
      </w:r>
      <w:ins w:id="123" w:author="codemantra" w:date="2018-01-09T11:55:00Z">
        <w:r w:rsidR="005F0C31">
          <w:t xml:space="preserve"> </w:t>
        </w:r>
      </w:ins>
      <w:r w:rsidRPr="003E125A">
        <w:t>mo. pp. 196. In the edition of 1675 it is stated, that they were “written by the Author of the ‘Synagogue’ annexed to Herbert’s Poems;” if so, this volume must be also ascribed to Christopher Harvey; it should, however, be observed, that it has been reprinted two or three times, within the last half century, and ascribed to Francis Quarles, but erroneously</w:t>
      </w:r>
      <w:del w:id="124" w:author="codemantra" w:date="2018-01-09T11:49:00Z">
        <w:r w:rsidRPr="003E125A" w:rsidDel="00DC1CE8">
          <w:delText>.</w:delText>
        </w:r>
      </w:del>
      <w:del w:id="125" w:author="Aakanksha VirkarYates" w:date="2018-01-29T10:04:00Z">
        <w:r w:rsidRPr="003E125A" w:rsidDel="001A562A">
          <w:delText>’</w:delText>
        </w:r>
      </w:del>
      <w:ins w:id="126" w:author="codemantra" w:date="2018-01-09T11:49:00Z">
        <w:r w:rsidR="00DC1CE8">
          <w:t>.</w:t>
        </w:r>
      </w:ins>
      <w:ins w:id="127" w:author="Aakanksha VirkarYates" w:date="2018-01-29T10:04:00Z">
        <w:r w:rsidR="001A562A">
          <w:t>’</w:t>
        </w:r>
      </w:ins>
      <w:r w:rsidRPr="003E125A">
        <w:t xml:space="preserve"> The Advertisement also notes that Harvey’s emblems are taken from the earlier work of Benedictus Haeftenus published in Antwerp in 1635.</w:t>
      </w:r>
    </w:p>
  </w:endnote>
  <w:endnote w:id="5">
    <w:p w14:paraId="47FB4F08" w14:textId="77777777" w:rsidR="003E125A" w:rsidRDefault="003E125A">
      <w:pPr>
        <w:pStyle w:val="EndnoteText"/>
        <w:jc w:val="both"/>
      </w:pPr>
      <w:r>
        <w:rPr>
          <w:rFonts w:eastAsiaTheme="majorEastAsia"/>
        </w:rPr>
        <w:endnoteRef/>
      </w:r>
      <w:r w:rsidRPr="003E125A">
        <w:t xml:space="preserve"> Herbert</w:t>
      </w:r>
      <w:r w:rsidR="00B6581A">
        <w:t>’</w:t>
      </w:r>
      <w:r w:rsidRPr="003E125A">
        <w:t xml:space="preserve">s connections to the emblem tradition are discussed in detail by Rosemary Freeman in </w:t>
      </w:r>
      <w:r w:rsidRPr="003E125A">
        <w:rPr>
          <w:i/>
        </w:rPr>
        <w:t>English Emblem Books</w:t>
      </w:r>
      <w:r w:rsidRPr="003E125A">
        <w:t>.</w:t>
      </w:r>
    </w:p>
  </w:endnote>
  <w:endnote w:id="6">
    <w:p w14:paraId="0F13C13F" w14:textId="64A55067" w:rsidR="003E125A" w:rsidRDefault="003E125A">
      <w:pPr>
        <w:pStyle w:val="EndnoteText"/>
        <w:jc w:val="both"/>
      </w:pPr>
      <w:r>
        <w:rPr>
          <w:rFonts w:eastAsiaTheme="majorEastAsia"/>
        </w:rPr>
        <w:endnoteRef/>
      </w:r>
      <w:r w:rsidRPr="003E125A">
        <w:t xml:space="preserve"> White, </w:t>
      </w:r>
      <w:r w:rsidRPr="003E125A">
        <w:rPr>
          <w:i/>
        </w:rPr>
        <w:t>Hopkins: A Literary Biography</w:t>
      </w:r>
      <w:r w:rsidRPr="003E125A">
        <w:t>, 283. White suggests that the immediacy of Hopkins’s first-person singular opening echoes Herbert’s conversational tone, and that Hopkins’s fond address at the close of the poem – ‘ah my dear’ –is borrowed from his ‘favourite’ Herbert. Gardner, in his notes to an early poem of Hopkins, ‘New Readings</w:t>
      </w:r>
      <w:del w:id="132" w:author="codemantra" w:date="2018-01-09T11:48:00Z">
        <w:r w:rsidRPr="003E125A" w:rsidDel="00DC1CE8">
          <w:delText>,</w:delText>
        </w:r>
      </w:del>
      <w:r w:rsidRPr="003E125A">
        <w:t>’</w:t>
      </w:r>
      <w:ins w:id="133" w:author="codemantra" w:date="2018-01-09T11:48:00Z">
        <w:r w:rsidR="00DC1CE8">
          <w:t>,</w:t>
        </w:r>
      </w:ins>
      <w:r w:rsidRPr="003E125A">
        <w:t xml:space="preserve"> notes that an Oxford friend (W. E. Addis) once said of Hopkins that ‘George Herbert was his strongest tie to the English church,’ </w:t>
      </w:r>
      <w:r w:rsidRPr="003E125A">
        <w:rPr>
          <w:i/>
        </w:rPr>
        <w:t xml:space="preserve">Poems, </w:t>
      </w:r>
      <w:r w:rsidRPr="003E125A">
        <w:t>248, n 7.</w:t>
      </w:r>
    </w:p>
  </w:endnote>
  <w:endnote w:id="7">
    <w:p w14:paraId="03E9517A" w14:textId="77777777" w:rsidR="003E125A" w:rsidRDefault="003E125A">
      <w:pPr>
        <w:pStyle w:val="EndnoteText"/>
        <w:jc w:val="both"/>
      </w:pPr>
      <w:r>
        <w:rPr>
          <w:rFonts w:eastAsiaTheme="majorEastAsia"/>
        </w:rPr>
        <w:endnoteRef/>
      </w:r>
      <w:r w:rsidRPr="003E125A">
        <w:t xml:space="preserve"> See </w:t>
      </w:r>
      <w:del w:id="136" w:author="codemantra" w:date="2018-01-02T21:01:00Z">
        <w:r w:rsidRPr="003E125A" w:rsidDel="000213E3">
          <w:delText>c</w:delText>
        </w:r>
      </w:del>
      <w:ins w:id="137" w:author="codemantra" w:date="2018-01-02T21:01:00Z">
        <w:r w:rsidR="000213E3">
          <w:t>C</w:t>
        </w:r>
      </w:ins>
      <w:r w:rsidRPr="003E125A">
        <w:t>hapter 7.</w:t>
      </w:r>
    </w:p>
  </w:endnote>
  <w:endnote w:id="8">
    <w:p w14:paraId="28E762A7" w14:textId="65E654B1" w:rsidR="003E125A" w:rsidRDefault="003E125A">
      <w:pPr>
        <w:pStyle w:val="EndnoteText"/>
        <w:jc w:val="both"/>
      </w:pPr>
      <w:r>
        <w:rPr>
          <w:rFonts w:eastAsiaTheme="majorEastAsia"/>
        </w:rPr>
        <w:endnoteRef/>
      </w:r>
      <w:r w:rsidRPr="003E125A">
        <w:t xml:space="preserve"> Quarles, 353. In order to retain clarity with regard to textual sources</w:t>
      </w:r>
      <w:ins w:id="160" w:author="codemantra" w:date="2018-01-09T12:24:00Z">
        <w:r w:rsidR="009B5B68">
          <w:t>,</w:t>
        </w:r>
      </w:ins>
      <w:r w:rsidRPr="003E125A">
        <w:t xml:space="preserve"> I will continue to reference Harvey’s emblems under the name of Quarles, as they appear in the 1866 edition of Quarles’s </w:t>
      </w:r>
      <w:r w:rsidRPr="003E125A">
        <w:rPr>
          <w:i/>
        </w:rPr>
        <w:t>Emblems.</w:t>
      </w:r>
      <w:r w:rsidRPr="003E125A">
        <w:t xml:space="preserve"> In Ode 38, which accompanies the emblem of the flying heart, the pattern of wings becomes visible when the six stanzas of the ode are seen together.</w:t>
      </w:r>
    </w:p>
  </w:endnote>
  <w:endnote w:id="9">
    <w:p w14:paraId="4FC07663" w14:textId="77777777" w:rsidR="003E125A" w:rsidRDefault="003E125A">
      <w:pPr>
        <w:pStyle w:val="EndnoteText"/>
        <w:jc w:val="both"/>
      </w:pPr>
      <w:r>
        <w:rPr>
          <w:rFonts w:eastAsiaTheme="majorEastAsia"/>
        </w:rPr>
        <w:endnoteRef/>
      </w:r>
      <w:r w:rsidRPr="003E125A">
        <w:t xml:space="preserve"> Hopkins, </w:t>
      </w:r>
      <w:r w:rsidRPr="003E125A">
        <w:rPr>
          <w:i/>
        </w:rPr>
        <w:t xml:space="preserve">Poems, </w:t>
      </w:r>
      <w:r w:rsidRPr="003E125A">
        <w:t>69.</w:t>
      </w:r>
    </w:p>
  </w:endnote>
  <w:endnote w:id="10">
    <w:p w14:paraId="258A8603" w14:textId="77777777" w:rsidR="003E125A" w:rsidRDefault="003E125A">
      <w:pPr>
        <w:pStyle w:val="EndnoteText"/>
        <w:jc w:val="both"/>
      </w:pPr>
      <w:r>
        <w:rPr>
          <w:rFonts w:eastAsiaTheme="majorEastAsia"/>
        </w:rPr>
        <w:endnoteRef/>
      </w:r>
      <w:r w:rsidRPr="003E125A">
        <w:t xml:space="preserve"> Ibid.,</w:t>
      </w:r>
      <w:r w:rsidRPr="003E125A">
        <w:rPr>
          <w:i/>
        </w:rPr>
        <w:t xml:space="preserve"> </w:t>
      </w:r>
      <w:r w:rsidRPr="003E125A">
        <w:t>87</w:t>
      </w:r>
      <w:del w:id="259" w:author="codemantra" w:date="2018-01-02T21:02:00Z">
        <w:r w:rsidRPr="003E125A" w:rsidDel="000213E3">
          <w:delText>-</w:delText>
        </w:r>
      </w:del>
      <w:ins w:id="260" w:author="codemantra" w:date="2018-01-02T21:02:00Z">
        <w:r w:rsidR="000213E3">
          <w:t>–8</w:t>
        </w:r>
      </w:ins>
      <w:r w:rsidRPr="003E125A">
        <w:t>8.</w:t>
      </w:r>
    </w:p>
  </w:endnote>
  <w:endnote w:id="11">
    <w:p w14:paraId="4E43F6F5" w14:textId="77777777" w:rsidR="003E125A" w:rsidRDefault="003E125A">
      <w:pPr>
        <w:pStyle w:val="EndnoteText"/>
        <w:jc w:val="both"/>
      </w:pPr>
      <w:r>
        <w:rPr>
          <w:rFonts w:eastAsiaTheme="majorEastAsia"/>
        </w:rPr>
        <w:endnoteRef/>
      </w:r>
      <w:r w:rsidRPr="003E125A">
        <w:t xml:space="preserve"> Lawler, </w:t>
      </w:r>
      <w:r w:rsidRPr="003E125A">
        <w:rPr>
          <w:i/>
        </w:rPr>
        <w:t xml:space="preserve">Hopkins Re-constructed, </w:t>
      </w:r>
      <w:r w:rsidRPr="003E125A">
        <w:t>189.</w:t>
      </w:r>
    </w:p>
  </w:endnote>
  <w:endnote w:id="12">
    <w:p w14:paraId="2065F4FD" w14:textId="44C5B693" w:rsidR="003E125A" w:rsidRDefault="003E125A">
      <w:pPr>
        <w:pStyle w:val="EndnoteText"/>
        <w:jc w:val="both"/>
      </w:pPr>
      <w:r>
        <w:rPr>
          <w:rFonts w:eastAsiaTheme="majorEastAsia"/>
        </w:rPr>
        <w:endnoteRef/>
      </w:r>
      <w:r w:rsidRPr="003E125A">
        <w:t xml:space="preserve"> Ibid. Lawler too reads the ‘thing’ with reference to the heart and similarly suggests that Hopkins’s heart achieves, like the </w:t>
      </w:r>
      <w:del w:id="361" w:author="codemantra" w:date="2018-01-09T11:55:00Z">
        <w:r w:rsidRPr="003E125A" w:rsidDel="005F0C31">
          <w:delText>w</w:delText>
        </w:r>
      </w:del>
      <w:ins w:id="362" w:author="codemantra" w:date="2018-01-09T11:55:00Z">
        <w:r w:rsidR="005F0C31">
          <w:t>W</w:t>
        </w:r>
      </w:ins>
      <w:r w:rsidRPr="003E125A">
        <w:t>indhover, the transcendence of dualities; Lawler’s emphasis however is on the balancing of the contemplative and active life by which the Christian chivalrous mission is fulfilled, 190</w:t>
      </w:r>
      <w:del w:id="363" w:author="codemantra" w:date="2018-01-02T21:02:00Z">
        <w:r w:rsidRPr="003E125A" w:rsidDel="000213E3">
          <w:delText>-</w:delText>
        </w:r>
      </w:del>
      <w:ins w:id="364" w:author="codemantra" w:date="2018-01-02T21:02:00Z">
        <w:r w:rsidR="000213E3">
          <w:t>–9</w:t>
        </w:r>
      </w:ins>
      <w:r w:rsidRPr="003E125A">
        <w:t>1.</w:t>
      </w:r>
    </w:p>
  </w:endnote>
  <w:endnote w:id="13">
    <w:p w14:paraId="02745B8A" w14:textId="77777777" w:rsidR="003E125A" w:rsidRDefault="003E125A">
      <w:pPr>
        <w:pStyle w:val="EndnoteText"/>
        <w:jc w:val="both"/>
      </w:pPr>
      <w:r>
        <w:rPr>
          <w:rFonts w:eastAsiaTheme="majorEastAsia"/>
        </w:rPr>
        <w:endnoteRef/>
      </w:r>
      <w:r w:rsidRPr="003E125A">
        <w:t xml:space="preserve"> Hopkins, </w:t>
      </w:r>
      <w:r w:rsidRPr="003E125A">
        <w:rPr>
          <w:i/>
        </w:rPr>
        <w:t xml:space="preserve">Poems, </w:t>
      </w:r>
      <w:r w:rsidRPr="003E125A">
        <w:t>69.</w:t>
      </w:r>
    </w:p>
  </w:endnote>
  <w:endnote w:id="14">
    <w:p w14:paraId="44E87781" w14:textId="77777777" w:rsidR="003E125A" w:rsidRDefault="003E125A">
      <w:pPr>
        <w:pStyle w:val="EndnoteText"/>
        <w:jc w:val="both"/>
      </w:pPr>
      <w:r>
        <w:rPr>
          <w:rFonts w:eastAsiaTheme="majorEastAsia"/>
        </w:rPr>
        <w:endnoteRef/>
      </w:r>
      <w:r w:rsidRPr="003E125A">
        <w:t xml:space="preserve"> Lawler, </w:t>
      </w:r>
      <w:r w:rsidRPr="003E125A">
        <w:rPr>
          <w:i/>
        </w:rPr>
        <w:t xml:space="preserve">Hopkins Re-constructed, </w:t>
      </w:r>
      <w:r w:rsidRPr="003E125A">
        <w:t>191. Lawler too interprets ‘thee’ and ‘chevalier’ with reference to the heart, but does not relate this reading to the trope of the mystical body.</w:t>
      </w:r>
    </w:p>
  </w:endnote>
  <w:endnote w:id="15">
    <w:p w14:paraId="253D5673" w14:textId="77777777" w:rsidR="003E125A" w:rsidRDefault="003E125A">
      <w:pPr>
        <w:pStyle w:val="EndnoteText"/>
        <w:jc w:val="both"/>
      </w:pPr>
      <w:r>
        <w:rPr>
          <w:rFonts w:eastAsiaTheme="majorEastAsia"/>
        </w:rPr>
        <w:endnoteRef/>
      </w:r>
      <w:r w:rsidRPr="003E125A">
        <w:t xml:space="preserve"> See Quarles, </w:t>
      </w:r>
      <w:r w:rsidRPr="003E125A">
        <w:rPr>
          <w:i/>
        </w:rPr>
        <w:t xml:space="preserve">Emblems, </w:t>
      </w:r>
      <w:r w:rsidRPr="003E125A">
        <w:t>345. In ‘The Inflaming of the Heart,’ the final stanza of Harvey’s ode petitions God to ‘let then thy fire inflame / My cold heart so thoroughly…That I may / Ev’ry day…attending / All occasions of ascending, / Heaven upon earth begin.’ (ibid., 347)</w:t>
      </w:r>
      <w:r w:rsidR="000213E3">
        <w:t>.</w:t>
      </w:r>
    </w:p>
  </w:endnote>
  <w:endnote w:id="16">
    <w:p w14:paraId="3D2A484D" w14:textId="7DED66AF" w:rsidR="003E125A" w:rsidRDefault="003E125A">
      <w:pPr>
        <w:pStyle w:val="EndnoteText"/>
        <w:jc w:val="both"/>
      </w:pPr>
      <w:r>
        <w:rPr>
          <w:rFonts w:eastAsiaTheme="majorEastAsia"/>
        </w:rPr>
        <w:endnoteRef/>
      </w:r>
      <w:r w:rsidRPr="003E125A">
        <w:t xml:space="preserve"> Lawler’s reading of ‘The Windhover’ also draws attention to Hopkins’s Franco-Latinate heart imagery, though he finds this imagery ‘atypical’ in Hopkins’s poetry, </w:t>
      </w:r>
      <w:r w:rsidRPr="003E125A">
        <w:rPr>
          <w:i/>
        </w:rPr>
        <w:t xml:space="preserve">Hopkins Re-constructed, </w:t>
      </w:r>
      <w:r w:rsidRPr="003E125A">
        <w:t>206. Lawler argues that the heart</w:t>
      </w:r>
      <w:ins w:id="501" w:author="codemantra" w:date="2018-01-12T17:12:00Z">
        <w:r w:rsidR="003D177F">
          <w:t>,</w:t>
        </w:r>
      </w:ins>
      <w:r w:rsidRPr="003E125A">
        <w:t xml:space="preserve"> which Hopkins generally evokes in his poems</w:t>
      </w:r>
      <w:ins w:id="502" w:author="codemantra" w:date="2018-01-12T17:12:00Z">
        <w:r w:rsidR="003D177F">
          <w:t>,</w:t>
        </w:r>
      </w:ins>
      <w:r w:rsidRPr="003E125A">
        <w:t xml:space="preserve"> has little in common – other than the red-yellow colours – with the Sacred Heart of traditional iconography or spiritual literature (ibid., 205) ‘The Windhover</w:t>
      </w:r>
      <w:del w:id="503" w:author="codemantra" w:date="2018-01-09T11:49:00Z">
        <w:r w:rsidRPr="003E125A" w:rsidDel="00DC1CE8">
          <w:delText>,</w:delText>
        </w:r>
      </w:del>
      <w:r w:rsidRPr="003E125A">
        <w:t>’</w:t>
      </w:r>
      <w:ins w:id="504" w:author="codemantra" w:date="2018-01-09T11:49:00Z">
        <w:r w:rsidR="00DC1CE8">
          <w:t>,</w:t>
        </w:r>
      </w:ins>
      <w:r w:rsidRPr="003E125A">
        <w:t xml:space="preserve"> Lawler suggests, is an exception, and he imaginatively relates its heart-imagery to two people or events: the bloody martyrdom of the Jesuit Jean de Brebeuf in Canada in the seventeenth century and the figure of Joan of Arc, whom he believes broadly ‘hovers over the entire poem’ (ibid., 215).</w:t>
      </w:r>
    </w:p>
  </w:endnote>
  <w:endnote w:id="17">
    <w:p w14:paraId="1A24999A" w14:textId="77777777" w:rsidR="003E125A" w:rsidRDefault="003E125A">
      <w:pPr>
        <w:pStyle w:val="EndnoteText"/>
        <w:jc w:val="both"/>
      </w:pPr>
      <w:r>
        <w:rPr>
          <w:rFonts w:eastAsiaTheme="majorEastAsia"/>
        </w:rPr>
        <w:endnoteRef/>
      </w:r>
      <w:r w:rsidRPr="003E125A">
        <w:t xml:space="preserve"> Ibid., 184.</w:t>
      </w:r>
    </w:p>
  </w:endnote>
  <w:endnote w:id="18">
    <w:p w14:paraId="09256471" w14:textId="77777777" w:rsidR="003E125A" w:rsidRDefault="003E125A">
      <w:pPr>
        <w:pStyle w:val="EndnoteText"/>
        <w:jc w:val="both"/>
      </w:pPr>
      <w:r>
        <w:rPr>
          <w:rFonts w:eastAsiaTheme="majorEastAsia"/>
        </w:rPr>
        <w:endnoteRef/>
      </w:r>
      <w:r w:rsidRPr="003E125A">
        <w:t xml:space="preserve"> Hopkins, </w:t>
      </w:r>
      <w:r w:rsidRPr="003E125A">
        <w:rPr>
          <w:i/>
        </w:rPr>
        <w:t xml:space="preserve">Poems, </w:t>
      </w:r>
      <w:r w:rsidRPr="003E125A">
        <w:t>69.</w:t>
      </w:r>
    </w:p>
  </w:endnote>
  <w:endnote w:id="19">
    <w:p w14:paraId="7A8AFF11" w14:textId="77777777" w:rsidR="003E125A" w:rsidRDefault="003E125A">
      <w:pPr>
        <w:pStyle w:val="EndnoteText"/>
        <w:jc w:val="both"/>
      </w:pPr>
      <w:r>
        <w:rPr>
          <w:rFonts w:eastAsiaTheme="majorEastAsia"/>
        </w:rPr>
        <w:endnoteRef/>
      </w:r>
      <w:r w:rsidRPr="003E125A">
        <w:t xml:space="preserve"> </w:t>
      </w:r>
      <w:r w:rsidR="000213E3">
        <w:t>Alan</w:t>
      </w:r>
      <w:r w:rsidR="000213E3" w:rsidRPr="003E125A">
        <w:t xml:space="preserve"> </w:t>
      </w:r>
      <w:r w:rsidRPr="003E125A">
        <w:t xml:space="preserve">Heuser, </w:t>
      </w:r>
      <w:ins w:id="547" w:author="codemantra" w:date="2018-01-02T21:03:00Z">
        <w:r w:rsidR="000213E3">
          <w:rPr>
            <w:i/>
          </w:rPr>
          <w:t xml:space="preserve">The </w:t>
        </w:r>
      </w:ins>
      <w:r w:rsidRPr="003E125A">
        <w:rPr>
          <w:i/>
        </w:rPr>
        <w:t>Shaping Vision</w:t>
      </w:r>
      <w:ins w:id="548" w:author="codemantra" w:date="2018-01-02T21:03:00Z">
        <w:r w:rsidR="000213E3">
          <w:rPr>
            <w:i/>
          </w:rPr>
          <w:t xml:space="preserve"> of Gerard Manley Hopkins</w:t>
        </w:r>
        <w:r w:rsidR="000213E3" w:rsidRPr="000213E3">
          <w:rPr>
            <w:rPrChange w:id="549" w:author="codemantra" w:date="2018-01-02T21:03:00Z">
              <w:rPr>
                <w:i/>
              </w:rPr>
            </w:rPrChange>
          </w:rPr>
          <w:t xml:space="preserve"> (</w:t>
        </w:r>
        <w:r w:rsidR="000213E3">
          <w:rPr>
            <w:color w:val="000000"/>
          </w:rPr>
          <w:t>Hamden, CN: Archon Books</w:t>
        </w:r>
      </w:ins>
      <w:ins w:id="550" w:author="codemantra" w:date="2018-01-02T21:04:00Z">
        <w:r w:rsidR="000213E3">
          <w:rPr>
            <w:color w:val="000000"/>
          </w:rPr>
          <w:t>, 1968</w:t>
        </w:r>
      </w:ins>
      <w:ins w:id="551" w:author="codemantra" w:date="2018-01-02T21:03:00Z">
        <w:r w:rsidR="000213E3" w:rsidRPr="000213E3">
          <w:rPr>
            <w:rPrChange w:id="552" w:author="codemantra" w:date="2018-01-02T21:03:00Z">
              <w:rPr>
                <w:i/>
              </w:rPr>
            </w:rPrChange>
          </w:rPr>
          <w:t>)</w:t>
        </w:r>
      </w:ins>
      <w:r w:rsidRPr="000213E3">
        <w:rPr>
          <w:rPrChange w:id="553" w:author="codemantra" w:date="2018-01-02T21:04:00Z">
            <w:rPr>
              <w:i/>
            </w:rPr>
          </w:rPrChange>
        </w:rPr>
        <w:t xml:space="preserve">, </w:t>
      </w:r>
      <w:r w:rsidRPr="003E125A">
        <w:t>111.</w:t>
      </w:r>
    </w:p>
  </w:endnote>
  <w:endnote w:id="20">
    <w:p w14:paraId="41681BF9" w14:textId="77777777" w:rsidR="003E125A" w:rsidRDefault="003E125A">
      <w:pPr>
        <w:pStyle w:val="EndnoteText"/>
        <w:jc w:val="both"/>
      </w:pPr>
      <w:r>
        <w:rPr>
          <w:rFonts w:eastAsiaTheme="majorEastAsia"/>
        </w:rPr>
        <w:endnoteRef/>
      </w:r>
      <w:r w:rsidRPr="003E125A">
        <w:t xml:space="preserve"> Lawler, </w:t>
      </w:r>
      <w:r w:rsidRPr="003E125A">
        <w:rPr>
          <w:i/>
        </w:rPr>
        <w:t xml:space="preserve">Hopkins Re-constructed, </w:t>
      </w:r>
      <w:r w:rsidRPr="003E125A">
        <w:t>201.</w:t>
      </w:r>
    </w:p>
  </w:endnote>
  <w:endnote w:id="21">
    <w:p w14:paraId="5205EF68" w14:textId="77777777" w:rsidR="003E125A" w:rsidRDefault="003E125A">
      <w:pPr>
        <w:pStyle w:val="EndnoteText"/>
        <w:jc w:val="both"/>
      </w:pPr>
      <w:r>
        <w:rPr>
          <w:rFonts w:eastAsiaTheme="majorEastAsia"/>
        </w:rPr>
        <w:endnoteRef/>
      </w:r>
      <w:r w:rsidRPr="003E125A">
        <w:t xml:space="preserve"> Chapter</w:t>
      </w:r>
      <w:ins w:id="582" w:author="codemantra" w:date="2018-01-02T21:04:00Z">
        <w:r w:rsidR="000213E3">
          <w:t>s</w:t>
        </w:r>
      </w:ins>
      <w:r w:rsidRPr="003E125A">
        <w:t xml:space="preserve"> 7</w:t>
      </w:r>
      <w:del w:id="583" w:author="codemantra" w:date="2018-01-02T21:04:00Z">
        <w:r w:rsidRPr="003E125A" w:rsidDel="000213E3">
          <w:delText>,</w:delText>
        </w:r>
      </w:del>
      <w:ins w:id="584" w:author="codemantra" w:date="2018-01-02T21:04:00Z">
        <w:r w:rsidR="000213E3">
          <w:t xml:space="preserve"> and</w:t>
        </w:r>
      </w:ins>
      <w:r w:rsidRPr="003E125A">
        <w:t xml:space="preserve"> 8.</w:t>
      </w:r>
    </w:p>
  </w:endnote>
  <w:endnote w:id="22">
    <w:p w14:paraId="48BE3B5A" w14:textId="77777777" w:rsidR="003E125A" w:rsidRDefault="003E125A">
      <w:pPr>
        <w:pStyle w:val="EndnoteText"/>
        <w:jc w:val="both"/>
      </w:pPr>
      <w:r>
        <w:rPr>
          <w:rFonts w:eastAsiaTheme="majorEastAsia"/>
        </w:rPr>
        <w:endnoteRef/>
      </w:r>
      <w:r w:rsidRPr="003E125A">
        <w:t xml:space="preserve"> Gardner, ‘Introduction to the Fourth Edition,’ in </w:t>
      </w:r>
      <w:r w:rsidRPr="003E125A">
        <w:rPr>
          <w:i/>
        </w:rPr>
        <w:t xml:space="preserve">Poems </w:t>
      </w:r>
      <w:r w:rsidRPr="003E125A">
        <w:t>by Hopkins, xxxii.</w:t>
      </w:r>
    </w:p>
  </w:endnote>
  <w:endnote w:id="23">
    <w:p w14:paraId="44F7CBFA" w14:textId="77777777" w:rsidR="003E125A" w:rsidRDefault="003E125A">
      <w:pPr>
        <w:pStyle w:val="EndnoteText"/>
        <w:jc w:val="both"/>
      </w:pPr>
      <w:r>
        <w:rPr>
          <w:rFonts w:eastAsiaTheme="majorEastAsia"/>
        </w:rPr>
        <w:endnoteRef/>
      </w:r>
      <w:r w:rsidRPr="003E125A">
        <w:t xml:space="preserve"> Hopkins, </w:t>
      </w:r>
      <w:r w:rsidRPr="003E125A">
        <w:rPr>
          <w:i/>
        </w:rPr>
        <w:t xml:space="preserve">Poems, </w:t>
      </w:r>
      <w:r w:rsidRPr="003E125A">
        <w:t>70.</w:t>
      </w:r>
    </w:p>
  </w:endnote>
  <w:endnote w:id="24">
    <w:p w14:paraId="71591F51" w14:textId="77777777" w:rsidR="003E125A" w:rsidRDefault="003E125A">
      <w:pPr>
        <w:pStyle w:val="EndnoteText"/>
        <w:jc w:val="both"/>
      </w:pPr>
      <w:r>
        <w:rPr>
          <w:rFonts w:eastAsiaTheme="majorEastAsia"/>
        </w:rPr>
        <w:endnoteRef/>
      </w:r>
      <w:r w:rsidRPr="003E125A">
        <w:t xml:space="preserve"> Heuser, </w:t>
      </w:r>
      <w:r w:rsidRPr="003E125A">
        <w:rPr>
          <w:i/>
        </w:rPr>
        <w:t xml:space="preserve">Shaping Vision, </w:t>
      </w:r>
      <w:r w:rsidRPr="003E125A">
        <w:t>52.</w:t>
      </w:r>
    </w:p>
  </w:endnote>
  <w:endnote w:id="25">
    <w:p w14:paraId="03135D0B" w14:textId="77777777" w:rsidR="003E125A" w:rsidRDefault="003E125A">
      <w:pPr>
        <w:pStyle w:val="EndnoteText"/>
        <w:jc w:val="both"/>
      </w:pPr>
      <w:r>
        <w:rPr>
          <w:rFonts w:eastAsiaTheme="majorEastAsia"/>
        </w:rPr>
        <w:endnoteRef/>
      </w:r>
      <w:r w:rsidRPr="003E125A">
        <w:t xml:space="preserve"> Lawler, </w:t>
      </w:r>
      <w:r w:rsidRPr="003E125A">
        <w:rPr>
          <w:i/>
        </w:rPr>
        <w:t xml:space="preserve">Hopkins Re-constructed, </w:t>
      </w:r>
      <w:r w:rsidRPr="003E125A">
        <w:t>181.</w:t>
      </w:r>
    </w:p>
  </w:endnote>
  <w:endnote w:id="26">
    <w:p w14:paraId="18E510CB" w14:textId="77777777" w:rsidR="003E125A" w:rsidRDefault="003E125A">
      <w:pPr>
        <w:pStyle w:val="EndnoteText"/>
        <w:jc w:val="both"/>
      </w:pPr>
      <w:r>
        <w:rPr>
          <w:rFonts w:eastAsiaTheme="majorEastAsia"/>
        </w:rPr>
        <w:endnoteRef/>
      </w:r>
      <w:r w:rsidRPr="003E125A">
        <w:t xml:space="preserve"> Cf. Heuser, </w:t>
      </w:r>
      <w:r w:rsidRPr="003E125A">
        <w:rPr>
          <w:i/>
        </w:rPr>
        <w:t xml:space="preserve">Shaping Vision, </w:t>
      </w:r>
      <w:r w:rsidRPr="003E125A">
        <w:t>52.</w:t>
      </w:r>
    </w:p>
  </w:endnote>
  <w:endnote w:id="27">
    <w:p w14:paraId="26C1EC27" w14:textId="77777777" w:rsidR="003E125A" w:rsidRDefault="003E125A">
      <w:pPr>
        <w:pStyle w:val="EndnoteText"/>
        <w:jc w:val="both"/>
      </w:pPr>
      <w:r>
        <w:rPr>
          <w:rFonts w:eastAsiaTheme="majorEastAsia"/>
        </w:rPr>
        <w:endnoteRef/>
      </w:r>
      <w:r w:rsidRPr="003E125A">
        <w:t xml:space="preserve"> See </w:t>
      </w:r>
      <w:del w:id="766" w:author="codemantra" w:date="2018-01-02T21:04:00Z">
        <w:r w:rsidRPr="003E125A" w:rsidDel="000213E3">
          <w:delText>c</w:delText>
        </w:r>
      </w:del>
      <w:ins w:id="767" w:author="codemantra" w:date="2018-01-02T21:04:00Z">
        <w:r w:rsidR="000213E3">
          <w:t>C</w:t>
        </w:r>
      </w:ins>
      <w:r w:rsidRPr="003E125A">
        <w:t>hapter 6.</w:t>
      </w:r>
    </w:p>
  </w:endnote>
  <w:endnote w:id="28">
    <w:p w14:paraId="788D6BAE" w14:textId="77777777" w:rsidR="003E125A" w:rsidRDefault="003E125A">
      <w:pPr>
        <w:pStyle w:val="EndnoteText"/>
        <w:jc w:val="both"/>
      </w:pPr>
      <w:r>
        <w:rPr>
          <w:rFonts w:eastAsiaTheme="majorEastAsia"/>
        </w:rPr>
        <w:endnoteRef/>
      </w:r>
      <w:r w:rsidRPr="003E125A">
        <w:t xml:space="preserve"> Hopkins, </w:t>
      </w:r>
      <w:r w:rsidRPr="003E125A">
        <w:rPr>
          <w:i/>
        </w:rPr>
        <w:t>Sermons</w:t>
      </w:r>
      <w:r w:rsidRPr="003E125A">
        <w:t xml:space="preserve"> </w:t>
      </w:r>
      <w:r w:rsidRPr="003E125A">
        <w:rPr>
          <w:i/>
        </w:rPr>
        <w:t>and Devotional</w:t>
      </w:r>
      <w:r w:rsidRPr="003E125A">
        <w:rPr>
          <w:i/>
          <w:iCs/>
        </w:rPr>
        <w:t xml:space="preserve"> Writings, </w:t>
      </w:r>
      <w:r w:rsidRPr="003E125A">
        <w:rPr>
          <w:iCs/>
        </w:rPr>
        <w:t>154</w:t>
      </w:r>
      <w:del w:id="809" w:author="codemantra" w:date="2018-01-02T21:04:00Z">
        <w:r w:rsidRPr="003E125A" w:rsidDel="000213E3">
          <w:rPr>
            <w:iCs/>
          </w:rPr>
          <w:delText>-</w:delText>
        </w:r>
      </w:del>
      <w:ins w:id="810" w:author="codemantra" w:date="2018-01-02T21:04:00Z">
        <w:r w:rsidR="000213E3">
          <w:rPr>
            <w:iCs/>
          </w:rPr>
          <w:t>–5</w:t>
        </w:r>
      </w:ins>
      <w:r w:rsidRPr="003E125A">
        <w:rPr>
          <w:iCs/>
        </w:rPr>
        <w:t xml:space="preserve">6. Cf. </w:t>
      </w:r>
      <w:r w:rsidRPr="003E125A">
        <w:t>Lawler’s discussion of Hopkins’s interpretation of Rom. 8</w:t>
      </w:r>
      <w:del w:id="811" w:author="codemantra" w:date="2018-01-02T21:05:00Z">
        <w:r w:rsidRPr="003E125A" w:rsidDel="000213E3">
          <w:delText>:</w:delText>
        </w:r>
      </w:del>
      <w:ins w:id="812" w:author="codemantra" w:date="2018-01-02T21:05:00Z">
        <w:r w:rsidR="000213E3">
          <w:t>.</w:t>
        </w:r>
      </w:ins>
      <w:r w:rsidRPr="003E125A">
        <w:t xml:space="preserve">26, </w:t>
      </w:r>
      <w:r w:rsidRPr="003E125A">
        <w:rPr>
          <w:i/>
        </w:rPr>
        <w:t xml:space="preserve">Hopkins Re-constructed, </w:t>
      </w:r>
      <w:r w:rsidRPr="003E125A">
        <w:t>126.</w:t>
      </w:r>
    </w:p>
  </w:endnote>
  <w:endnote w:id="29">
    <w:p w14:paraId="6468F868" w14:textId="77777777" w:rsidR="003E125A" w:rsidRDefault="003E125A">
      <w:pPr>
        <w:pStyle w:val="EndnoteText"/>
        <w:jc w:val="both"/>
      </w:pPr>
      <w:r>
        <w:rPr>
          <w:rFonts w:eastAsiaTheme="majorEastAsia"/>
        </w:rPr>
        <w:endnoteRef/>
      </w:r>
      <w:r w:rsidRPr="003E125A">
        <w:t xml:space="preserve"> Hopkins, </w:t>
      </w:r>
      <w:r w:rsidRPr="003E125A">
        <w:rPr>
          <w:i/>
        </w:rPr>
        <w:t xml:space="preserve">Poems, </w:t>
      </w:r>
      <w:r w:rsidRPr="003E125A">
        <w:t>68.</w:t>
      </w:r>
    </w:p>
  </w:endnote>
  <w:endnote w:id="30">
    <w:p w14:paraId="2A0E93E9" w14:textId="77777777" w:rsidR="003E125A" w:rsidRDefault="003E125A">
      <w:pPr>
        <w:pStyle w:val="EndnoteText"/>
        <w:jc w:val="both"/>
      </w:pPr>
      <w:r>
        <w:rPr>
          <w:rFonts w:eastAsiaTheme="majorEastAsia"/>
        </w:rPr>
        <w:endnoteRef/>
      </w:r>
      <w:r w:rsidRPr="003E125A">
        <w:t xml:space="preserve"> Quarles, </w:t>
      </w:r>
      <w:r w:rsidRPr="003E125A">
        <w:rPr>
          <w:i/>
        </w:rPr>
        <w:t xml:space="preserve">Emblems, </w:t>
      </w:r>
      <w:r w:rsidRPr="003E125A">
        <w:t>297.</w:t>
      </w:r>
    </w:p>
  </w:endnote>
  <w:endnote w:id="31">
    <w:p w14:paraId="0C4D1B3A" w14:textId="77777777" w:rsidR="003E125A" w:rsidRDefault="003E125A">
      <w:pPr>
        <w:pStyle w:val="EndnoteText"/>
        <w:jc w:val="both"/>
      </w:pPr>
      <w:r>
        <w:rPr>
          <w:rFonts w:eastAsiaTheme="majorEastAsia"/>
        </w:rPr>
        <w:endnoteRef/>
      </w:r>
      <w:r w:rsidRPr="003E125A">
        <w:t xml:space="preserve"> Ibid., 324, ‘The Watering of the Heart.’</w:t>
      </w:r>
    </w:p>
  </w:endnote>
  <w:endnote w:id="32">
    <w:p w14:paraId="051A41C9" w14:textId="77777777" w:rsidR="003E125A" w:rsidRDefault="003E125A">
      <w:pPr>
        <w:pStyle w:val="EndnoteText"/>
        <w:jc w:val="both"/>
      </w:pPr>
      <w:r>
        <w:rPr>
          <w:rFonts w:eastAsiaTheme="majorEastAsia"/>
        </w:rPr>
        <w:endnoteRef/>
      </w:r>
      <w:r w:rsidRPr="003E125A">
        <w:t xml:space="preserve"> Hopkins, </w:t>
      </w:r>
      <w:r w:rsidRPr="003E125A">
        <w:rPr>
          <w:i/>
        </w:rPr>
        <w:t xml:space="preserve">Poems, </w:t>
      </w:r>
      <w:r w:rsidRPr="003E125A">
        <w:t>90</w:t>
      </w:r>
      <w:del w:id="985" w:author="codemantra" w:date="2018-01-02T21:05:00Z">
        <w:r w:rsidRPr="003E125A" w:rsidDel="000213E3">
          <w:delText>-</w:delText>
        </w:r>
      </w:del>
      <w:ins w:id="986" w:author="codemantra" w:date="2018-01-02T21:05:00Z">
        <w:r w:rsidR="000213E3">
          <w:t>–9</w:t>
        </w:r>
      </w:ins>
      <w:r w:rsidRPr="003E125A">
        <w:t>1.</w:t>
      </w:r>
    </w:p>
  </w:endnote>
  <w:endnote w:id="33">
    <w:p w14:paraId="5B5A7AF5" w14:textId="77777777" w:rsidR="003E125A" w:rsidRDefault="003E125A">
      <w:pPr>
        <w:pStyle w:val="EndnoteText"/>
        <w:jc w:val="both"/>
      </w:pPr>
      <w:r>
        <w:rPr>
          <w:rFonts w:eastAsiaTheme="majorEastAsia"/>
        </w:rPr>
        <w:endnoteRef/>
      </w:r>
      <w:r w:rsidRPr="003E125A">
        <w:t xml:space="preserve"> Lawler, </w:t>
      </w:r>
      <w:r w:rsidRPr="003E125A">
        <w:rPr>
          <w:i/>
        </w:rPr>
        <w:t xml:space="preserve">Hopkins Re-constructed, </w:t>
      </w:r>
      <w:r w:rsidRPr="003E125A">
        <w:t>129.</w:t>
      </w:r>
    </w:p>
  </w:endnote>
  <w:endnote w:id="34">
    <w:p w14:paraId="392BF906" w14:textId="77777777" w:rsidR="003E125A" w:rsidRDefault="003E125A">
      <w:pPr>
        <w:pStyle w:val="EndnoteText"/>
        <w:jc w:val="both"/>
      </w:pPr>
      <w:r>
        <w:rPr>
          <w:rFonts w:eastAsiaTheme="majorEastAsia"/>
        </w:rPr>
        <w:endnoteRef/>
      </w:r>
      <w:r w:rsidRPr="003E125A">
        <w:t xml:space="preserve"> Hopkins, </w:t>
      </w:r>
      <w:r w:rsidRPr="003E125A">
        <w:rPr>
          <w:i/>
        </w:rPr>
        <w:t xml:space="preserve">Poems, </w:t>
      </w:r>
      <w:r w:rsidRPr="003E125A">
        <w:t>‘That nature is a Heraclitean Fire,’ 105.</w:t>
      </w:r>
    </w:p>
  </w:endnote>
  <w:endnote w:id="35">
    <w:p w14:paraId="66FD23DC" w14:textId="61F370C3" w:rsidR="003E125A" w:rsidRDefault="003E125A">
      <w:pPr>
        <w:pStyle w:val="EndnoteText"/>
        <w:jc w:val="both"/>
      </w:pPr>
      <w:r>
        <w:rPr>
          <w:rFonts w:eastAsiaTheme="majorEastAsia"/>
        </w:rPr>
        <w:endnoteRef/>
      </w:r>
      <w:r w:rsidRPr="003E125A">
        <w:t xml:space="preserve"> Perhaps this idea of Earth’s ‘expression’ may also be linked with Hopkins’s portrayal of Christ’s features that emerge from the landscape described in ‘Hurrahing in Harvest</w:t>
      </w:r>
      <w:del w:id="1090" w:author="codemantra" w:date="2018-01-09T11:51:00Z">
        <w:r w:rsidRPr="003E125A" w:rsidDel="00DC1CE8">
          <w:delText>.</w:delText>
        </w:r>
      </w:del>
      <w:r w:rsidRPr="003E125A">
        <w:t>’</w:t>
      </w:r>
      <w:ins w:id="1091" w:author="codemantra" w:date="2018-01-09T11:51:00Z">
        <w:r w:rsidR="00DC1CE8">
          <w:t>.</w:t>
        </w:r>
      </w:ins>
      <w:r w:rsidRPr="003E125A">
        <w:t xml:space="preserve"> This image or reflection of Christ would above all be found in the heart stamped with the likeness of God.</w:t>
      </w:r>
    </w:p>
  </w:endnote>
  <w:endnote w:id="36">
    <w:p w14:paraId="1855901B" w14:textId="77777777" w:rsidR="003E125A" w:rsidRDefault="003E125A">
      <w:pPr>
        <w:pStyle w:val="EndnoteText"/>
        <w:jc w:val="both"/>
      </w:pPr>
      <w:r>
        <w:rPr>
          <w:rFonts w:eastAsiaTheme="majorEastAsia"/>
        </w:rPr>
        <w:endnoteRef/>
      </w:r>
      <w:r w:rsidRPr="003E125A">
        <w:t xml:space="preserve"> Hopkins, </w:t>
      </w:r>
      <w:r w:rsidRPr="003E125A">
        <w:rPr>
          <w:i/>
        </w:rPr>
        <w:t xml:space="preserve">Sermons and Devotional Writings, </w:t>
      </w:r>
      <w:r w:rsidRPr="003E125A">
        <w:t xml:space="preserve">239. Reflecting on the Principle or Foundation of the </w:t>
      </w:r>
      <w:r w:rsidRPr="003E125A">
        <w:rPr>
          <w:i/>
        </w:rPr>
        <w:t xml:space="preserve">Exercises, </w:t>
      </w:r>
      <w:r w:rsidRPr="003E125A">
        <w:t xml:space="preserve">Hopkins writes of the created world and its creatures, ‘they make [God] known, they tell of him, they give him glory, but they do not know they do, they do not know him…This then is poor praise, faint reverence, slight service, dull glory. Nevertheless what they can </w:t>
      </w:r>
      <w:r w:rsidRPr="003E125A">
        <w:rPr>
          <w:i/>
        </w:rPr>
        <w:t>they always do</w:t>
      </w:r>
      <w:r w:rsidRPr="003E125A">
        <w:t>.’ (ibid.) Hopkins’s words, ‘</w:t>
      </w:r>
      <w:r w:rsidRPr="003E125A">
        <w:rPr>
          <w:i/>
        </w:rPr>
        <w:t>they always do</w:t>
      </w:r>
      <w:r w:rsidRPr="003E125A">
        <w:t>,’ echo at one level his punning description of nature that ‘dost that long – ’; nature, whose hope of God is, without man, unchanging and unending.</w:t>
      </w:r>
    </w:p>
  </w:endnote>
  <w:endnote w:id="37">
    <w:p w14:paraId="258625D7" w14:textId="77777777" w:rsidR="003E125A" w:rsidRDefault="003E125A">
      <w:pPr>
        <w:pStyle w:val="EndnoteText"/>
        <w:jc w:val="both"/>
      </w:pPr>
      <w:r>
        <w:rPr>
          <w:rFonts w:eastAsiaTheme="majorEastAsia"/>
        </w:rPr>
        <w:endnoteRef/>
      </w:r>
      <w:r w:rsidRPr="003E125A">
        <w:t xml:space="preserve"> Hopkins, </w:t>
      </w:r>
      <w:r w:rsidRPr="003E125A">
        <w:rPr>
          <w:i/>
        </w:rPr>
        <w:t xml:space="preserve">Poems, </w:t>
      </w:r>
      <w:r w:rsidRPr="003E125A">
        <w:t>‘The Leaden Echo and the Golden Echo,’ 91</w:t>
      </w:r>
      <w:del w:id="1138" w:author="codemantra" w:date="2018-01-02T21:05:00Z">
        <w:r w:rsidRPr="003E125A" w:rsidDel="000213E3">
          <w:delText>-</w:delText>
        </w:r>
      </w:del>
      <w:ins w:id="1139" w:author="codemantra" w:date="2018-01-02T21:05:00Z">
        <w:r w:rsidR="000213E3">
          <w:t>–</w:t>
        </w:r>
      </w:ins>
      <w:ins w:id="1140" w:author="codemantra" w:date="2018-01-02T20:58:00Z">
        <w:r w:rsidR="000213E3">
          <w:t>9</w:t>
        </w:r>
      </w:ins>
      <w:r w:rsidRPr="003E125A">
        <w:t>3.</w:t>
      </w:r>
    </w:p>
  </w:endnote>
  <w:endnote w:id="38">
    <w:p w14:paraId="26666E44" w14:textId="77777777" w:rsidR="003E125A" w:rsidRDefault="003E125A">
      <w:pPr>
        <w:pStyle w:val="EndnoteText"/>
        <w:jc w:val="both"/>
      </w:pPr>
      <w:r>
        <w:rPr>
          <w:rFonts w:eastAsiaTheme="majorEastAsia"/>
        </w:rPr>
        <w:endnoteRef/>
      </w:r>
      <w:r w:rsidRPr="003E125A">
        <w:t xml:space="preserve"> Ibid.,</w:t>
      </w:r>
      <w:r w:rsidRPr="003E125A">
        <w:rPr>
          <w:i/>
        </w:rPr>
        <w:t xml:space="preserve"> </w:t>
      </w:r>
      <w:r w:rsidRPr="003E125A">
        <w:t>‘To What Serves Mortal Beauty,’ 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auto"/>
    <w:pitch w:val="variable"/>
    <w:sig w:usb0="A00002EF" w:usb1="4000A44B" w:usb2="00000000" w:usb3="00000000" w:csb0="0000019F" w:csb1="00000000"/>
  </w:font>
  <w:font w:name="Century Schoolbook">
    <w:panose1 w:val="02040604050505020304"/>
    <w:charset w:val="00"/>
    <w:family w:val="auto"/>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Bell MT">
    <w:panose1 w:val="02020503060305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BA1B4" w14:textId="77777777" w:rsidR="009B7B22" w:rsidRDefault="009B7B22">
      <w:r>
        <w:separator/>
      </w:r>
    </w:p>
  </w:footnote>
  <w:footnote w:type="continuationSeparator" w:id="0">
    <w:p w14:paraId="2C09A02A" w14:textId="77777777" w:rsidR="009B7B22" w:rsidRDefault="009B7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E0E6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821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C5A6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3E3B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CC9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1259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18F7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00F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AD2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4CD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E16C0D"/>
    <w:multiLevelType w:val="hybridMultilevel"/>
    <w:tmpl w:val="1E82E220"/>
    <w:lvl w:ilvl="0" w:tplc="498C0DA6">
      <w:start w:val="1"/>
      <w:numFmt w:val="lowerLetter"/>
      <w:pStyle w:val="Lc-Alpha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44277"/>
    <w:multiLevelType w:val="hybridMultilevel"/>
    <w:tmpl w:val="EB2A70E0"/>
    <w:lvl w:ilvl="0" w:tplc="C43CCB9A">
      <w:start w:val="1"/>
      <w:numFmt w:val="bullet"/>
      <w:pStyle w:val="BulletList8"/>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2B2762"/>
    <w:multiLevelType w:val="hybridMultilevel"/>
    <w:tmpl w:val="143C817E"/>
    <w:lvl w:ilvl="0" w:tplc="5BA41E04">
      <w:start w:val="1"/>
      <w:numFmt w:val="lowerRoman"/>
      <w:pStyle w:val="Lc-RomanList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9B2A93"/>
    <w:multiLevelType w:val="hybridMultilevel"/>
    <w:tmpl w:val="162C079A"/>
    <w:lvl w:ilvl="0" w:tplc="02D4F748">
      <w:start w:val="1"/>
      <w:numFmt w:val="bullet"/>
      <w:pStyle w:val="BulletList9"/>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DB482C"/>
    <w:multiLevelType w:val="hybridMultilevel"/>
    <w:tmpl w:val="0046C4F6"/>
    <w:lvl w:ilvl="0" w:tplc="774642B8">
      <w:start w:val="1"/>
      <w:numFmt w:val="bullet"/>
      <w:pStyle w:val="CaseStudy-BL1"/>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5ED172F"/>
    <w:multiLevelType w:val="hybridMultilevel"/>
    <w:tmpl w:val="C3F074DA"/>
    <w:lvl w:ilvl="0" w:tplc="61CAE9B4">
      <w:start w:val="1"/>
      <w:numFmt w:val="lowerLetter"/>
      <w:pStyle w:val="Lc-Alpha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0A6EA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85E365A"/>
    <w:multiLevelType w:val="hybridMultilevel"/>
    <w:tmpl w:val="AE045BF0"/>
    <w:lvl w:ilvl="0" w:tplc="5FE425A8">
      <w:start w:val="1"/>
      <w:numFmt w:val="lowerRoman"/>
      <w:pStyle w:val="Lc-RomanList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F97622"/>
    <w:multiLevelType w:val="hybridMultilevel"/>
    <w:tmpl w:val="B3CE7282"/>
    <w:lvl w:ilvl="0" w:tplc="954E5FC2">
      <w:start w:val="1"/>
      <w:numFmt w:val="decimal"/>
      <w:pStyle w:val="QuestionN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B6728D4"/>
    <w:multiLevelType w:val="hybridMultilevel"/>
    <w:tmpl w:val="1E923B1E"/>
    <w:lvl w:ilvl="0" w:tplc="24C04C2E">
      <w:start w:val="1"/>
      <w:numFmt w:val="bullet"/>
      <w:pStyle w:val="QuestionBL2"/>
      <w:lvlText w:val=""/>
      <w:lvlJc w:val="left"/>
      <w:pPr>
        <w:ind w:left="720" w:hanging="360"/>
      </w:pPr>
      <w:rPr>
        <w:rFonts w:ascii="Symbol" w:hAnsi="Symbol" w:hint="default"/>
        <w:color w:val="FF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1E64D2"/>
    <w:multiLevelType w:val="hybridMultilevel"/>
    <w:tmpl w:val="3FD6656E"/>
    <w:lvl w:ilvl="0" w:tplc="763C75DC">
      <w:start w:val="1"/>
      <w:numFmt w:val="bullet"/>
      <w:pStyle w:val="BodyBulletTxt1"/>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47642B"/>
    <w:multiLevelType w:val="hybridMultilevel"/>
    <w:tmpl w:val="349469B2"/>
    <w:lvl w:ilvl="0" w:tplc="9E92D9EE">
      <w:start w:val="1"/>
      <w:numFmt w:val="decimal"/>
      <w:pStyle w:val="NumberList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0B4160"/>
    <w:multiLevelType w:val="hybridMultilevel"/>
    <w:tmpl w:val="559A5E06"/>
    <w:lvl w:ilvl="0" w:tplc="4A5037D4">
      <w:start w:val="1"/>
      <w:numFmt w:val="bullet"/>
      <w:pStyle w:val="BulletLis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8E7EA7"/>
    <w:multiLevelType w:val="hybridMultilevel"/>
    <w:tmpl w:val="31C0F4FC"/>
    <w:lvl w:ilvl="0" w:tplc="E72C2B6C">
      <w:start w:val="1"/>
      <w:numFmt w:val="lowerRoman"/>
      <w:pStyle w:val="Box1-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F915DD5"/>
    <w:multiLevelType w:val="multilevel"/>
    <w:tmpl w:val="295AE22E"/>
    <w:lvl w:ilvl="0">
      <w:start w:val="1"/>
      <w:numFmt w:val="upperRoman"/>
      <w:pStyle w:val="Uc-RomanList1"/>
      <w:lvlText w:val="%1."/>
      <w:lvlJc w:val="left"/>
      <w:pPr>
        <w:ind w:left="357" w:hanging="357"/>
      </w:pPr>
      <w:rPr>
        <w:rFonts w:hint="default"/>
      </w:rPr>
    </w:lvl>
    <w:lvl w:ilvl="1">
      <w:start w:val="1"/>
      <w:numFmt w:val="upperLetter"/>
      <w:pStyle w:val="Uc-AlphaList2"/>
      <w:lvlText w:val="%2."/>
      <w:lvlJc w:val="left"/>
      <w:pPr>
        <w:ind w:left="714" w:hanging="357"/>
      </w:pPr>
      <w:rPr>
        <w:rFonts w:hint="default"/>
      </w:rPr>
    </w:lvl>
    <w:lvl w:ilvl="2">
      <w:start w:val="1"/>
      <w:numFmt w:val="decimal"/>
      <w:lvlText w:val="%3."/>
      <w:lvlJc w:val="left"/>
      <w:pPr>
        <w:ind w:left="1071" w:hanging="357"/>
      </w:pPr>
      <w:rPr>
        <w:rFonts w:hint="default"/>
      </w:rPr>
    </w:lvl>
    <w:lvl w:ilvl="3">
      <w:start w:val="1"/>
      <w:numFmt w:val="bullet"/>
      <w:lvlText w:val=""/>
      <w:lvlJc w:val="left"/>
      <w:pPr>
        <w:ind w:left="1428" w:hanging="357"/>
      </w:pPr>
      <w:rPr>
        <w:rFonts w:ascii="Symbol" w:hAnsi="Symbol" w:hint="default"/>
        <w:color w:val="008080"/>
      </w:rPr>
    </w:lvl>
    <w:lvl w:ilvl="4">
      <w:start w:val="1"/>
      <w:numFmt w:val="lowerLetter"/>
      <w:lvlRestart w:val="0"/>
      <w:lvlText w:val="(%5)"/>
      <w:lvlJc w:val="left"/>
      <w:pPr>
        <w:ind w:left="1785" w:hanging="357"/>
      </w:pPr>
      <w:rPr>
        <w:rFonts w:hint="default"/>
      </w:rPr>
    </w:lvl>
    <w:lvl w:ilvl="5">
      <w:start w:val="1"/>
      <w:numFmt w:val="bullet"/>
      <w:lvlText w:val=""/>
      <w:lvlJc w:val="left"/>
      <w:pPr>
        <w:ind w:left="2142" w:hanging="357"/>
      </w:pPr>
      <w:rPr>
        <w:rFonts w:ascii="Symbol" w:hAnsi="Symbol" w:hint="default"/>
        <w:color w:val="FF0066"/>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19691711"/>
    <w:multiLevelType w:val="hybridMultilevel"/>
    <w:tmpl w:val="2B2EDCE0"/>
    <w:lvl w:ilvl="0" w:tplc="1CFC36B6">
      <w:start w:val="1"/>
      <w:numFmt w:val="bullet"/>
      <w:pStyle w:val="DingbatList6"/>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E3BFD"/>
    <w:multiLevelType w:val="hybridMultilevel"/>
    <w:tmpl w:val="E022276E"/>
    <w:lvl w:ilvl="0" w:tplc="12B2795C">
      <w:start w:val="1"/>
      <w:numFmt w:val="decimal"/>
      <w:pStyle w:val="NumberList1"/>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D7429E"/>
    <w:multiLevelType w:val="hybridMultilevel"/>
    <w:tmpl w:val="701EB478"/>
    <w:lvl w:ilvl="0" w:tplc="08DE830C">
      <w:start w:val="1"/>
      <w:numFmt w:val="decimal"/>
      <w:lvlText w:val="%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21961E24"/>
    <w:multiLevelType w:val="hybridMultilevel"/>
    <w:tmpl w:val="293062F4"/>
    <w:lvl w:ilvl="0" w:tplc="3022F158">
      <w:start w:val="1"/>
      <w:numFmt w:val="bullet"/>
      <w:pStyle w:val="BodyBulletTxt3"/>
      <w:lvlText w:val=""/>
      <w:lvlJc w:val="left"/>
      <w:pPr>
        <w:ind w:left="-3606" w:hanging="360"/>
      </w:pPr>
      <w:rPr>
        <w:rFonts w:ascii="Symbol" w:hAnsi="Symbol" w:hint="default"/>
        <w:color w:val="auto"/>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1446" w:hanging="360"/>
      </w:pPr>
      <w:rPr>
        <w:rFonts w:ascii="Symbol" w:hAnsi="Symbol" w:hint="default"/>
      </w:rPr>
    </w:lvl>
    <w:lvl w:ilvl="4" w:tplc="04090003" w:tentative="1">
      <w:start w:val="1"/>
      <w:numFmt w:val="bullet"/>
      <w:lvlText w:val="o"/>
      <w:lvlJc w:val="left"/>
      <w:pPr>
        <w:ind w:left="-726" w:hanging="360"/>
      </w:pPr>
      <w:rPr>
        <w:rFonts w:ascii="Courier New" w:hAnsi="Courier New" w:cs="Courier New" w:hint="default"/>
      </w:rPr>
    </w:lvl>
    <w:lvl w:ilvl="5" w:tplc="04090005" w:tentative="1">
      <w:start w:val="1"/>
      <w:numFmt w:val="bullet"/>
      <w:lvlText w:val=""/>
      <w:lvlJc w:val="left"/>
      <w:pPr>
        <w:ind w:left="-6" w:hanging="360"/>
      </w:pPr>
      <w:rPr>
        <w:rFonts w:ascii="Wingdings" w:hAnsi="Wingdings" w:hint="default"/>
      </w:rPr>
    </w:lvl>
    <w:lvl w:ilvl="6" w:tplc="04090001" w:tentative="1">
      <w:start w:val="1"/>
      <w:numFmt w:val="bullet"/>
      <w:lvlText w:val=""/>
      <w:lvlJc w:val="left"/>
      <w:pPr>
        <w:ind w:left="714" w:hanging="360"/>
      </w:pPr>
      <w:rPr>
        <w:rFonts w:ascii="Symbol" w:hAnsi="Symbol" w:hint="default"/>
      </w:rPr>
    </w:lvl>
    <w:lvl w:ilvl="7" w:tplc="04090003" w:tentative="1">
      <w:start w:val="1"/>
      <w:numFmt w:val="bullet"/>
      <w:lvlText w:val="o"/>
      <w:lvlJc w:val="left"/>
      <w:pPr>
        <w:ind w:left="1434" w:hanging="360"/>
      </w:pPr>
      <w:rPr>
        <w:rFonts w:ascii="Courier New" w:hAnsi="Courier New" w:cs="Courier New" w:hint="default"/>
      </w:rPr>
    </w:lvl>
    <w:lvl w:ilvl="8" w:tplc="04090005" w:tentative="1">
      <w:start w:val="1"/>
      <w:numFmt w:val="bullet"/>
      <w:lvlText w:val=""/>
      <w:lvlJc w:val="left"/>
      <w:pPr>
        <w:ind w:left="2154" w:hanging="360"/>
      </w:pPr>
      <w:rPr>
        <w:rFonts w:ascii="Wingdings" w:hAnsi="Wingdings" w:hint="default"/>
      </w:rPr>
    </w:lvl>
  </w:abstractNum>
  <w:abstractNum w:abstractNumId="30" w15:restartNumberingAfterBreak="0">
    <w:nsid w:val="22060941"/>
    <w:multiLevelType w:val="hybridMultilevel"/>
    <w:tmpl w:val="55AE44CE"/>
    <w:lvl w:ilvl="0" w:tplc="DEEE049A">
      <w:start w:val="1"/>
      <w:numFmt w:val="bullet"/>
      <w:pStyle w:val="DingbatLis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324729"/>
    <w:multiLevelType w:val="hybridMultilevel"/>
    <w:tmpl w:val="59BACC8C"/>
    <w:lvl w:ilvl="0" w:tplc="445267A2">
      <w:start w:val="1"/>
      <w:numFmt w:val="lowerLetter"/>
      <w:pStyle w:val="Box1-LCAlphaList1"/>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25531C4F"/>
    <w:multiLevelType w:val="hybridMultilevel"/>
    <w:tmpl w:val="722A1F5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7005B29"/>
    <w:multiLevelType w:val="hybridMultilevel"/>
    <w:tmpl w:val="CA00E7DC"/>
    <w:lvl w:ilvl="0" w:tplc="88B62A5A">
      <w:start w:val="1"/>
      <w:numFmt w:val="bullet"/>
      <w:pStyle w:val="QuestionB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9D7F5B"/>
    <w:multiLevelType w:val="hybridMultilevel"/>
    <w:tmpl w:val="710674DC"/>
    <w:lvl w:ilvl="0" w:tplc="05DAF980">
      <w:start w:val="1"/>
      <w:numFmt w:val="lowerLetter"/>
      <w:pStyle w:val="Question-Lc-AL2"/>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9A49E1"/>
    <w:multiLevelType w:val="hybridMultilevel"/>
    <w:tmpl w:val="46A6B668"/>
    <w:lvl w:ilvl="0" w:tplc="285221D6">
      <w:start w:val="1"/>
      <w:numFmt w:val="lowerRoman"/>
      <w:pStyle w:val="Lc-Roman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B238B0"/>
    <w:multiLevelType w:val="hybridMultilevel"/>
    <w:tmpl w:val="691E2BA6"/>
    <w:lvl w:ilvl="0" w:tplc="0D72181A">
      <w:start w:val="1"/>
      <w:numFmt w:val="bullet"/>
      <w:pStyle w:val="BodyBulletTxt2"/>
      <w:lvlText w:val=""/>
      <w:lvlJc w:val="left"/>
      <w:pPr>
        <w:ind w:left="2529" w:hanging="360"/>
      </w:pPr>
      <w:rPr>
        <w:rFonts w:ascii="Symbol" w:hAnsi="Symbol" w:hint="default"/>
        <w:color w:val="auto"/>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abstractNum w:abstractNumId="37" w15:restartNumberingAfterBreak="0">
    <w:nsid w:val="2E4B3233"/>
    <w:multiLevelType w:val="hybridMultilevel"/>
    <w:tmpl w:val="2B4A3942"/>
    <w:lvl w:ilvl="0" w:tplc="1CBCD1CE">
      <w:start w:val="1"/>
      <w:numFmt w:val="decimal"/>
      <w:pStyle w:val="Answer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9F506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2F1A273B"/>
    <w:multiLevelType w:val="hybridMultilevel"/>
    <w:tmpl w:val="D1ECE574"/>
    <w:lvl w:ilvl="0" w:tplc="2902BD5A">
      <w:start w:val="1"/>
      <w:numFmt w:val="lowerLetter"/>
      <w:pStyle w:val="Lc-Alpha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B54D9D"/>
    <w:multiLevelType w:val="hybridMultilevel"/>
    <w:tmpl w:val="5016D3C4"/>
    <w:lvl w:ilvl="0" w:tplc="B3F403CC">
      <w:start w:val="1"/>
      <w:numFmt w:val="lowerRoman"/>
      <w:pStyle w:val="Lc-RomanList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ED7A51"/>
    <w:multiLevelType w:val="hybridMultilevel"/>
    <w:tmpl w:val="6A908DEA"/>
    <w:lvl w:ilvl="0" w:tplc="A5FC5190">
      <w:start w:val="1"/>
      <w:numFmt w:val="upperLetter"/>
      <w:pStyle w:val="Box1-UCAlphaList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70C73E7"/>
    <w:multiLevelType w:val="hybridMultilevel"/>
    <w:tmpl w:val="DDFCB662"/>
    <w:lvl w:ilvl="0" w:tplc="967A2BA4">
      <w:start w:val="1"/>
      <w:numFmt w:val="bullet"/>
      <w:pStyle w:val="BulletList6"/>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EA708F"/>
    <w:multiLevelType w:val="hybridMultilevel"/>
    <w:tmpl w:val="FD30ABC6"/>
    <w:lvl w:ilvl="0" w:tplc="8DB82E8E">
      <w:start w:val="1"/>
      <w:numFmt w:val="lowerRoman"/>
      <w:pStyle w:val="Box1-LCRomanList2"/>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CF65E5D"/>
    <w:multiLevelType w:val="hybridMultilevel"/>
    <w:tmpl w:val="4B94D396"/>
    <w:lvl w:ilvl="0" w:tplc="C81C986E">
      <w:start w:val="1"/>
      <w:numFmt w:val="bullet"/>
      <w:pStyle w:val="DingbatLis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2D5C83"/>
    <w:multiLevelType w:val="hybridMultilevel"/>
    <w:tmpl w:val="8AE62E6E"/>
    <w:lvl w:ilvl="0" w:tplc="80DE3E4E">
      <w:start w:val="1"/>
      <w:numFmt w:val="decimal"/>
      <w:pStyle w:val="TableNumber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2237080"/>
    <w:multiLevelType w:val="hybridMultilevel"/>
    <w:tmpl w:val="1360C8C4"/>
    <w:lvl w:ilvl="0" w:tplc="C4E049CC">
      <w:start w:val="1"/>
      <w:numFmt w:val="lowerRoman"/>
      <w:pStyle w:val="Lc-RomanList2"/>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15:restartNumberingAfterBreak="0">
    <w:nsid w:val="42AB6D8E"/>
    <w:multiLevelType w:val="hybridMultilevel"/>
    <w:tmpl w:val="15E434F6"/>
    <w:lvl w:ilvl="0" w:tplc="325A03AC">
      <w:start w:val="1"/>
      <w:numFmt w:val="upperRoman"/>
      <w:pStyle w:val="Uc-RomanLi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B16036"/>
    <w:multiLevelType w:val="hybridMultilevel"/>
    <w:tmpl w:val="650E2FB4"/>
    <w:lvl w:ilvl="0" w:tplc="236EACFA">
      <w:start w:val="1"/>
      <w:numFmt w:val="bullet"/>
      <w:pStyle w:val="DingbatList5"/>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323CB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0" w15:restartNumberingAfterBreak="0">
    <w:nsid w:val="4C0E7BF5"/>
    <w:multiLevelType w:val="hybridMultilevel"/>
    <w:tmpl w:val="7B028C2C"/>
    <w:lvl w:ilvl="0" w:tplc="B172E9CA">
      <w:start w:val="1"/>
      <w:numFmt w:val="bullet"/>
      <w:pStyle w:val="AnswerBL1"/>
      <w:lvlText w:val=""/>
      <w:lvlJc w:val="left"/>
      <w:pPr>
        <w:ind w:left="720" w:hanging="360"/>
      </w:pPr>
      <w:rPr>
        <w:rFonts w:ascii="Symbol" w:hAnsi="Symbol" w:hint="default"/>
        <w:color w:val="CC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9B5868"/>
    <w:multiLevelType w:val="hybridMultilevel"/>
    <w:tmpl w:val="D0E44650"/>
    <w:lvl w:ilvl="0" w:tplc="93C46278">
      <w:start w:val="1"/>
      <w:numFmt w:val="bullet"/>
      <w:lvlText w:val="•"/>
      <w:lvlJc w:val="left"/>
      <w:pPr>
        <w:ind w:left="720" w:hanging="360"/>
      </w:pPr>
      <w:rPr>
        <w:rFonts w:ascii="Times New Roman" w:hAnsi="Times New Roman" w:cs="Times New Roman" w:hint="default"/>
        <w:color w:val="002060"/>
        <w:sz w:val="32"/>
      </w:rPr>
    </w:lvl>
    <w:lvl w:ilvl="1" w:tplc="C136C9C6">
      <w:start w:val="1"/>
      <w:numFmt w:val="decimal"/>
      <w:pStyle w:val="LearnObjNumberList2"/>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52C75B83"/>
    <w:multiLevelType w:val="hybridMultilevel"/>
    <w:tmpl w:val="60B8FAE6"/>
    <w:lvl w:ilvl="0" w:tplc="3172701C">
      <w:start w:val="1"/>
      <w:numFmt w:val="bullet"/>
      <w:pStyle w:val="TableBulletList1"/>
      <w:lvlText w:val=""/>
      <w:lvlJc w:val="left"/>
      <w:pPr>
        <w:ind w:left="720" w:hanging="360"/>
      </w:pPr>
      <w:rPr>
        <w:rFonts w:ascii="Symbol" w:hAnsi="Symbol" w:hint="default"/>
      </w:rPr>
    </w:lvl>
    <w:lvl w:ilvl="1" w:tplc="E7FC2D88">
      <w:start w:val="1"/>
      <w:numFmt w:val="bullet"/>
      <w:pStyle w:val="TableBulletList2"/>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548367D6"/>
    <w:multiLevelType w:val="hybridMultilevel"/>
    <w:tmpl w:val="F6B41AB4"/>
    <w:lvl w:ilvl="0" w:tplc="C9C2A158">
      <w:start w:val="1"/>
      <w:numFmt w:val="bullet"/>
      <w:pStyle w:val="QuestionDL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5771F"/>
    <w:multiLevelType w:val="hybridMultilevel"/>
    <w:tmpl w:val="B044ACB4"/>
    <w:lvl w:ilvl="0" w:tplc="04A453D8">
      <w:start w:val="1"/>
      <w:numFmt w:val="bullet"/>
      <w:pStyle w:val="BulletList4"/>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E314A2"/>
    <w:multiLevelType w:val="hybridMultilevel"/>
    <w:tmpl w:val="5BE4D61C"/>
    <w:lvl w:ilvl="0" w:tplc="D4A09946">
      <w:start w:val="1"/>
      <w:numFmt w:val="bullet"/>
      <w:pStyle w:val="CaseStudy-BL3"/>
      <w:lvlText w:val="•"/>
      <w:lvlJc w:val="left"/>
      <w:pPr>
        <w:ind w:left="1440" w:hanging="360"/>
      </w:pPr>
      <w:rPr>
        <w:rFonts w:ascii="Times New Roman" w:hAnsi="Times New Roman" w:cs="Times New Roman" w:hint="default"/>
        <w:color w:val="538135" w:themeColor="accent6" w:themeShade="BF"/>
        <w:sz w:val="32"/>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6" w15:restartNumberingAfterBreak="0">
    <w:nsid w:val="5A7625B3"/>
    <w:multiLevelType w:val="hybridMultilevel"/>
    <w:tmpl w:val="E9AC28D6"/>
    <w:lvl w:ilvl="0" w:tplc="6D8E6E4C">
      <w:start w:val="1"/>
      <w:numFmt w:val="bullet"/>
      <w:pStyle w:val="CaseStudy-BL2"/>
      <w:lvlText w:val="•"/>
      <w:lvlJc w:val="left"/>
      <w:pPr>
        <w:ind w:left="1077" w:hanging="360"/>
      </w:pPr>
      <w:rPr>
        <w:rFonts w:ascii="Times New Roman" w:hAnsi="Times New Roman" w:cs="Times New Roman" w:hint="default"/>
        <w:color w:val="00B050"/>
        <w:sz w:val="32"/>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57" w15:restartNumberingAfterBreak="0">
    <w:nsid w:val="5E0F253E"/>
    <w:multiLevelType w:val="hybridMultilevel"/>
    <w:tmpl w:val="DD5A6014"/>
    <w:lvl w:ilvl="0" w:tplc="A7E231D4">
      <w:start w:val="1"/>
      <w:numFmt w:val="decimal"/>
      <w:pStyle w:val="QuestionNL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E75002C"/>
    <w:multiLevelType w:val="hybridMultilevel"/>
    <w:tmpl w:val="BF7C80B4"/>
    <w:lvl w:ilvl="0" w:tplc="E4D09AFC">
      <w:start w:val="1"/>
      <w:numFmt w:val="lowerLetter"/>
      <w:pStyle w:val="Lc-Alpha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55202D"/>
    <w:multiLevelType w:val="hybridMultilevel"/>
    <w:tmpl w:val="DD1C3128"/>
    <w:lvl w:ilvl="0" w:tplc="555063CC">
      <w:start w:val="1"/>
      <w:numFmt w:val="bullet"/>
      <w:pStyle w:val="DingbatLis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9E4D20"/>
    <w:multiLevelType w:val="hybridMultilevel"/>
    <w:tmpl w:val="DB0E6B26"/>
    <w:lvl w:ilvl="0" w:tplc="F1E461F8">
      <w:start w:val="1"/>
      <w:numFmt w:val="bullet"/>
      <w:pStyle w:val="QuestionBL1"/>
      <w:lvlText w:val=""/>
      <w:lvlJc w:val="left"/>
      <w:pPr>
        <w:ind w:left="720" w:hanging="360"/>
      </w:pPr>
      <w:rPr>
        <w:rFonts w:ascii="Symbol" w:hAnsi="Symbol" w:hint="default"/>
        <w:color w:val="99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FD18DC"/>
    <w:multiLevelType w:val="hybridMultilevel"/>
    <w:tmpl w:val="5F4EC31A"/>
    <w:lvl w:ilvl="0" w:tplc="7156944A">
      <w:start w:val="1"/>
      <w:numFmt w:val="lowerLetter"/>
      <w:pStyle w:val="Question-Lc-AL1"/>
      <w:lvlText w:val="%1)"/>
      <w:lvlJc w:val="left"/>
      <w:pPr>
        <w:ind w:left="360" w:hanging="360"/>
      </w:pPr>
      <w:rPr>
        <w:rFonts w:hint="default"/>
        <w:color w:val="00339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5CD3C80"/>
    <w:multiLevelType w:val="hybridMultilevel"/>
    <w:tmpl w:val="0EAEA08E"/>
    <w:lvl w:ilvl="0" w:tplc="1A6AA8EC">
      <w:start w:val="1"/>
      <w:numFmt w:val="lowerRoman"/>
      <w:pStyle w:val="TableLc-RomanList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69E82B5D"/>
    <w:multiLevelType w:val="hybridMultilevel"/>
    <w:tmpl w:val="DD220606"/>
    <w:lvl w:ilvl="0" w:tplc="61CEB75E">
      <w:start w:val="1"/>
      <w:numFmt w:val="bullet"/>
      <w:pStyle w:val="BulletList1"/>
      <w:lvlText w:val="•"/>
      <w:lvlJc w:val="left"/>
      <w:pPr>
        <w:ind w:left="360" w:hanging="360"/>
      </w:pPr>
      <w:rPr>
        <w:rFonts w:ascii="Times New Roman" w:hAnsi="Times New Roman" w:cs="Times New Roman" w:hint="default"/>
        <w:color w:val="002060"/>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60417F"/>
    <w:multiLevelType w:val="hybridMultilevel"/>
    <w:tmpl w:val="F958510E"/>
    <w:lvl w:ilvl="0" w:tplc="E4E0F8CC">
      <w:start w:val="1"/>
      <w:numFmt w:val="decimal"/>
      <w:pStyle w:val="Number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B02C80"/>
    <w:multiLevelType w:val="hybridMultilevel"/>
    <w:tmpl w:val="D326EBCE"/>
    <w:lvl w:ilvl="0" w:tplc="D10C5F98">
      <w:start w:val="1"/>
      <w:numFmt w:val="upperLetter"/>
      <w:pStyle w:val="Box1-UCAlphaList1"/>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6B5B5E03"/>
    <w:multiLevelType w:val="hybridMultilevel"/>
    <w:tmpl w:val="5A4E001A"/>
    <w:lvl w:ilvl="0" w:tplc="507C2CDC">
      <w:start w:val="1"/>
      <w:numFmt w:val="bullet"/>
      <w:pStyle w:val="DingbatLis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B34FE6"/>
    <w:multiLevelType w:val="hybridMultilevel"/>
    <w:tmpl w:val="F6F47956"/>
    <w:lvl w:ilvl="0" w:tplc="94FC2E04">
      <w:start w:val="1"/>
      <w:numFmt w:val="decimal"/>
      <w:pStyle w:val="Number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C03C08"/>
    <w:multiLevelType w:val="hybridMultilevel"/>
    <w:tmpl w:val="66BE1AA6"/>
    <w:lvl w:ilvl="0" w:tplc="7C8217B4">
      <w:start w:val="1"/>
      <w:numFmt w:val="bullet"/>
      <w:pStyle w:val="eXtractBulletList"/>
      <w:lvlText w:val="•"/>
      <w:lvlJc w:val="left"/>
      <w:pPr>
        <w:ind w:left="720" w:hanging="360"/>
      </w:pPr>
      <w:rPr>
        <w:rFonts w:ascii="Times New Roman" w:hAnsi="Times New Roman" w:cs="Times New Roman" w:hint="default"/>
        <w:color w:val="00206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70360C59"/>
    <w:multiLevelType w:val="hybridMultilevel"/>
    <w:tmpl w:val="C95AFB58"/>
    <w:lvl w:ilvl="0" w:tplc="F1060666">
      <w:start w:val="1"/>
      <w:numFmt w:val="upperLetter"/>
      <w:pStyle w:val="Uc-Alpha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45610A"/>
    <w:multiLevelType w:val="hybridMultilevel"/>
    <w:tmpl w:val="850EEEDE"/>
    <w:lvl w:ilvl="0" w:tplc="743EE088">
      <w:start w:val="1"/>
      <w:numFmt w:val="upperLetter"/>
      <w:pStyle w:val="Uc-AlphaLis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05657B0"/>
    <w:multiLevelType w:val="hybridMultilevel"/>
    <w:tmpl w:val="E7F42430"/>
    <w:lvl w:ilvl="0" w:tplc="BCD851D0">
      <w:start w:val="1"/>
      <w:numFmt w:val="bullet"/>
      <w:pStyle w:val="BulletList3"/>
      <w:lvlText w:val="•"/>
      <w:lvlJc w:val="left"/>
      <w:pPr>
        <w:ind w:left="1080" w:hanging="360"/>
      </w:pPr>
      <w:rPr>
        <w:rFonts w:ascii="Times New Roman" w:hAnsi="Times New Roman" w:cs="Times New Roman" w:hint="default"/>
        <w:color w:val="538135" w:themeColor="accent6" w:themeShade="BF"/>
        <w:sz w:val="3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517A32"/>
    <w:multiLevelType w:val="hybridMultilevel"/>
    <w:tmpl w:val="3D16E682"/>
    <w:lvl w:ilvl="0" w:tplc="1E16B39C">
      <w:start w:val="1"/>
      <w:numFmt w:val="lowerLetter"/>
      <w:pStyle w:val="Lc-AlphaList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520BC2"/>
    <w:multiLevelType w:val="hybridMultilevel"/>
    <w:tmpl w:val="C7A6DA88"/>
    <w:lvl w:ilvl="0" w:tplc="2160C08A">
      <w:start w:val="1"/>
      <w:numFmt w:val="decimal"/>
      <w:pStyle w:val="NumberList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86530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8E71846"/>
    <w:multiLevelType w:val="hybridMultilevel"/>
    <w:tmpl w:val="83585154"/>
    <w:lvl w:ilvl="0" w:tplc="6402142E">
      <w:start w:val="1"/>
      <w:numFmt w:val="bullet"/>
      <w:pStyle w:val="BulletList7"/>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2E4E63"/>
    <w:multiLevelType w:val="hybridMultilevel"/>
    <w:tmpl w:val="632C068A"/>
    <w:lvl w:ilvl="0" w:tplc="366E7916">
      <w:start w:val="1"/>
      <w:numFmt w:val="bullet"/>
      <w:pStyle w:val="EN-BulletList1"/>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7C617612"/>
    <w:multiLevelType w:val="hybridMultilevel"/>
    <w:tmpl w:val="6AACDD62"/>
    <w:lvl w:ilvl="0" w:tplc="8960C53A">
      <w:start w:val="1"/>
      <w:numFmt w:val="bullet"/>
      <w:pStyle w:val="QuestionDL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7267D2"/>
    <w:multiLevelType w:val="hybridMultilevel"/>
    <w:tmpl w:val="5ED20AC2"/>
    <w:lvl w:ilvl="0" w:tplc="93C46278">
      <w:start w:val="1"/>
      <w:numFmt w:val="bullet"/>
      <w:pStyle w:val="LearnObjBulletList1"/>
      <w:lvlText w:val="•"/>
      <w:lvlJc w:val="left"/>
      <w:pPr>
        <w:ind w:left="720" w:hanging="360"/>
      </w:pPr>
      <w:rPr>
        <w:rFonts w:ascii="Times New Roman" w:hAnsi="Times New Roman" w:cs="Times New Roman" w:hint="default"/>
        <w:color w:val="002060"/>
        <w:sz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7D4E6026"/>
    <w:multiLevelType w:val="hybridMultilevel"/>
    <w:tmpl w:val="5F12D05E"/>
    <w:lvl w:ilvl="0" w:tplc="45542016">
      <w:start w:val="1"/>
      <w:numFmt w:val="lowerLetter"/>
      <w:pStyle w:val="Box1-LCAlphaList2"/>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0" w15:restartNumberingAfterBreak="0">
    <w:nsid w:val="7E055B14"/>
    <w:multiLevelType w:val="hybridMultilevel"/>
    <w:tmpl w:val="4D98468C"/>
    <w:lvl w:ilvl="0" w:tplc="87B6C61A">
      <w:start w:val="1"/>
      <w:numFmt w:val="bullet"/>
      <w:pStyle w:val="BulletList2"/>
      <w:lvlText w:val="•"/>
      <w:lvlJc w:val="left"/>
      <w:pPr>
        <w:ind w:left="717" w:hanging="360"/>
      </w:pPr>
      <w:rPr>
        <w:rFonts w:ascii="Times New Roman" w:hAnsi="Times New Roman" w:cs="Times New Roman" w:hint="default"/>
        <w:color w:val="00B05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9"/>
  </w:num>
  <w:num w:numId="3">
    <w:abstractNumId w:val="53"/>
  </w:num>
  <w:num w:numId="4">
    <w:abstractNumId w:val="27"/>
  </w:num>
  <w:num w:numId="5">
    <w:abstractNumId w:val="64"/>
  </w:num>
  <w:num w:numId="6">
    <w:abstractNumId w:val="22"/>
  </w:num>
  <w:num w:numId="7">
    <w:abstractNumId w:val="73"/>
  </w:num>
  <w:num w:numId="8">
    <w:abstractNumId w:val="67"/>
  </w:num>
  <w:num w:numId="9">
    <w:abstractNumId w:val="21"/>
  </w:num>
  <w:num w:numId="10">
    <w:abstractNumId w:val="36"/>
  </w:num>
  <w:num w:numId="11">
    <w:abstractNumId w:val="29"/>
  </w:num>
  <w:num w:numId="12">
    <w:abstractNumId w:val="16"/>
  </w:num>
  <w:num w:numId="13">
    <w:abstractNumId w:val="39"/>
  </w:num>
  <w:num w:numId="14">
    <w:abstractNumId w:val="11"/>
  </w:num>
  <w:num w:numId="15">
    <w:abstractNumId w:val="58"/>
  </w:num>
  <w:num w:numId="16">
    <w:abstractNumId w:val="72"/>
  </w:num>
  <w:num w:numId="17">
    <w:abstractNumId w:val="35"/>
  </w:num>
  <w:num w:numId="18">
    <w:abstractNumId w:val="46"/>
  </w:num>
  <w:num w:numId="19">
    <w:abstractNumId w:val="18"/>
  </w:num>
  <w:num w:numId="20">
    <w:abstractNumId w:val="13"/>
  </w:num>
  <w:num w:numId="21">
    <w:abstractNumId w:val="40"/>
  </w:num>
  <w:num w:numId="22">
    <w:abstractNumId w:val="70"/>
  </w:num>
  <w:num w:numId="23">
    <w:abstractNumId w:val="69"/>
  </w:num>
  <w:num w:numId="24">
    <w:abstractNumId w:val="25"/>
  </w:num>
  <w:num w:numId="25">
    <w:abstractNumId w:val="47"/>
  </w:num>
  <w:num w:numId="26">
    <w:abstractNumId w:val="44"/>
  </w:num>
  <w:num w:numId="27">
    <w:abstractNumId w:val="59"/>
  </w:num>
  <w:num w:numId="28">
    <w:abstractNumId w:val="66"/>
  </w:num>
  <w:num w:numId="29">
    <w:abstractNumId w:val="30"/>
  </w:num>
  <w:num w:numId="30">
    <w:abstractNumId w:val="48"/>
  </w:num>
  <w:num w:numId="31">
    <w:abstractNumId w:val="26"/>
  </w:num>
  <w:num w:numId="32">
    <w:abstractNumId w:val="50"/>
  </w:num>
  <w:num w:numId="33">
    <w:abstractNumId w:val="37"/>
  </w:num>
  <w:num w:numId="34">
    <w:abstractNumId w:val="60"/>
  </w:num>
  <w:num w:numId="35">
    <w:abstractNumId w:val="20"/>
  </w:num>
  <w:num w:numId="36">
    <w:abstractNumId w:val="77"/>
  </w:num>
  <w:num w:numId="37">
    <w:abstractNumId w:val="61"/>
  </w:num>
  <w:num w:numId="38">
    <w:abstractNumId w:val="34"/>
  </w:num>
  <w:num w:numId="39">
    <w:abstractNumId w:val="57"/>
  </w:num>
  <w:num w:numId="40">
    <w:abstractNumId w:val="17"/>
  </w:num>
  <w:num w:numId="41">
    <w:abstractNumId w:val="74"/>
  </w:num>
  <w:num w:numId="42">
    <w:abstractNumId w:val="38"/>
  </w:num>
  <w:num w:numId="43">
    <w:abstractNumId w:val="9"/>
  </w:num>
  <w:num w:numId="44">
    <w:abstractNumId w:val="7"/>
  </w:num>
  <w:num w:numId="45">
    <w:abstractNumId w:val="6"/>
  </w:num>
  <w:num w:numId="46">
    <w:abstractNumId w:val="5"/>
  </w:num>
  <w:num w:numId="47">
    <w:abstractNumId w:val="4"/>
  </w:num>
  <w:num w:numId="48">
    <w:abstractNumId w:val="8"/>
  </w:num>
  <w:num w:numId="49">
    <w:abstractNumId w:val="3"/>
  </w:num>
  <w:num w:numId="50">
    <w:abstractNumId w:val="2"/>
  </w:num>
  <w:num w:numId="51">
    <w:abstractNumId w:val="1"/>
  </w:num>
  <w:num w:numId="52">
    <w:abstractNumId w:val="0"/>
  </w:num>
  <w:num w:numId="53">
    <w:abstractNumId w:val="63"/>
  </w:num>
  <w:num w:numId="54">
    <w:abstractNumId w:val="80"/>
  </w:num>
  <w:num w:numId="55">
    <w:abstractNumId w:val="71"/>
  </w:num>
  <w:num w:numId="56">
    <w:abstractNumId w:val="54"/>
  </w:num>
  <w:num w:numId="57">
    <w:abstractNumId w:val="23"/>
  </w:num>
  <w:num w:numId="58">
    <w:abstractNumId w:val="42"/>
  </w:num>
  <w:num w:numId="59">
    <w:abstractNumId w:val="75"/>
  </w:num>
  <w:num w:numId="60">
    <w:abstractNumId w:val="12"/>
  </w:num>
  <w:num w:numId="61">
    <w:abstractNumId w:val="14"/>
  </w:num>
  <w:num w:numId="62">
    <w:abstractNumId w:val="52"/>
  </w:num>
  <w:num w:numId="63">
    <w:abstractNumId w:val="45"/>
  </w:num>
  <w:num w:numId="64">
    <w:abstractNumId w:val="76"/>
  </w:num>
  <w:num w:numId="65">
    <w:abstractNumId w:val="62"/>
  </w:num>
  <w:num w:numId="66">
    <w:abstractNumId w:val="78"/>
  </w:num>
  <w:num w:numId="67">
    <w:abstractNumId w:val="68"/>
  </w:num>
  <w:num w:numId="68">
    <w:abstractNumId w:val="15"/>
  </w:num>
  <w:num w:numId="69">
    <w:abstractNumId w:val="56"/>
  </w:num>
  <w:num w:numId="70">
    <w:abstractNumId w:val="55"/>
  </w:num>
  <w:num w:numId="71">
    <w:abstractNumId w:val="24"/>
  </w:num>
  <w:num w:numId="72">
    <w:abstractNumId w:val="19"/>
  </w:num>
  <w:num w:numId="73">
    <w:abstractNumId w:val="33"/>
  </w:num>
  <w:num w:numId="74">
    <w:abstractNumId w:val="43"/>
  </w:num>
  <w:num w:numId="75">
    <w:abstractNumId w:val="65"/>
  </w:num>
  <w:num w:numId="76">
    <w:abstractNumId w:val="41"/>
  </w:num>
  <w:num w:numId="77">
    <w:abstractNumId w:val="79"/>
  </w:num>
  <w:num w:numId="78">
    <w:abstractNumId w:val="51"/>
  </w:num>
  <w:num w:numId="79">
    <w:abstractNumId w:val="31"/>
  </w:num>
  <w:num w:numId="80">
    <w:abstractNumId w:val="27"/>
    <w:lvlOverride w:ilvl="0">
      <w:startOverride w:val="1"/>
    </w:lvlOverride>
  </w:num>
  <w:num w:numId="81">
    <w:abstractNumId w:val="28"/>
  </w:num>
  <w:num w:numId="82">
    <w:abstractNumId w:val="32"/>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demantra">
    <w15:presenceInfo w15:providerId="None" w15:userId="codeman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oksec" w:val="CH"/>
    <w:docVar w:name="indent" w:val="1"/>
    <w:docVar w:name="indentrun" w:val="False"/>
    <w:docVar w:name="jobtype" w:val="Content Modeling"/>
    <w:docVar w:name="pubname" w:val="T&amp;F HSS"/>
    <w:docVar w:name="ribobj" w:val="168180956"/>
  </w:docVars>
  <w:rsids>
    <w:rsidRoot w:val="003B594C"/>
    <w:rsid w:val="000213E3"/>
    <w:rsid w:val="00062D2D"/>
    <w:rsid w:val="000A5101"/>
    <w:rsid w:val="000D3B99"/>
    <w:rsid w:val="001415F3"/>
    <w:rsid w:val="001A21FD"/>
    <w:rsid w:val="001A562A"/>
    <w:rsid w:val="001F2041"/>
    <w:rsid w:val="00222951"/>
    <w:rsid w:val="002259E6"/>
    <w:rsid w:val="00250ECC"/>
    <w:rsid w:val="00270C96"/>
    <w:rsid w:val="00286580"/>
    <w:rsid w:val="002F2123"/>
    <w:rsid w:val="003024D2"/>
    <w:rsid w:val="003225DB"/>
    <w:rsid w:val="003273F0"/>
    <w:rsid w:val="003B25EE"/>
    <w:rsid w:val="003B594C"/>
    <w:rsid w:val="003C3AFA"/>
    <w:rsid w:val="003D177F"/>
    <w:rsid w:val="003E125A"/>
    <w:rsid w:val="003F09B9"/>
    <w:rsid w:val="004074A6"/>
    <w:rsid w:val="00423D18"/>
    <w:rsid w:val="004C2BF5"/>
    <w:rsid w:val="004D2573"/>
    <w:rsid w:val="00502294"/>
    <w:rsid w:val="00516AAD"/>
    <w:rsid w:val="00541362"/>
    <w:rsid w:val="00552A8A"/>
    <w:rsid w:val="005759A4"/>
    <w:rsid w:val="00590F57"/>
    <w:rsid w:val="005C2393"/>
    <w:rsid w:val="005C64BE"/>
    <w:rsid w:val="005E5D88"/>
    <w:rsid w:val="005F0C31"/>
    <w:rsid w:val="00612D0B"/>
    <w:rsid w:val="006857C7"/>
    <w:rsid w:val="006A5FB7"/>
    <w:rsid w:val="00725EAF"/>
    <w:rsid w:val="00742DC3"/>
    <w:rsid w:val="0075216D"/>
    <w:rsid w:val="00755A30"/>
    <w:rsid w:val="00765249"/>
    <w:rsid w:val="00784D4A"/>
    <w:rsid w:val="007C2884"/>
    <w:rsid w:val="008042A1"/>
    <w:rsid w:val="00840754"/>
    <w:rsid w:val="00847841"/>
    <w:rsid w:val="008E73E1"/>
    <w:rsid w:val="008F7B0A"/>
    <w:rsid w:val="009B5B68"/>
    <w:rsid w:val="009B7B22"/>
    <w:rsid w:val="00A32410"/>
    <w:rsid w:val="00A81F54"/>
    <w:rsid w:val="00AC7AA3"/>
    <w:rsid w:val="00B00DCE"/>
    <w:rsid w:val="00B20B6A"/>
    <w:rsid w:val="00B6581A"/>
    <w:rsid w:val="00B77A36"/>
    <w:rsid w:val="00B8453A"/>
    <w:rsid w:val="00BB00B8"/>
    <w:rsid w:val="00C17837"/>
    <w:rsid w:val="00C52ED1"/>
    <w:rsid w:val="00C5303A"/>
    <w:rsid w:val="00CA1289"/>
    <w:rsid w:val="00CE1216"/>
    <w:rsid w:val="00CF21CA"/>
    <w:rsid w:val="00CF496E"/>
    <w:rsid w:val="00D0071C"/>
    <w:rsid w:val="00D0662A"/>
    <w:rsid w:val="00DA7DD6"/>
    <w:rsid w:val="00DB6C04"/>
    <w:rsid w:val="00DC0A54"/>
    <w:rsid w:val="00DC1CE8"/>
    <w:rsid w:val="00E86B02"/>
    <w:rsid w:val="00EA17DA"/>
    <w:rsid w:val="00EC7258"/>
    <w:rsid w:val="00F031E7"/>
    <w:rsid w:val="00F2604B"/>
    <w:rsid w:val="00F26A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20850E"/>
  <w15:chartTrackingRefBased/>
  <w15:docId w15:val="{04D3A1B2-E8CA-4360-B38E-97785D25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5"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15" w:unhideWhenUsed="1" w:qFormat="1"/>
    <w:lsdException w:name="heading 8" w:semiHidden="1" w:uiPriority="15"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9B9"/>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uiPriority w:val="9"/>
    <w:qFormat/>
    <w:rsid w:val="00C52ED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qFormat/>
    <w:rsid w:val="00C52ED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5"/>
    <w:semiHidden/>
    <w:qFormat/>
    <w:rsid w:val="00C52ED1"/>
    <w:pPr>
      <w:keepNext/>
      <w:spacing w:before="480" w:after="120" w:line="360" w:lineRule="auto"/>
      <w:outlineLvl w:val="2"/>
    </w:pPr>
    <w:rPr>
      <w:rFonts w:ascii="Cambria" w:hAnsi="Cambria"/>
      <w:b/>
      <w:bCs/>
      <w:i/>
      <w:color w:val="800080"/>
      <w:szCs w:val="26"/>
      <w:lang w:val="x-none" w:eastAsia="x-none"/>
    </w:rPr>
  </w:style>
  <w:style w:type="paragraph" w:styleId="Heading4">
    <w:name w:val="heading 4"/>
    <w:basedOn w:val="Normal"/>
    <w:next w:val="Normal"/>
    <w:link w:val="Heading4Char"/>
    <w:uiPriority w:val="15"/>
    <w:semiHidden/>
    <w:qFormat/>
    <w:rsid w:val="00C52ED1"/>
    <w:pPr>
      <w:keepNext/>
      <w:spacing w:before="360" w:after="120" w:line="360" w:lineRule="auto"/>
      <w:outlineLvl w:val="3"/>
    </w:pPr>
    <w:rPr>
      <w:rFonts w:ascii="Cambria" w:hAnsi="Cambria"/>
      <w:bCs/>
      <w:smallCaps/>
      <w:color w:val="FF6600"/>
      <w:szCs w:val="28"/>
      <w:lang w:val="x-none" w:eastAsia="x-none"/>
    </w:rPr>
  </w:style>
  <w:style w:type="paragraph" w:styleId="Heading5">
    <w:name w:val="heading 5"/>
    <w:basedOn w:val="Normal"/>
    <w:next w:val="Normal"/>
    <w:link w:val="Heading5Char"/>
    <w:uiPriority w:val="9"/>
    <w:semiHidden/>
    <w:qFormat/>
    <w:rsid w:val="00C52ED1"/>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C52ED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15"/>
    <w:semiHidden/>
    <w:qFormat/>
    <w:rsid w:val="00C52ED1"/>
    <w:pPr>
      <w:numPr>
        <w:ilvl w:val="6"/>
        <w:numId w:val="2"/>
      </w:numPr>
      <w:spacing w:before="240" w:after="60"/>
      <w:outlineLvl w:val="6"/>
    </w:pPr>
    <w:rPr>
      <w:rFonts w:ascii="Calibri" w:hAnsi="Calibri"/>
      <w:lang w:val="x-none" w:eastAsia="x-none"/>
    </w:rPr>
  </w:style>
  <w:style w:type="paragraph" w:styleId="Heading8">
    <w:name w:val="heading 8"/>
    <w:basedOn w:val="Normal"/>
    <w:next w:val="Normal"/>
    <w:link w:val="Heading8Char"/>
    <w:uiPriority w:val="15"/>
    <w:semiHidden/>
    <w:qFormat/>
    <w:rsid w:val="00C52ED1"/>
    <w:pPr>
      <w:numPr>
        <w:ilvl w:val="7"/>
        <w:numId w:val="2"/>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15"/>
    <w:semiHidden/>
    <w:qFormat/>
    <w:rsid w:val="00C52ED1"/>
    <w:pPr>
      <w:numPr>
        <w:ilvl w:val="8"/>
        <w:numId w:val="2"/>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rsid w:val="003F09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09B9"/>
  </w:style>
  <w:style w:type="character" w:customStyle="1" w:styleId="WW8Num2z0">
    <w:name w:val="WW8Num2z0"/>
    <w:rPr>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PlaceholderText">
    <w:name w:val="Placeholder Text"/>
    <w:basedOn w:val="DefaultParagraphFont"/>
    <w:uiPriority w:val="99"/>
    <w:semiHidden/>
    <w:rsid w:val="00C52ED1"/>
    <w:rPr>
      <w:color w:val="808080"/>
    </w:rPr>
  </w:style>
  <w:style w:type="character" w:customStyle="1" w:styleId="Heading2Char">
    <w:name w:val="Heading 2 Char"/>
    <w:basedOn w:val="DefaultParagraphFont"/>
    <w:link w:val="Heading2"/>
    <w:uiPriority w:val="9"/>
    <w:semiHidden/>
    <w:rsid w:val="00C52ED1"/>
    <w:rPr>
      <w:rFonts w:asciiTheme="majorHAnsi" w:eastAsiaTheme="majorEastAsia" w:hAnsiTheme="majorHAnsi" w:cstheme="majorBidi"/>
      <w:b/>
      <w:bCs/>
      <w:color w:val="5B9BD5" w:themeColor="accent1"/>
      <w:sz w:val="26"/>
      <w:szCs w:val="26"/>
      <w:lang w:val="en-US" w:eastAsia="en-US"/>
    </w:rPr>
  </w:style>
  <w:style w:type="character" w:styleId="FootnoteReference">
    <w:name w:val="footnote reference"/>
    <w:uiPriority w:val="99"/>
    <w:rsid w:val="00C52ED1"/>
    <w:rPr>
      <w:vertAlign w:val="superscript"/>
    </w:rPr>
  </w:style>
  <w:style w:type="character" w:customStyle="1" w:styleId="Heading3Char">
    <w:name w:val="Heading 3 Char"/>
    <w:basedOn w:val="DefaultParagraphFont"/>
    <w:link w:val="Heading3"/>
    <w:uiPriority w:val="15"/>
    <w:semiHidden/>
    <w:rsid w:val="00C52ED1"/>
    <w:rPr>
      <w:rFonts w:ascii="Cambria" w:hAnsi="Cambria"/>
      <w:b/>
      <w:bCs/>
      <w:i/>
      <w:color w:val="800080"/>
      <w:sz w:val="24"/>
      <w:szCs w:val="26"/>
      <w:lang w:val="x-none" w:eastAsia="x-none"/>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uiPriority w:val="99"/>
    <w:unhideWhenUsed/>
    <w:rsid w:val="00C52ED1"/>
    <w:pPr>
      <w:spacing w:after="120"/>
    </w:pPr>
  </w:style>
  <w:style w:type="paragraph" w:styleId="List">
    <w:name w:val="List"/>
    <w:basedOn w:val="Normal"/>
    <w:uiPriority w:val="99"/>
    <w:unhideWhenUsed/>
    <w:rsid w:val="00C52ED1"/>
    <w:pPr>
      <w:ind w:left="360" w:hanging="360"/>
      <w:contextualSpacing/>
    </w:pPr>
  </w:style>
  <w:style w:type="paragraph" w:styleId="Caption">
    <w:name w:val="caption"/>
    <w:basedOn w:val="Normal"/>
    <w:next w:val="Normal"/>
    <w:uiPriority w:val="35"/>
    <w:unhideWhenUsed/>
    <w:qFormat/>
    <w:rsid w:val="00C52ED1"/>
    <w:pPr>
      <w:spacing w:after="200" w:line="240" w:lineRule="auto"/>
    </w:pPr>
    <w:rPr>
      <w:b/>
      <w:bCs/>
      <w:color w:val="5B9BD5" w:themeColor="accent1"/>
      <w:sz w:val="18"/>
      <w:szCs w:val="18"/>
    </w:rPr>
  </w:style>
  <w:style w:type="paragraph" w:customStyle="1" w:styleId="Index">
    <w:name w:val="Index"/>
    <w:basedOn w:val="Normal"/>
    <w:pPr>
      <w:suppressLineNumbers/>
    </w:pPr>
  </w:style>
  <w:style w:type="paragraph" w:styleId="Footer">
    <w:name w:val="footer"/>
    <w:basedOn w:val="Normal"/>
    <w:link w:val="FooterChar"/>
    <w:uiPriority w:val="99"/>
    <w:rsid w:val="00C52ED1"/>
    <w:pPr>
      <w:tabs>
        <w:tab w:val="center" w:pos="4680"/>
        <w:tab w:val="right" w:pos="9360"/>
      </w:tabs>
      <w:spacing w:line="240" w:lineRule="auto"/>
    </w:pPr>
  </w:style>
  <w:style w:type="paragraph" w:styleId="TOC1">
    <w:name w:val="toc 1"/>
    <w:basedOn w:val="Normal"/>
    <w:next w:val="Normal"/>
    <w:autoRedefine/>
    <w:uiPriority w:val="39"/>
    <w:unhideWhenUsed/>
    <w:rsid w:val="00C52ED1"/>
    <w:pPr>
      <w:spacing w:after="100"/>
    </w:pPr>
  </w:style>
  <w:style w:type="paragraph" w:styleId="FootnoteText">
    <w:name w:val="footnote text"/>
    <w:basedOn w:val="Normal"/>
    <w:link w:val="FootnoteTextChar"/>
    <w:uiPriority w:val="99"/>
    <w:rsid w:val="00C52ED1"/>
    <w:pPr>
      <w:spacing w:after="240"/>
    </w:pPr>
    <w:rPr>
      <w:sz w:val="18"/>
      <w:szCs w:val="20"/>
    </w:rPr>
  </w:style>
  <w:style w:type="paragraph" w:styleId="Header">
    <w:name w:val="header"/>
    <w:basedOn w:val="Normal"/>
    <w:link w:val="HeaderChar"/>
    <w:uiPriority w:val="99"/>
    <w:rsid w:val="00C52ED1"/>
    <w:pPr>
      <w:tabs>
        <w:tab w:val="center" w:pos="4680"/>
        <w:tab w:val="right" w:pos="9360"/>
      </w:tabs>
      <w:spacing w:line="240" w:lineRule="auto"/>
    </w:pPr>
  </w:style>
  <w:style w:type="character" w:customStyle="1" w:styleId="HeaderChar">
    <w:name w:val="Header Char"/>
    <w:basedOn w:val="DefaultParagraphFont"/>
    <w:link w:val="Header"/>
    <w:uiPriority w:val="99"/>
    <w:rsid w:val="00C52ED1"/>
    <w:rPr>
      <w:sz w:val="24"/>
      <w:szCs w:val="24"/>
      <w:lang w:val="en-US" w:eastAsia="en-US"/>
    </w:rPr>
  </w:style>
  <w:style w:type="paragraph" w:styleId="EndnoteText">
    <w:name w:val="endnote text"/>
    <w:basedOn w:val="Normal"/>
    <w:link w:val="EndnoteTextChar"/>
    <w:uiPriority w:val="99"/>
    <w:unhideWhenUsed/>
    <w:rsid w:val="00C52ED1"/>
    <w:pPr>
      <w:spacing w:line="240" w:lineRule="auto"/>
    </w:pPr>
    <w:rPr>
      <w:sz w:val="20"/>
      <w:szCs w:val="20"/>
    </w:rPr>
  </w:style>
  <w:style w:type="character" w:customStyle="1" w:styleId="EndnoteTextChar">
    <w:name w:val="Endnote Text Char"/>
    <w:basedOn w:val="DefaultParagraphFont"/>
    <w:link w:val="EndnoteText"/>
    <w:uiPriority w:val="99"/>
    <w:rsid w:val="00C52ED1"/>
    <w:rPr>
      <w:lang w:val="en-US" w:eastAsia="en-US"/>
    </w:rPr>
  </w:style>
  <w:style w:type="character" w:customStyle="1" w:styleId="Heading4Char">
    <w:name w:val="Heading 4 Char"/>
    <w:basedOn w:val="DefaultParagraphFont"/>
    <w:link w:val="Heading4"/>
    <w:uiPriority w:val="15"/>
    <w:semiHidden/>
    <w:rsid w:val="00C52ED1"/>
    <w:rPr>
      <w:rFonts w:ascii="Cambria" w:hAnsi="Cambria"/>
      <w:bCs/>
      <w:smallCaps/>
      <w:color w:val="FF6600"/>
      <w:sz w:val="24"/>
      <w:szCs w:val="28"/>
      <w:lang w:val="x-none" w:eastAsia="x-none"/>
    </w:rPr>
  </w:style>
  <w:style w:type="character" w:customStyle="1" w:styleId="Heading5Char">
    <w:name w:val="Heading 5 Char"/>
    <w:basedOn w:val="DefaultParagraphFont"/>
    <w:link w:val="Heading5"/>
    <w:uiPriority w:val="9"/>
    <w:semiHidden/>
    <w:rsid w:val="00C52ED1"/>
    <w:rPr>
      <w:rFonts w:asciiTheme="majorHAnsi" w:eastAsiaTheme="majorEastAsia" w:hAnsiTheme="majorHAnsi" w:cstheme="majorBidi"/>
      <w:color w:val="1F4D78" w:themeColor="accent1" w:themeShade="7F"/>
      <w:sz w:val="24"/>
      <w:szCs w:val="24"/>
      <w:lang w:val="en-US" w:eastAsia="en-US"/>
    </w:rPr>
  </w:style>
  <w:style w:type="character" w:customStyle="1" w:styleId="Heading6Char">
    <w:name w:val="Heading 6 Char"/>
    <w:basedOn w:val="DefaultParagraphFont"/>
    <w:link w:val="Heading6"/>
    <w:uiPriority w:val="9"/>
    <w:semiHidden/>
    <w:rsid w:val="00C52ED1"/>
    <w:rPr>
      <w:rFonts w:asciiTheme="majorHAnsi" w:eastAsiaTheme="majorEastAsia" w:hAnsiTheme="majorHAnsi" w:cstheme="majorBidi"/>
      <w:i/>
      <w:iCs/>
      <w:color w:val="1F4D78" w:themeColor="accent1" w:themeShade="7F"/>
      <w:sz w:val="24"/>
      <w:szCs w:val="24"/>
      <w:lang w:val="en-US" w:eastAsia="en-US"/>
    </w:rPr>
  </w:style>
  <w:style w:type="character" w:customStyle="1" w:styleId="Heading7Char">
    <w:name w:val="Heading 7 Char"/>
    <w:basedOn w:val="DefaultParagraphFont"/>
    <w:link w:val="Heading7"/>
    <w:uiPriority w:val="15"/>
    <w:semiHidden/>
    <w:rsid w:val="00C52ED1"/>
    <w:rPr>
      <w:rFonts w:ascii="Calibri" w:hAnsi="Calibri"/>
      <w:sz w:val="24"/>
      <w:szCs w:val="24"/>
      <w:lang w:val="x-none" w:eastAsia="x-none"/>
    </w:rPr>
  </w:style>
  <w:style w:type="character" w:customStyle="1" w:styleId="Heading8Char">
    <w:name w:val="Heading 8 Char"/>
    <w:basedOn w:val="DefaultParagraphFont"/>
    <w:link w:val="Heading8"/>
    <w:uiPriority w:val="15"/>
    <w:semiHidden/>
    <w:rsid w:val="00C52ED1"/>
    <w:rPr>
      <w:rFonts w:ascii="Calibri" w:hAnsi="Calibri"/>
      <w:i/>
      <w:iCs/>
      <w:sz w:val="24"/>
      <w:szCs w:val="24"/>
      <w:lang w:val="x-none" w:eastAsia="x-none"/>
    </w:rPr>
  </w:style>
  <w:style w:type="character" w:customStyle="1" w:styleId="Heading9Char">
    <w:name w:val="Heading 9 Char"/>
    <w:basedOn w:val="DefaultParagraphFont"/>
    <w:link w:val="Heading9"/>
    <w:uiPriority w:val="15"/>
    <w:semiHidden/>
    <w:rsid w:val="00C52ED1"/>
    <w:rPr>
      <w:rFonts w:ascii="Cambria" w:hAnsi="Cambria"/>
      <w:sz w:val="22"/>
      <w:szCs w:val="22"/>
      <w:lang w:val="x-none" w:eastAsia="x-none"/>
    </w:rPr>
  </w:style>
  <w:style w:type="character" w:customStyle="1" w:styleId="Heading1Char">
    <w:name w:val="Heading 1 Char"/>
    <w:basedOn w:val="DefaultParagraphFont"/>
    <w:link w:val="Heading1"/>
    <w:uiPriority w:val="9"/>
    <w:rsid w:val="00C52ED1"/>
    <w:rPr>
      <w:rFonts w:asciiTheme="majorHAnsi" w:eastAsiaTheme="majorEastAsia" w:hAnsiTheme="majorHAnsi" w:cstheme="majorBidi"/>
      <w:b/>
      <w:bCs/>
      <w:color w:val="2E74B5" w:themeColor="accent1" w:themeShade="BF"/>
      <w:sz w:val="28"/>
      <w:szCs w:val="28"/>
      <w:lang w:val="en-US" w:eastAsia="en-US"/>
    </w:rPr>
  </w:style>
  <w:style w:type="paragraph" w:customStyle="1" w:styleId="BookAuthorship">
    <w:name w:val="BookAuthorship"/>
    <w:basedOn w:val="Normal"/>
    <w:uiPriority w:val="1"/>
    <w:rsid w:val="00C52ED1"/>
    <w:pPr>
      <w:spacing w:line="360" w:lineRule="auto"/>
    </w:pPr>
    <w:rPr>
      <w:color w:val="FF0000"/>
    </w:rPr>
  </w:style>
  <w:style w:type="paragraph" w:customStyle="1" w:styleId="DivisionBookCategory">
    <w:name w:val="Division/BookCategory"/>
    <w:basedOn w:val="Normal"/>
    <w:rsid w:val="00C52ED1"/>
    <w:pPr>
      <w:spacing w:line="360" w:lineRule="auto"/>
    </w:pPr>
    <w:rPr>
      <w:color w:val="FF0000"/>
    </w:rPr>
  </w:style>
  <w:style w:type="paragraph" w:customStyle="1" w:styleId="ManuscriptID">
    <w:name w:val="ManuscriptID"/>
    <w:basedOn w:val="Normal"/>
    <w:rsid w:val="00C52ED1"/>
    <w:pPr>
      <w:spacing w:line="360" w:lineRule="auto"/>
    </w:pPr>
    <w:rPr>
      <w:color w:val="FF0000"/>
    </w:rPr>
  </w:style>
  <w:style w:type="paragraph" w:customStyle="1" w:styleId="DocumentType">
    <w:name w:val="DocumentType"/>
    <w:basedOn w:val="Normal"/>
    <w:rsid w:val="00C52ED1"/>
    <w:pPr>
      <w:spacing w:line="360" w:lineRule="auto"/>
    </w:pPr>
    <w:rPr>
      <w:color w:val="FF0000"/>
    </w:rPr>
  </w:style>
  <w:style w:type="paragraph" w:customStyle="1" w:styleId="BookNameTitle">
    <w:name w:val="BookName/Title"/>
    <w:basedOn w:val="Normal"/>
    <w:rsid w:val="00C52ED1"/>
    <w:pPr>
      <w:spacing w:line="360" w:lineRule="auto"/>
    </w:pPr>
    <w:rPr>
      <w:color w:val="FF0000"/>
    </w:rPr>
  </w:style>
  <w:style w:type="paragraph" w:customStyle="1" w:styleId="Client">
    <w:name w:val="Client"/>
    <w:basedOn w:val="Normal"/>
    <w:rsid w:val="00C52ED1"/>
    <w:pPr>
      <w:spacing w:line="360" w:lineRule="auto"/>
    </w:pPr>
    <w:rPr>
      <w:color w:val="FF0000"/>
    </w:rPr>
  </w:style>
  <w:style w:type="paragraph" w:customStyle="1" w:styleId="BookType">
    <w:name w:val="BookType"/>
    <w:basedOn w:val="Normal"/>
    <w:qFormat/>
    <w:rsid w:val="00C52ED1"/>
    <w:pPr>
      <w:spacing w:line="360" w:lineRule="auto"/>
    </w:pPr>
    <w:rPr>
      <w:color w:val="FF0000"/>
    </w:rPr>
  </w:style>
  <w:style w:type="paragraph" w:customStyle="1" w:styleId="PartNumber">
    <w:name w:val="PartNumber"/>
    <w:basedOn w:val="Normal"/>
    <w:link w:val="PartNumberChar"/>
    <w:uiPriority w:val="1"/>
    <w:qFormat/>
    <w:rsid w:val="00C52ED1"/>
    <w:pPr>
      <w:spacing w:before="240" w:line="360" w:lineRule="auto"/>
    </w:pPr>
    <w:rPr>
      <w:color w:val="CC00CC"/>
      <w:sz w:val="48"/>
    </w:rPr>
  </w:style>
  <w:style w:type="character" w:customStyle="1" w:styleId="PartNumberChar">
    <w:name w:val="PartNumber Char"/>
    <w:link w:val="PartNumber"/>
    <w:uiPriority w:val="1"/>
    <w:rsid w:val="00C52ED1"/>
    <w:rPr>
      <w:color w:val="CC00CC"/>
      <w:sz w:val="48"/>
      <w:szCs w:val="24"/>
      <w:lang w:val="en-US" w:eastAsia="en-US"/>
    </w:rPr>
  </w:style>
  <w:style w:type="paragraph" w:customStyle="1" w:styleId="PartTitle">
    <w:name w:val="PartTitle"/>
    <w:basedOn w:val="Normal"/>
    <w:uiPriority w:val="1"/>
    <w:qFormat/>
    <w:rsid w:val="00C52ED1"/>
    <w:pPr>
      <w:spacing w:after="480" w:line="240" w:lineRule="auto"/>
    </w:pPr>
    <w:rPr>
      <w:color w:val="009900"/>
      <w:sz w:val="48"/>
      <w:lang w:val="x-none" w:eastAsia="x-none"/>
    </w:rPr>
  </w:style>
  <w:style w:type="paragraph" w:customStyle="1" w:styleId="PartSubtitle">
    <w:name w:val="PartSubtitle"/>
    <w:basedOn w:val="PartTitle"/>
    <w:uiPriority w:val="1"/>
    <w:semiHidden/>
    <w:qFormat/>
    <w:rsid w:val="00C52ED1"/>
    <w:rPr>
      <w:color w:val="993366"/>
    </w:rPr>
  </w:style>
  <w:style w:type="paragraph" w:customStyle="1" w:styleId="ChapterTitle">
    <w:name w:val="ChapterTitle"/>
    <w:basedOn w:val="Normal"/>
    <w:uiPriority w:val="4"/>
    <w:rsid w:val="00C52ED1"/>
    <w:pPr>
      <w:spacing w:after="120" w:line="360" w:lineRule="auto"/>
      <w:outlineLvl w:val="0"/>
    </w:pPr>
    <w:rPr>
      <w:sz w:val="32"/>
    </w:rPr>
  </w:style>
  <w:style w:type="paragraph" w:customStyle="1" w:styleId="ChapterAuthor">
    <w:name w:val="ChapterAuthor"/>
    <w:basedOn w:val="Normal"/>
    <w:uiPriority w:val="5"/>
    <w:rsid w:val="00C52ED1"/>
  </w:style>
  <w:style w:type="paragraph" w:customStyle="1" w:styleId="ChapAuthorAffiliation">
    <w:name w:val="ChapAuthorAffiliation"/>
    <w:basedOn w:val="Normal"/>
    <w:uiPriority w:val="6"/>
    <w:rsid w:val="00C52ED1"/>
    <w:pPr>
      <w:spacing w:after="240" w:line="360" w:lineRule="auto"/>
    </w:pPr>
  </w:style>
  <w:style w:type="character" w:customStyle="1" w:styleId="PreserveCase">
    <w:name w:val="PreserveCase"/>
    <w:uiPriority w:val="15"/>
    <w:rsid w:val="00C52ED1"/>
    <w:rPr>
      <w:bdr w:val="none" w:sz="0" w:space="0" w:color="auto"/>
      <w:shd w:val="clear" w:color="auto" w:fill="FFCCFF"/>
    </w:rPr>
  </w:style>
  <w:style w:type="character" w:customStyle="1" w:styleId="PreserveStyle">
    <w:name w:val="PreserveStyle"/>
    <w:uiPriority w:val="15"/>
    <w:rsid w:val="00C52ED1"/>
    <w:rPr>
      <w:iCs/>
      <w:bdr w:val="none" w:sz="0" w:space="0" w:color="auto"/>
      <w:shd w:val="clear" w:color="auto" w:fill="99CCFF"/>
    </w:rPr>
  </w:style>
  <w:style w:type="paragraph" w:customStyle="1" w:styleId="ChapterSubtitle">
    <w:name w:val="ChapterSubtitle"/>
    <w:basedOn w:val="ChapterTitle"/>
    <w:uiPriority w:val="5"/>
    <w:qFormat/>
    <w:rsid w:val="00C52ED1"/>
  </w:style>
  <w:style w:type="paragraph" w:customStyle="1" w:styleId="ChapTitleFN">
    <w:name w:val="ChapTitleFN"/>
    <w:basedOn w:val="Normal"/>
    <w:uiPriority w:val="5"/>
    <w:semiHidden/>
    <w:qFormat/>
    <w:rsid w:val="00C52ED1"/>
    <w:pPr>
      <w:spacing w:after="240"/>
    </w:pPr>
    <w:rPr>
      <w:sz w:val="18"/>
    </w:rPr>
  </w:style>
  <w:style w:type="paragraph" w:customStyle="1" w:styleId="ChapterNumber">
    <w:name w:val="ChapterNumber"/>
    <w:basedOn w:val="Normal"/>
    <w:link w:val="ChapterNumberChar"/>
    <w:uiPriority w:val="3"/>
    <w:qFormat/>
    <w:rsid w:val="00C52ED1"/>
    <w:pPr>
      <w:spacing w:line="360" w:lineRule="auto"/>
    </w:pPr>
    <w:rPr>
      <w:b/>
      <w:color w:val="C00000"/>
      <w:sz w:val="48"/>
    </w:rPr>
  </w:style>
  <w:style w:type="character" w:customStyle="1" w:styleId="ChapterNumberChar">
    <w:name w:val="ChapterNumber Char"/>
    <w:link w:val="ChapterNumber"/>
    <w:uiPriority w:val="3"/>
    <w:rsid w:val="00C52ED1"/>
    <w:rPr>
      <w:b/>
      <w:color w:val="C00000"/>
      <w:sz w:val="48"/>
      <w:szCs w:val="24"/>
      <w:lang w:val="en-US" w:eastAsia="en-US"/>
    </w:rPr>
  </w:style>
  <w:style w:type="paragraph" w:customStyle="1" w:styleId="SectionNumber">
    <w:name w:val="SectionNumber"/>
    <w:basedOn w:val="Normal"/>
    <w:link w:val="SectionNumberChar"/>
    <w:uiPriority w:val="1"/>
    <w:semiHidden/>
    <w:qFormat/>
    <w:rsid w:val="00C52ED1"/>
    <w:pPr>
      <w:spacing w:before="240" w:line="360" w:lineRule="auto"/>
    </w:pPr>
    <w:rPr>
      <w:caps/>
      <w:color w:val="CC00CC"/>
      <w:sz w:val="48"/>
    </w:rPr>
  </w:style>
  <w:style w:type="character" w:customStyle="1" w:styleId="SectionNumberChar">
    <w:name w:val="SectionNumber Char"/>
    <w:link w:val="SectionNumber"/>
    <w:uiPriority w:val="1"/>
    <w:semiHidden/>
    <w:rsid w:val="00C52ED1"/>
    <w:rPr>
      <w:caps/>
      <w:color w:val="CC00CC"/>
      <w:sz w:val="48"/>
      <w:szCs w:val="24"/>
      <w:lang w:val="en-US" w:eastAsia="en-US"/>
    </w:rPr>
  </w:style>
  <w:style w:type="paragraph" w:customStyle="1" w:styleId="SectionTitle">
    <w:name w:val="SectionTitle"/>
    <w:basedOn w:val="PartTitle"/>
    <w:uiPriority w:val="1"/>
    <w:semiHidden/>
    <w:qFormat/>
    <w:rsid w:val="00C52ED1"/>
    <w:rPr>
      <w:b/>
    </w:rPr>
  </w:style>
  <w:style w:type="paragraph" w:customStyle="1" w:styleId="UnitNumber">
    <w:name w:val="UnitNumber"/>
    <w:basedOn w:val="Normal"/>
    <w:link w:val="UnitNumberChar"/>
    <w:uiPriority w:val="1"/>
    <w:semiHidden/>
    <w:qFormat/>
    <w:rsid w:val="00C52ED1"/>
    <w:pPr>
      <w:spacing w:before="240" w:line="360" w:lineRule="auto"/>
    </w:pPr>
    <w:rPr>
      <w:b/>
      <w:caps/>
      <w:color w:val="CC00CC"/>
      <w:sz w:val="48"/>
    </w:rPr>
  </w:style>
  <w:style w:type="character" w:customStyle="1" w:styleId="UnitNumberChar">
    <w:name w:val="UnitNumber Char"/>
    <w:link w:val="UnitNumber"/>
    <w:uiPriority w:val="1"/>
    <w:semiHidden/>
    <w:rsid w:val="00C52ED1"/>
    <w:rPr>
      <w:b/>
      <w:caps/>
      <w:color w:val="CC00CC"/>
      <w:sz w:val="48"/>
      <w:szCs w:val="24"/>
      <w:lang w:val="en-US" w:eastAsia="en-US"/>
    </w:rPr>
  </w:style>
  <w:style w:type="paragraph" w:customStyle="1" w:styleId="UnitTitle">
    <w:name w:val="UnitTitle"/>
    <w:basedOn w:val="PartTitle"/>
    <w:uiPriority w:val="1"/>
    <w:semiHidden/>
    <w:qFormat/>
    <w:rsid w:val="00C52ED1"/>
  </w:style>
  <w:style w:type="paragraph" w:customStyle="1" w:styleId="GroupTitle">
    <w:name w:val="GroupTitle"/>
    <w:basedOn w:val="PartTitle"/>
    <w:uiPriority w:val="2"/>
    <w:semiHidden/>
    <w:qFormat/>
    <w:rsid w:val="00C52ED1"/>
    <w:rPr>
      <w:color w:val="993366"/>
    </w:rPr>
  </w:style>
  <w:style w:type="paragraph" w:customStyle="1" w:styleId="AbstractHeading">
    <w:name w:val="AbstractHeading"/>
    <w:basedOn w:val="Normal"/>
    <w:link w:val="AbstractHeadingChar"/>
    <w:uiPriority w:val="7"/>
    <w:rsid w:val="00C52ED1"/>
    <w:rPr>
      <w:b/>
    </w:rPr>
  </w:style>
  <w:style w:type="character" w:customStyle="1" w:styleId="AbstractHeadingChar">
    <w:name w:val="AbstractHeading Char"/>
    <w:link w:val="AbstractHeading"/>
    <w:uiPriority w:val="7"/>
    <w:rsid w:val="00C52ED1"/>
    <w:rPr>
      <w:b/>
      <w:sz w:val="24"/>
      <w:szCs w:val="24"/>
      <w:lang w:val="en-US" w:eastAsia="en-US"/>
    </w:rPr>
  </w:style>
  <w:style w:type="paragraph" w:customStyle="1" w:styleId="Abstract">
    <w:name w:val="Abstract"/>
    <w:basedOn w:val="Normal"/>
    <w:uiPriority w:val="7"/>
    <w:rsid w:val="00C52ED1"/>
    <w:pPr>
      <w:spacing w:after="240" w:line="240" w:lineRule="auto"/>
      <w:ind w:left="288" w:right="864"/>
      <w:jc w:val="both"/>
    </w:pPr>
    <w:rPr>
      <w:color w:val="993366"/>
    </w:rPr>
  </w:style>
  <w:style w:type="paragraph" w:customStyle="1" w:styleId="ChapAcknowlHeading">
    <w:name w:val="ChapAcknowlHeading"/>
    <w:basedOn w:val="Normal"/>
    <w:link w:val="ChapAcknowlHeadingChar"/>
    <w:uiPriority w:val="6"/>
    <w:semiHidden/>
    <w:rsid w:val="00C52ED1"/>
    <w:rPr>
      <w:b/>
    </w:rPr>
  </w:style>
  <w:style w:type="character" w:customStyle="1" w:styleId="ChapAcknowlHeadingChar">
    <w:name w:val="ChapAcknowlHeading Char"/>
    <w:link w:val="ChapAcknowlHeading"/>
    <w:uiPriority w:val="6"/>
    <w:semiHidden/>
    <w:rsid w:val="00C52ED1"/>
    <w:rPr>
      <w:b/>
      <w:sz w:val="24"/>
      <w:szCs w:val="24"/>
      <w:lang w:val="en-US" w:eastAsia="en-US"/>
    </w:rPr>
  </w:style>
  <w:style w:type="paragraph" w:customStyle="1" w:styleId="DeclarationOfInterest">
    <w:name w:val="DeclarationOfInterest"/>
    <w:basedOn w:val="Normal"/>
    <w:autoRedefine/>
    <w:uiPriority w:val="6"/>
    <w:semiHidden/>
    <w:qFormat/>
    <w:rsid w:val="00C52ED1"/>
    <w:pPr>
      <w:spacing w:after="240" w:line="240" w:lineRule="auto"/>
    </w:pPr>
    <w:rPr>
      <w:sz w:val="20"/>
    </w:rPr>
  </w:style>
  <w:style w:type="paragraph" w:customStyle="1" w:styleId="AuthorBioHeading">
    <w:name w:val="AuthorBioHeading"/>
    <w:basedOn w:val="Normal"/>
    <w:link w:val="AuthorBioHeadingChar"/>
    <w:uiPriority w:val="6"/>
    <w:semiHidden/>
    <w:qFormat/>
    <w:rsid w:val="00C52ED1"/>
    <w:pPr>
      <w:spacing w:line="360" w:lineRule="auto"/>
    </w:pPr>
    <w:rPr>
      <w:rFonts w:ascii="Calibri" w:hAnsi="Calibri"/>
      <w:b/>
      <w:color w:val="003366"/>
    </w:rPr>
  </w:style>
  <w:style w:type="character" w:customStyle="1" w:styleId="AuthorBioHeadingChar">
    <w:name w:val="AuthorBioHeading Char"/>
    <w:link w:val="AuthorBioHeading"/>
    <w:uiPriority w:val="6"/>
    <w:semiHidden/>
    <w:rsid w:val="00C52ED1"/>
    <w:rPr>
      <w:rFonts w:ascii="Calibri" w:hAnsi="Calibri"/>
      <w:b/>
      <w:color w:val="003366"/>
      <w:sz w:val="24"/>
      <w:szCs w:val="24"/>
      <w:lang w:val="en-US" w:eastAsia="en-US"/>
    </w:rPr>
  </w:style>
  <w:style w:type="paragraph" w:customStyle="1" w:styleId="ChapPartHeading">
    <w:name w:val="ChapPartHeading"/>
    <w:basedOn w:val="Normal"/>
    <w:uiPriority w:val="7"/>
    <w:semiHidden/>
    <w:qFormat/>
    <w:rsid w:val="00C52ED1"/>
    <w:pPr>
      <w:keepNext/>
      <w:spacing w:before="480" w:after="120" w:line="360" w:lineRule="auto"/>
      <w:outlineLvl w:val="0"/>
    </w:pPr>
    <w:rPr>
      <w:rFonts w:ascii="Cambria" w:hAnsi="Cambria" w:cs="Arial"/>
      <w:b/>
      <w:bCs/>
      <w:color w:val="0000FF"/>
      <w:kern w:val="32"/>
      <w:sz w:val="28"/>
      <w:szCs w:val="32"/>
    </w:rPr>
  </w:style>
  <w:style w:type="paragraph" w:customStyle="1" w:styleId="ChapterPart">
    <w:name w:val="ChapterPart"/>
    <w:basedOn w:val="Normal"/>
    <w:link w:val="ChapterPartChar"/>
    <w:uiPriority w:val="7"/>
    <w:semiHidden/>
    <w:qFormat/>
    <w:rsid w:val="00C52ED1"/>
    <w:pPr>
      <w:spacing w:before="240" w:line="360" w:lineRule="auto"/>
    </w:pPr>
    <w:rPr>
      <w:b/>
      <w:color w:val="C00000"/>
      <w:sz w:val="28"/>
      <w:lang w:val="x-none" w:eastAsia="x-none"/>
    </w:rPr>
  </w:style>
  <w:style w:type="character" w:customStyle="1" w:styleId="ChapterPartChar">
    <w:name w:val="ChapterPart Char"/>
    <w:link w:val="ChapterPart"/>
    <w:uiPriority w:val="7"/>
    <w:semiHidden/>
    <w:rsid w:val="00C52ED1"/>
    <w:rPr>
      <w:b/>
      <w:color w:val="C00000"/>
      <w:sz w:val="28"/>
      <w:szCs w:val="24"/>
      <w:lang w:val="x-none" w:eastAsia="x-none"/>
    </w:rPr>
  </w:style>
  <w:style w:type="paragraph" w:customStyle="1" w:styleId="ChapPartAuthor">
    <w:name w:val="ChapPartAuthor"/>
    <w:basedOn w:val="Normal"/>
    <w:uiPriority w:val="7"/>
    <w:semiHidden/>
    <w:qFormat/>
    <w:rsid w:val="00C52ED1"/>
    <w:rPr>
      <w:b/>
    </w:rPr>
  </w:style>
  <w:style w:type="paragraph" w:customStyle="1" w:styleId="IntroTxt">
    <w:name w:val="IntroTxt"/>
    <w:basedOn w:val="Normal"/>
    <w:uiPriority w:val="13"/>
    <w:semiHidden/>
    <w:qFormat/>
    <w:rsid w:val="00C52ED1"/>
  </w:style>
  <w:style w:type="paragraph" w:customStyle="1" w:styleId="BulletList1">
    <w:name w:val="BulletList1"/>
    <w:basedOn w:val="Normal"/>
    <w:uiPriority w:val="14"/>
    <w:qFormat/>
    <w:rsid w:val="00C52ED1"/>
    <w:pPr>
      <w:numPr>
        <w:numId w:val="53"/>
      </w:numPr>
      <w:spacing w:line="360" w:lineRule="auto"/>
    </w:pPr>
  </w:style>
  <w:style w:type="paragraph" w:customStyle="1" w:styleId="BulletList2">
    <w:name w:val="BulletList2"/>
    <w:basedOn w:val="Normal"/>
    <w:uiPriority w:val="14"/>
    <w:qFormat/>
    <w:rsid w:val="00C52ED1"/>
    <w:pPr>
      <w:numPr>
        <w:numId w:val="54"/>
      </w:numPr>
      <w:spacing w:line="360" w:lineRule="auto"/>
    </w:pPr>
  </w:style>
  <w:style w:type="paragraph" w:customStyle="1" w:styleId="BulletList3">
    <w:name w:val="BulletList3"/>
    <w:basedOn w:val="Normal"/>
    <w:uiPriority w:val="14"/>
    <w:qFormat/>
    <w:rsid w:val="00C52ED1"/>
    <w:pPr>
      <w:numPr>
        <w:numId w:val="55"/>
      </w:numPr>
      <w:spacing w:line="360" w:lineRule="auto"/>
    </w:pPr>
  </w:style>
  <w:style w:type="paragraph" w:customStyle="1" w:styleId="BulletList4">
    <w:name w:val="BulletList4"/>
    <w:basedOn w:val="Normal"/>
    <w:uiPriority w:val="14"/>
    <w:semiHidden/>
    <w:qFormat/>
    <w:rsid w:val="00C52ED1"/>
    <w:pPr>
      <w:numPr>
        <w:numId w:val="56"/>
      </w:numPr>
      <w:spacing w:line="360" w:lineRule="auto"/>
      <w:ind w:left="1442"/>
    </w:pPr>
  </w:style>
  <w:style w:type="paragraph" w:customStyle="1" w:styleId="ChapOutHeading">
    <w:name w:val="ChapOutHeading"/>
    <w:basedOn w:val="Normal"/>
    <w:uiPriority w:val="8"/>
    <w:semiHidden/>
    <w:qFormat/>
    <w:rsid w:val="00C52ED1"/>
    <w:pPr>
      <w:spacing w:line="360" w:lineRule="auto"/>
      <w:outlineLvl w:val="4"/>
    </w:pPr>
    <w:rPr>
      <w:rFonts w:ascii="Calibri" w:hAnsi="Calibri"/>
      <w:b/>
      <w:color w:val="003366"/>
      <w:sz w:val="28"/>
    </w:rPr>
  </w:style>
  <w:style w:type="paragraph" w:customStyle="1" w:styleId="LearnObjHeading">
    <w:name w:val="LearnObjHeading"/>
    <w:basedOn w:val="Normal"/>
    <w:link w:val="LearnObjHeadingChar"/>
    <w:uiPriority w:val="9"/>
    <w:qFormat/>
    <w:rsid w:val="00C52ED1"/>
    <w:pPr>
      <w:spacing w:line="360" w:lineRule="auto"/>
      <w:outlineLvl w:val="3"/>
    </w:pPr>
    <w:rPr>
      <w:rFonts w:ascii="Calibri" w:hAnsi="Calibri"/>
      <w:b/>
      <w:caps/>
      <w:color w:val="FF0066"/>
      <w:sz w:val="28"/>
    </w:rPr>
  </w:style>
  <w:style w:type="character" w:customStyle="1" w:styleId="LearnObjHeadingChar">
    <w:name w:val="LearnObjHeading Char"/>
    <w:link w:val="LearnObjHeading"/>
    <w:uiPriority w:val="9"/>
    <w:rsid w:val="00C52ED1"/>
    <w:rPr>
      <w:rFonts w:ascii="Calibri" w:hAnsi="Calibri"/>
      <w:b/>
      <w:caps/>
      <w:color w:val="FF0066"/>
      <w:sz w:val="28"/>
      <w:szCs w:val="24"/>
      <w:lang w:val="en-US" w:eastAsia="en-US"/>
    </w:rPr>
  </w:style>
  <w:style w:type="paragraph" w:customStyle="1" w:styleId="LearnObjStatement">
    <w:name w:val="LearnObjStatement"/>
    <w:basedOn w:val="Normal"/>
    <w:link w:val="LearnObjStatementChar"/>
    <w:uiPriority w:val="9"/>
    <w:qFormat/>
    <w:rsid w:val="00C52ED1"/>
    <w:pPr>
      <w:spacing w:line="360" w:lineRule="auto"/>
    </w:pPr>
    <w:rPr>
      <w:color w:val="C00000"/>
    </w:rPr>
  </w:style>
  <w:style w:type="character" w:customStyle="1" w:styleId="LearnObjStatementChar">
    <w:name w:val="LearnObjStatement Char"/>
    <w:link w:val="LearnObjStatement"/>
    <w:uiPriority w:val="9"/>
    <w:rsid w:val="00C52ED1"/>
    <w:rPr>
      <w:color w:val="C00000"/>
      <w:sz w:val="24"/>
      <w:szCs w:val="24"/>
      <w:lang w:val="en-US" w:eastAsia="en-US"/>
    </w:rPr>
  </w:style>
  <w:style w:type="paragraph" w:customStyle="1" w:styleId="KeyTermsHeading">
    <w:name w:val="KeyTermsHeading"/>
    <w:basedOn w:val="Normal"/>
    <w:uiPriority w:val="11"/>
    <w:qFormat/>
    <w:rsid w:val="00C52ED1"/>
    <w:pPr>
      <w:spacing w:before="360" w:line="360" w:lineRule="auto"/>
    </w:pPr>
    <w:rPr>
      <w:b/>
      <w:color w:val="CC0066"/>
    </w:rPr>
  </w:style>
  <w:style w:type="paragraph" w:customStyle="1" w:styleId="KeyTerm">
    <w:name w:val="KeyTerm"/>
    <w:basedOn w:val="Normal"/>
    <w:link w:val="KeyTermChar"/>
    <w:uiPriority w:val="11"/>
    <w:qFormat/>
    <w:rsid w:val="00C52ED1"/>
    <w:pPr>
      <w:spacing w:line="360" w:lineRule="auto"/>
    </w:pPr>
    <w:rPr>
      <w:color w:val="304990"/>
      <w:lang w:val="x-none" w:eastAsia="x-none"/>
    </w:rPr>
  </w:style>
  <w:style w:type="character" w:customStyle="1" w:styleId="KeyTermChar">
    <w:name w:val="KeyTerm Char"/>
    <w:link w:val="KeyTerm"/>
    <w:uiPriority w:val="11"/>
    <w:rsid w:val="00C52ED1"/>
    <w:rPr>
      <w:color w:val="304990"/>
      <w:sz w:val="24"/>
      <w:szCs w:val="24"/>
      <w:lang w:val="x-none" w:eastAsia="x-none"/>
    </w:rPr>
  </w:style>
  <w:style w:type="paragraph" w:customStyle="1" w:styleId="TermDefinition">
    <w:name w:val="TermDefinition"/>
    <w:basedOn w:val="Normal"/>
    <w:link w:val="TermDefinitionChar"/>
    <w:uiPriority w:val="17"/>
    <w:semiHidden/>
    <w:qFormat/>
    <w:rsid w:val="00C52ED1"/>
    <w:rPr>
      <w:color w:val="008000"/>
    </w:rPr>
  </w:style>
  <w:style w:type="character" w:customStyle="1" w:styleId="TermDefinitionChar">
    <w:name w:val="TermDefinition Char"/>
    <w:link w:val="TermDefinition"/>
    <w:uiPriority w:val="17"/>
    <w:semiHidden/>
    <w:rsid w:val="00C52ED1"/>
    <w:rPr>
      <w:color w:val="008000"/>
      <w:sz w:val="24"/>
      <w:szCs w:val="24"/>
      <w:lang w:val="en-US" w:eastAsia="en-US"/>
    </w:rPr>
  </w:style>
  <w:style w:type="paragraph" w:customStyle="1" w:styleId="ListOfAbbrevnsHeading">
    <w:name w:val="ListOfAbbrevnsHeading"/>
    <w:basedOn w:val="Normal"/>
    <w:link w:val="ListOfAbbrevnsHeadingChar"/>
    <w:uiPriority w:val="87"/>
    <w:qFormat/>
    <w:rsid w:val="00C52ED1"/>
    <w:pPr>
      <w:spacing w:before="360"/>
    </w:pPr>
    <w:rPr>
      <w:b/>
      <w:color w:val="333399"/>
    </w:rPr>
  </w:style>
  <w:style w:type="character" w:customStyle="1" w:styleId="ListOfAbbrevnsHeadingChar">
    <w:name w:val="ListOfAbbrevnsHeading Char"/>
    <w:link w:val="ListOfAbbrevnsHeading"/>
    <w:uiPriority w:val="87"/>
    <w:rsid w:val="00C52ED1"/>
    <w:rPr>
      <w:b/>
      <w:color w:val="333399"/>
      <w:sz w:val="24"/>
      <w:szCs w:val="24"/>
      <w:lang w:val="en-US" w:eastAsia="en-US"/>
    </w:rPr>
  </w:style>
  <w:style w:type="paragraph" w:customStyle="1" w:styleId="IntroQuoteTxt">
    <w:name w:val="IntroQuoteTxt"/>
    <w:basedOn w:val="Normal"/>
    <w:uiPriority w:val="10"/>
    <w:rsid w:val="00C52ED1"/>
    <w:pPr>
      <w:spacing w:before="240" w:after="240"/>
      <w:ind w:left="289" w:right="862"/>
      <w:jc w:val="both"/>
    </w:pPr>
    <w:rPr>
      <w:color w:val="999999"/>
    </w:rPr>
  </w:style>
  <w:style w:type="character" w:customStyle="1" w:styleId="FE-IDNumberChar">
    <w:name w:val="FE-IDNumber Char"/>
    <w:link w:val="FE-IDNumber"/>
    <w:uiPriority w:val="61"/>
    <w:semiHidden/>
    <w:rsid w:val="00C52ED1"/>
    <w:rPr>
      <w:rFonts w:ascii="Calibri" w:hAnsi="Calibri"/>
      <w:b/>
      <w:color w:val="FF0066"/>
      <w:sz w:val="24"/>
      <w:szCs w:val="24"/>
      <w:lang w:val="x-none" w:eastAsia="x-none"/>
    </w:rPr>
  </w:style>
  <w:style w:type="paragraph" w:customStyle="1" w:styleId="FE-IDNumber">
    <w:name w:val="FE-IDNumber"/>
    <w:basedOn w:val="Normal"/>
    <w:link w:val="FE-IDNumberChar"/>
    <w:uiPriority w:val="61"/>
    <w:semiHidden/>
    <w:qFormat/>
    <w:rsid w:val="00C52ED1"/>
    <w:pPr>
      <w:spacing w:line="360" w:lineRule="auto"/>
      <w:outlineLvl w:val="0"/>
    </w:pPr>
    <w:rPr>
      <w:rFonts w:ascii="Calibri" w:hAnsi="Calibri"/>
      <w:b/>
      <w:color w:val="FF0066"/>
      <w:lang w:val="x-none" w:eastAsia="x-none"/>
    </w:rPr>
  </w:style>
  <w:style w:type="character" w:customStyle="1" w:styleId="CaseStudyTitleChar">
    <w:name w:val="CaseStudyTitle Char"/>
    <w:link w:val="CaseStudyTitle"/>
    <w:uiPriority w:val="20"/>
    <w:rsid w:val="00C52ED1"/>
    <w:rPr>
      <w:rFonts w:ascii="Calibri" w:hAnsi="Calibri"/>
      <w:color w:val="9900CC"/>
      <w:sz w:val="28"/>
      <w:szCs w:val="24"/>
      <w:lang w:val="x-none" w:eastAsia="x-none"/>
    </w:rPr>
  </w:style>
  <w:style w:type="paragraph" w:customStyle="1" w:styleId="CaseStudyTitle">
    <w:name w:val="CaseStudyTitle"/>
    <w:basedOn w:val="Normal"/>
    <w:link w:val="CaseStudyTitleChar"/>
    <w:uiPriority w:val="20"/>
    <w:qFormat/>
    <w:rsid w:val="00C52ED1"/>
    <w:pPr>
      <w:spacing w:line="360" w:lineRule="auto"/>
    </w:pPr>
    <w:rPr>
      <w:rFonts w:ascii="Calibri" w:hAnsi="Calibri"/>
      <w:color w:val="9900CC"/>
      <w:sz w:val="28"/>
      <w:lang w:val="x-none" w:eastAsia="x-none"/>
    </w:rPr>
  </w:style>
  <w:style w:type="paragraph" w:customStyle="1" w:styleId="CaseStudiesHeading">
    <w:name w:val="CaseStudiesHeading"/>
    <w:basedOn w:val="Normal"/>
    <w:uiPriority w:val="13"/>
    <w:semiHidden/>
    <w:qFormat/>
    <w:rsid w:val="00C52ED1"/>
    <w:pPr>
      <w:spacing w:line="360" w:lineRule="auto"/>
      <w:outlineLvl w:val="0"/>
    </w:pPr>
    <w:rPr>
      <w:b/>
      <w:caps/>
      <w:color w:val="0000FF"/>
    </w:rPr>
  </w:style>
  <w:style w:type="character" w:customStyle="1" w:styleId="CaseStudyIDChar">
    <w:name w:val="CaseStudyID Char"/>
    <w:link w:val="CaseStudyID"/>
    <w:uiPriority w:val="20"/>
    <w:rsid w:val="00C52ED1"/>
    <w:rPr>
      <w:rFonts w:ascii="Calibri" w:hAnsi="Calibri"/>
      <w:b/>
      <w:color w:val="FF0066"/>
      <w:sz w:val="24"/>
      <w:szCs w:val="24"/>
      <w:lang w:val="x-none" w:eastAsia="x-none"/>
    </w:rPr>
  </w:style>
  <w:style w:type="paragraph" w:customStyle="1" w:styleId="CaseStudyID">
    <w:name w:val="CaseStudyID"/>
    <w:basedOn w:val="Normal"/>
    <w:link w:val="CaseStudyIDChar"/>
    <w:uiPriority w:val="20"/>
    <w:qFormat/>
    <w:rsid w:val="00C52ED1"/>
    <w:pPr>
      <w:spacing w:line="360" w:lineRule="auto"/>
      <w:outlineLvl w:val="0"/>
    </w:pPr>
    <w:rPr>
      <w:rFonts w:ascii="Calibri" w:hAnsi="Calibri"/>
      <w:b/>
      <w:color w:val="FF0066"/>
      <w:lang w:val="x-none" w:eastAsia="x-none"/>
    </w:rPr>
  </w:style>
  <w:style w:type="paragraph" w:customStyle="1" w:styleId="Para-FL">
    <w:name w:val="Para-FL"/>
    <w:basedOn w:val="Normal"/>
    <w:uiPriority w:val="14"/>
    <w:semiHidden/>
    <w:qFormat/>
    <w:rsid w:val="00C52ED1"/>
  </w:style>
  <w:style w:type="paragraph" w:customStyle="1" w:styleId="ParaFirstLine-Ind">
    <w:name w:val="ParaFirstLine-Ind"/>
    <w:basedOn w:val="Normal"/>
    <w:uiPriority w:val="14"/>
    <w:semiHidden/>
    <w:qFormat/>
    <w:rsid w:val="00C52ED1"/>
    <w:pPr>
      <w:ind w:firstLine="720"/>
    </w:pPr>
  </w:style>
  <w:style w:type="character" w:customStyle="1" w:styleId="ShadedTxt">
    <w:name w:val="ShadedTxt"/>
    <w:uiPriority w:val="14"/>
    <w:semiHidden/>
    <w:qFormat/>
    <w:rsid w:val="00C52ED1"/>
    <w:rPr>
      <w:bdr w:val="none" w:sz="0" w:space="0" w:color="auto"/>
      <w:shd w:val="clear" w:color="auto" w:fill="FBD4B4"/>
    </w:rPr>
  </w:style>
  <w:style w:type="paragraph" w:customStyle="1" w:styleId="Head1-CENTER">
    <w:name w:val="Head1-CENTER"/>
    <w:basedOn w:val="Head1"/>
    <w:link w:val="Head1-CENTERChar"/>
    <w:uiPriority w:val="8"/>
    <w:qFormat/>
    <w:rsid w:val="00C52ED1"/>
    <w:pPr>
      <w:jc w:val="center"/>
    </w:pPr>
  </w:style>
  <w:style w:type="paragraph" w:customStyle="1" w:styleId="StandoutTxt1">
    <w:name w:val="StandoutTxt1"/>
    <w:basedOn w:val="BodyText"/>
    <w:next w:val="BodyText"/>
    <w:link w:val="StandoutTxt1Char"/>
    <w:uiPriority w:val="14"/>
    <w:semiHidden/>
    <w:qFormat/>
    <w:rsid w:val="00C52ED1"/>
    <w:pPr>
      <w:spacing w:after="0"/>
    </w:pPr>
    <w:rPr>
      <w:color w:val="6600CC"/>
    </w:rPr>
  </w:style>
  <w:style w:type="character" w:customStyle="1" w:styleId="BodyTextChar">
    <w:name w:val="Body Text Char"/>
    <w:basedOn w:val="DefaultParagraphFont"/>
    <w:link w:val="BodyText"/>
    <w:uiPriority w:val="99"/>
    <w:rsid w:val="00C52ED1"/>
    <w:rPr>
      <w:sz w:val="24"/>
      <w:szCs w:val="24"/>
      <w:lang w:val="en-US" w:eastAsia="en-US"/>
    </w:rPr>
  </w:style>
  <w:style w:type="character" w:customStyle="1" w:styleId="StandoutTxt1Char">
    <w:name w:val="StandoutTxt1 Char"/>
    <w:link w:val="StandoutTxt1"/>
    <w:uiPriority w:val="14"/>
    <w:semiHidden/>
    <w:rsid w:val="00C52ED1"/>
    <w:rPr>
      <w:color w:val="6600CC"/>
      <w:sz w:val="24"/>
      <w:szCs w:val="24"/>
      <w:lang w:val="en-US" w:eastAsia="en-US"/>
    </w:rPr>
  </w:style>
  <w:style w:type="character" w:customStyle="1" w:styleId="SimSun">
    <w:name w:val="SimSun"/>
    <w:uiPriority w:val="14"/>
    <w:qFormat/>
    <w:rsid w:val="00C52ED1"/>
    <w:rPr>
      <w:color w:val="C00000"/>
    </w:rPr>
  </w:style>
  <w:style w:type="character" w:customStyle="1" w:styleId="StandoutTxt3">
    <w:name w:val="StandoutTxt3"/>
    <w:uiPriority w:val="14"/>
    <w:semiHidden/>
    <w:qFormat/>
    <w:rsid w:val="00C52ED1"/>
    <w:rPr>
      <w:color w:val="009900"/>
    </w:rPr>
  </w:style>
  <w:style w:type="paragraph" w:customStyle="1" w:styleId="Para-FL-2">
    <w:name w:val="Para-FL-2"/>
    <w:basedOn w:val="Normal"/>
    <w:uiPriority w:val="14"/>
    <w:semiHidden/>
    <w:qFormat/>
    <w:rsid w:val="00C52ED1"/>
    <w:pPr>
      <w:ind w:left="714"/>
    </w:pPr>
  </w:style>
  <w:style w:type="paragraph" w:customStyle="1" w:styleId="Para-FL-3">
    <w:name w:val="Para-FL-3"/>
    <w:basedOn w:val="Normal"/>
    <w:uiPriority w:val="14"/>
    <w:semiHidden/>
    <w:qFormat/>
    <w:rsid w:val="00C52ED1"/>
    <w:pPr>
      <w:ind w:left="1428"/>
    </w:pPr>
  </w:style>
  <w:style w:type="paragraph" w:customStyle="1" w:styleId="PullQuote">
    <w:name w:val="PullQuote"/>
    <w:basedOn w:val="Normal"/>
    <w:uiPriority w:val="14"/>
    <w:semiHidden/>
    <w:qFormat/>
    <w:rsid w:val="00C52ED1"/>
    <w:pPr>
      <w:pBdr>
        <w:top w:val="single" w:sz="12" w:space="1" w:color="FF0066"/>
        <w:bottom w:val="single" w:sz="12" w:space="1" w:color="FF0066"/>
      </w:pBdr>
    </w:pPr>
    <w:rPr>
      <w:color w:val="CC0099"/>
    </w:rPr>
  </w:style>
  <w:style w:type="paragraph" w:customStyle="1" w:styleId="eXtractTxt">
    <w:name w:val="eXtractTxt"/>
    <w:basedOn w:val="Normal"/>
    <w:uiPriority w:val="16"/>
    <w:rsid w:val="00C52ED1"/>
    <w:pPr>
      <w:spacing w:before="240" w:after="240"/>
      <w:ind w:left="289" w:right="862"/>
      <w:jc w:val="both"/>
    </w:pPr>
    <w:rPr>
      <w:color w:val="999999"/>
    </w:rPr>
  </w:style>
  <w:style w:type="paragraph" w:customStyle="1" w:styleId="IntroQuoteSource">
    <w:name w:val="IntroQuoteSource"/>
    <w:basedOn w:val="eXtractTxt"/>
    <w:uiPriority w:val="10"/>
    <w:rsid w:val="00C52ED1"/>
    <w:pPr>
      <w:ind w:left="0"/>
      <w:jc w:val="right"/>
    </w:pPr>
  </w:style>
  <w:style w:type="paragraph" w:customStyle="1" w:styleId="eXtractSourceDescriptor">
    <w:name w:val="eXtractSourceDescriptor"/>
    <w:basedOn w:val="Normal"/>
    <w:link w:val="eXtractSourceDescriptorChar"/>
    <w:uiPriority w:val="16"/>
    <w:rsid w:val="00C52ED1"/>
    <w:pPr>
      <w:spacing w:before="240" w:after="240"/>
      <w:ind w:left="289" w:right="862"/>
      <w:jc w:val="both"/>
    </w:pPr>
    <w:rPr>
      <w:i/>
      <w:color w:val="999999"/>
    </w:rPr>
  </w:style>
  <w:style w:type="character" w:customStyle="1" w:styleId="eXtractSourceDescriptorChar">
    <w:name w:val="eXtractSourceDescriptor Char"/>
    <w:link w:val="eXtractSourceDescriptor"/>
    <w:uiPriority w:val="16"/>
    <w:rsid w:val="00C52ED1"/>
    <w:rPr>
      <w:i/>
      <w:color w:val="999999"/>
      <w:sz w:val="22"/>
      <w:szCs w:val="24"/>
      <w:lang w:val="en-US" w:eastAsia="en-US"/>
    </w:rPr>
  </w:style>
  <w:style w:type="paragraph" w:customStyle="1" w:styleId="eXtractTxt-Ind">
    <w:name w:val="eXtractTxt-Ind"/>
    <w:basedOn w:val="eXtractTxt"/>
    <w:uiPriority w:val="16"/>
    <w:semiHidden/>
    <w:qFormat/>
    <w:rsid w:val="00C52ED1"/>
    <w:pPr>
      <w:ind w:firstLine="431"/>
    </w:pPr>
  </w:style>
  <w:style w:type="paragraph" w:customStyle="1" w:styleId="NumberList1">
    <w:name w:val="NumberList1"/>
    <w:basedOn w:val="Normal"/>
    <w:uiPriority w:val="14"/>
    <w:qFormat/>
    <w:rsid w:val="00C52ED1"/>
    <w:pPr>
      <w:numPr>
        <w:numId w:val="4"/>
      </w:numPr>
      <w:spacing w:line="360" w:lineRule="auto"/>
    </w:pPr>
  </w:style>
  <w:style w:type="paragraph" w:customStyle="1" w:styleId="1-line-space">
    <w:name w:val="1-line-space"/>
    <w:basedOn w:val="Normal"/>
    <w:uiPriority w:val="17"/>
    <w:rsid w:val="00C52ED1"/>
    <w:pPr>
      <w:shd w:val="clear" w:color="CC99FF" w:fill="auto"/>
      <w:spacing w:after="180" w:line="240" w:lineRule="auto"/>
    </w:pPr>
    <w:rPr>
      <w:color w:val="CC0066"/>
    </w:rPr>
  </w:style>
  <w:style w:type="paragraph" w:customStyle="1" w:styleId="-line-space">
    <w:name w:val="½-line-space"/>
    <w:basedOn w:val="Normal"/>
    <w:uiPriority w:val="17"/>
    <w:rsid w:val="00C52ED1"/>
    <w:pPr>
      <w:spacing w:after="180" w:line="240" w:lineRule="auto"/>
    </w:pPr>
    <w:rPr>
      <w:color w:val="008000"/>
    </w:rPr>
  </w:style>
  <w:style w:type="paragraph" w:customStyle="1" w:styleId="Icon-08">
    <w:name w:val="Icon-08"/>
    <w:basedOn w:val="Normal"/>
    <w:uiPriority w:val="15"/>
    <w:semiHidden/>
    <w:qFormat/>
    <w:rsid w:val="00C52ED1"/>
  </w:style>
  <w:style w:type="paragraph" w:customStyle="1" w:styleId="Icon-09">
    <w:name w:val="Icon-09"/>
    <w:basedOn w:val="Normal"/>
    <w:uiPriority w:val="15"/>
    <w:semiHidden/>
    <w:qFormat/>
    <w:rsid w:val="00C52ED1"/>
  </w:style>
  <w:style w:type="paragraph" w:customStyle="1" w:styleId="Icon-10">
    <w:name w:val="Icon-10"/>
    <w:basedOn w:val="Normal"/>
    <w:uiPriority w:val="15"/>
    <w:semiHidden/>
    <w:qFormat/>
    <w:rsid w:val="00C52ED1"/>
  </w:style>
  <w:style w:type="paragraph" w:customStyle="1" w:styleId="GerontolIcon">
    <w:name w:val="GerontolIcon"/>
    <w:basedOn w:val="Normal"/>
    <w:link w:val="GerontolIconChar"/>
    <w:uiPriority w:val="15"/>
    <w:semiHidden/>
    <w:qFormat/>
    <w:rsid w:val="00C52ED1"/>
  </w:style>
  <w:style w:type="paragraph" w:customStyle="1" w:styleId="QSENIcon">
    <w:name w:val="QSENIcon"/>
    <w:basedOn w:val="Normal"/>
    <w:link w:val="QSENIconChar"/>
    <w:uiPriority w:val="15"/>
    <w:semiHidden/>
    <w:qFormat/>
    <w:rsid w:val="00C52ED1"/>
  </w:style>
  <w:style w:type="paragraph" w:customStyle="1" w:styleId="NutritionIcon">
    <w:name w:val="NutritionIcon"/>
    <w:basedOn w:val="Normal"/>
    <w:uiPriority w:val="15"/>
    <w:semiHidden/>
    <w:qFormat/>
    <w:rsid w:val="00C52ED1"/>
  </w:style>
  <w:style w:type="paragraph" w:customStyle="1" w:styleId="Icon-04">
    <w:name w:val="Icon-04"/>
    <w:basedOn w:val="Normal"/>
    <w:uiPriority w:val="15"/>
    <w:semiHidden/>
    <w:qFormat/>
    <w:rsid w:val="00C52ED1"/>
  </w:style>
  <w:style w:type="paragraph" w:customStyle="1" w:styleId="Icon-05">
    <w:name w:val="Icon-05"/>
    <w:basedOn w:val="Normal"/>
    <w:uiPriority w:val="15"/>
    <w:semiHidden/>
    <w:qFormat/>
    <w:rsid w:val="00C52ED1"/>
  </w:style>
  <w:style w:type="paragraph" w:customStyle="1" w:styleId="Icon-06">
    <w:name w:val="Icon-06"/>
    <w:basedOn w:val="Normal"/>
    <w:uiPriority w:val="15"/>
    <w:semiHidden/>
    <w:qFormat/>
    <w:rsid w:val="00C52ED1"/>
  </w:style>
  <w:style w:type="paragraph" w:customStyle="1" w:styleId="Icon-07">
    <w:name w:val="Icon-07"/>
    <w:basedOn w:val="Normal"/>
    <w:uiPriority w:val="15"/>
    <w:semiHidden/>
    <w:qFormat/>
    <w:rsid w:val="00C52ED1"/>
  </w:style>
  <w:style w:type="character" w:customStyle="1" w:styleId="FootnoteTextChar">
    <w:name w:val="Footnote Text Char"/>
    <w:basedOn w:val="DefaultParagraphFont"/>
    <w:link w:val="FootnoteText"/>
    <w:uiPriority w:val="99"/>
    <w:rsid w:val="00C52ED1"/>
    <w:rPr>
      <w:sz w:val="18"/>
      <w:lang w:val="en-US" w:eastAsia="en-US"/>
    </w:rPr>
  </w:style>
  <w:style w:type="character" w:customStyle="1" w:styleId="PreserveCaseNStyle">
    <w:name w:val="PreserveCaseNStyle"/>
    <w:uiPriority w:val="15"/>
    <w:rsid w:val="00C52ED1"/>
    <w:rPr>
      <w:bdr w:val="none" w:sz="0" w:space="0" w:color="auto"/>
      <w:shd w:val="clear" w:color="auto" w:fill="CCCC00"/>
    </w:rPr>
  </w:style>
  <w:style w:type="paragraph" w:customStyle="1" w:styleId="Head1">
    <w:name w:val="Head1"/>
    <w:basedOn w:val="Normal"/>
    <w:next w:val="Normal"/>
    <w:link w:val="Head1Char"/>
    <w:uiPriority w:val="8"/>
    <w:qFormat/>
    <w:rsid w:val="00C52ED1"/>
    <w:pPr>
      <w:spacing w:before="480" w:after="120" w:line="360" w:lineRule="auto"/>
      <w:outlineLvl w:val="0"/>
    </w:pPr>
    <w:rPr>
      <w:rFonts w:ascii="Cambria" w:hAnsi="Cambria"/>
      <w:b/>
      <w:color w:val="FF0000"/>
      <w:sz w:val="28"/>
    </w:rPr>
  </w:style>
  <w:style w:type="character" w:customStyle="1" w:styleId="Head1Char">
    <w:name w:val="Head1 Char"/>
    <w:link w:val="Head1"/>
    <w:uiPriority w:val="8"/>
    <w:rsid w:val="00C52ED1"/>
    <w:rPr>
      <w:rFonts w:ascii="Cambria" w:hAnsi="Cambria"/>
      <w:b/>
      <w:color w:val="FF0000"/>
      <w:sz w:val="28"/>
      <w:szCs w:val="24"/>
      <w:lang w:val="en-US" w:eastAsia="en-US"/>
    </w:rPr>
  </w:style>
  <w:style w:type="paragraph" w:customStyle="1" w:styleId="Head2">
    <w:name w:val="Head2"/>
    <w:basedOn w:val="Normal"/>
    <w:next w:val="Normal"/>
    <w:link w:val="Head2Char"/>
    <w:uiPriority w:val="8"/>
    <w:qFormat/>
    <w:rsid w:val="00C52ED1"/>
    <w:pPr>
      <w:spacing w:before="480" w:after="120" w:line="360" w:lineRule="auto"/>
      <w:outlineLvl w:val="1"/>
    </w:pPr>
    <w:rPr>
      <w:rFonts w:ascii="Cambria" w:hAnsi="Cambria"/>
      <w:b/>
      <w:color w:val="008000"/>
    </w:rPr>
  </w:style>
  <w:style w:type="character" w:customStyle="1" w:styleId="Head2Char">
    <w:name w:val="Head2 Char"/>
    <w:link w:val="Head2"/>
    <w:uiPriority w:val="8"/>
    <w:rsid w:val="00C52ED1"/>
    <w:rPr>
      <w:rFonts w:ascii="Cambria" w:hAnsi="Cambria"/>
      <w:b/>
      <w:color w:val="008000"/>
      <w:sz w:val="24"/>
      <w:szCs w:val="24"/>
      <w:lang w:val="en-US" w:eastAsia="en-US"/>
    </w:rPr>
  </w:style>
  <w:style w:type="paragraph" w:customStyle="1" w:styleId="Head3">
    <w:name w:val="Head3"/>
    <w:basedOn w:val="Normal"/>
    <w:next w:val="Normal"/>
    <w:link w:val="Head3Char"/>
    <w:uiPriority w:val="8"/>
    <w:qFormat/>
    <w:rsid w:val="00C52ED1"/>
    <w:pPr>
      <w:spacing w:before="480" w:after="120" w:line="360" w:lineRule="auto"/>
      <w:outlineLvl w:val="2"/>
    </w:pPr>
    <w:rPr>
      <w:rFonts w:ascii="Cambria" w:hAnsi="Cambria"/>
      <w:b/>
      <w:color w:val="800080"/>
    </w:rPr>
  </w:style>
  <w:style w:type="character" w:customStyle="1" w:styleId="Head3Char">
    <w:name w:val="Head3 Char"/>
    <w:link w:val="Head3"/>
    <w:uiPriority w:val="8"/>
    <w:rsid w:val="00C52ED1"/>
    <w:rPr>
      <w:rFonts w:ascii="Cambria" w:hAnsi="Cambria"/>
      <w:b/>
      <w:color w:val="800080"/>
      <w:sz w:val="24"/>
      <w:szCs w:val="24"/>
      <w:lang w:val="en-US" w:eastAsia="en-US"/>
    </w:rPr>
  </w:style>
  <w:style w:type="paragraph" w:customStyle="1" w:styleId="Head4">
    <w:name w:val="Head4"/>
    <w:basedOn w:val="Normal"/>
    <w:next w:val="Normal"/>
    <w:link w:val="Head4Char"/>
    <w:uiPriority w:val="8"/>
    <w:qFormat/>
    <w:rsid w:val="00C52ED1"/>
    <w:pPr>
      <w:spacing w:before="360" w:after="120" w:line="360" w:lineRule="auto"/>
      <w:outlineLvl w:val="3"/>
    </w:pPr>
    <w:rPr>
      <w:rFonts w:ascii="Cambria" w:hAnsi="Cambria"/>
      <w:b/>
      <w:color w:val="FF6600"/>
    </w:rPr>
  </w:style>
  <w:style w:type="character" w:customStyle="1" w:styleId="Head4Char">
    <w:name w:val="Head4 Char"/>
    <w:link w:val="Head4"/>
    <w:uiPriority w:val="8"/>
    <w:rsid w:val="00C52ED1"/>
    <w:rPr>
      <w:rFonts w:ascii="Cambria" w:hAnsi="Cambria"/>
      <w:b/>
      <w:color w:val="FF6600"/>
      <w:sz w:val="24"/>
      <w:szCs w:val="24"/>
      <w:lang w:val="en-US" w:eastAsia="en-US"/>
    </w:rPr>
  </w:style>
  <w:style w:type="paragraph" w:customStyle="1" w:styleId="Head5">
    <w:name w:val="Head5"/>
    <w:basedOn w:val="Normal"/>
    <w:link w:val="Head5Char"/>
    <w:uiPriority w:val="8"/>
    <w:qFormat/>
    <w:rsid w:val="00C52ED1"/>
    <w:rPr>
      <w:rFonts w:ascii="Candara" w:hAnsi="Candara"/>
      <w:b/>
      <w:color w:val="E36C0A"/>
    </w:rPr>
  </w:style>
  <w:style w:type="character" w:customStyle="1" w:styleId="Head5Char">
    <w:name w:val="Head5 Char"/>
    <w:link w:val="Head5"/>
    <w:uiPriority w:val="8"/>
    <w:rsid w:val="00C52ED1"/>
    <w:rPr>
      <w:rFonts w:ascii="Candara" w:hAnsi="Candara"/>
      <w:b/>
      <w:color w:val="E36C0A"/>
      <w:sz w:val="24"/>
      <w:szCs w:val="24"/>
      <w:lang w:val="en-US" w:eastAsia="en-US"/>
    </w:rPr>
  </w:style>
  <w:style w:type="paragraph" w:customStyle="1" w:styleId="Head6">
    <w:name w:val="Head6"/>
    <w:basedOn w:val="Normal"/>
    <w:next w:val="Normal"/>
    <w:link w:val="Head6Char"/>
    <w:uiPriority w:val="8"/>
    <w:qFormat/>
    <w:rsid w:val="00C52ED1"/>
    <w:pPr>
      <w:outlineLvl w:val="5"/>
    </w:pPr>
    <w:rPr>
      <w:rFonts w:ascii="Century Schoolbook" w:hAnsi="Century Schoolbook"/>
      <w:b/>
      <w:i/>
      <w:color w:val="FF0066"/>
    </w:rPr>
  </w:style>
  <w:style w:type="character" w:customStyle="1" w:styleId="Head6Char">
    <w:name w:val="Head6 Char"/>
    <w:link w:val="Head6"/>
    <w:uiPriority w:val="8"/>
    <w:rsid w:val="00C52ED1"/>
    <w:rPr>
      <w:rFonts w:ascii="Century Schoolbook" w:hAnsi="Century Schoolbook"/>
      <w:b/>
      <w:i/>
      <w:color w:val="FF0066"/>
      <w:sz w:val="22"/>
      <w:szCs w:val="24"/>
      <w:lang w:val="en-US" w:eastAsia="en-US"/>
    </w:rPr>
  </w:style>
  <w:style w:type="paragraph" w:customStyle="1" w:styleId="SpecialHeading2">
    <w:name w:val="SpecialHeading2"/>
    <w:basedOn w:val="Heading1"/>
    <w:next w:val="Normal"/>
    <w:link w:val="SpecialHeading2Char"/>
    <w:uiPriority w:val="15"/>
    <w:semiHidden/>
    <w:qFormat/>
    <w:rsid w:val="00C52ED1"/>
    <w:pPr>
      <w:keepLines w:val="0"/>
      <w:spacing w:after="120" w:line="360" w:lineRule="auto"/>
    </w:pPr>
    <w:rPr>
      <w:rFonts w:ascii="Cambria" w:eastAsia="Times New Roman" w:hAnsi="Cambria" w:cs="Arial"/>
      <w:caps/>
      <w:color w:val="C00000"/>
      <w:kern w:val="32"/>
      <w:szCs w:val="32"/>
    </w:rPr>
  </w:style>
  <w:style w:type="character" w:customStyle="1" w:styleId="SpecialHeading2Char">
    <w:name w:val="SpecialHeading2 Char"/>
    <w:link w:val="SpecialHeading2"/>
    <w:uiPriority w:val="15"/>
    <w:semiHidden/>
    <w:rsid w:val="00C52ED1"/>
    <w:rPr>
      <w:rFonts w:ascii="Cambria" w:hAnsi="Cambria" w:cs="Arial"/>
      <w:b/>
      <w:bCs/>
      <w:caps/>
      <w:color w:val="C00000"/>
      <w:kern w:val="32"/>
      <w:sz w:val="28"/>
      <w:szCs w:val="32"/>
      <w:lang w:val="en-US" w:eastAsia="en-US"/>
    </w:rPr>
  </w:style>
  <w:style w:type="paragraph" w:customStyle="1" w:styleId="ItalicTxt">
    <w:name w:val="ItalicTxt"/>
    <w:basedOn w:val="Normal"/>
    <w:uiPriority w:val="14"/>
    <w:semiHidden/>
    <w:qFormat/>
    <w:rsid w:val="00C52ED1"/>
    <w:rPr>
      <w:i/>
    </w:rPr>
  </w:style>
  <w:style w:type="paragraph" w:customStyle="1" w:styleId="SpecialHeading3">
    <w:name w:val="SpecialHeading3"/>
    <w:basedOn w:val="Heading1"/>
    <w:next w:val="Normal"/>
    <w:link w:val="SpecialHeading3Char"/>
    <w:uiPriority w:val="15"/>
    <w:semiHidden/>
    <w:qFormat/>
    <w:rsid w:val="00C52ED1"/>
    <w:pPr>
      <w:keepLines w:val="0"/>
      <w:spacing w:after="120" w:line="360" w:lineRule="auto"/>
    </w:pPr>
    <w:rPr>
      <w:rFonts w:ascii="Cambria" w:eastAsia="Times New Roman" w:hAnsi="Cambria" w:cs="Arial"/>
      <w:caps/>
      <w:color w:val="FF0066"/>
      <w:kern w:val="32"/>
      <w:szCs w:val="32"/>
    </w:rPr>
  </w:style>
  <w:style w:type="character" w:customStyle="1" w:styleId="SpecialHeading3Char">
    <w:name w:val="SpecialHeading3 Char"/>
    <w:link w:val="SpecialHeading3"/>
    <w:uiPriority w:val="15"/>
    <w:semiHidden/>
    <w:rsid w:val="00C52ED1"/>
    <w:rPr>
      <w:rFonts w:ascii="Cambria" w:hAnsi="Cambria" w:cs="Arial"/>
      <w:b/>
      <w:bCs/>
      <w:caps/>
      <w:color w:val="FF0066"/>
      <w:kern w:val="32"/>
      <w:sz w:val="28"/>
      <w:szCs w:val="32"/>
      <w:lang w:val="en-US" w:eastAsia="en-US"/>
    </w:rPr>
  </w:style>
  <w:style w:type="paragraph" w:customStyle="1" w:styleId="SpecialHeading1">
    <w:name w:val="SpecialHeading1"/>
    <w:basedOn w:val="Heading1"/>
    <w:next w:val="Normal"/>
    <w:link w:val="SpecialHeading1Char"/>
    <w:uiPriority w:val="15"/>
    <w:semiHidden/>
    <w:qFormat/>
    <w:rsid w:val="00C52ED1"/>
    <w:pPr>
      <w:keepLines w:val="0"/>
      <w:spacing w:after="120" w:line="360" w:lineRule="auto"/>
    </w:pPr>
    <w:rPr>
      <w:rFonts w:ascii="Cambria" w:eastAsia="Times New Roman" w:hAnsi="Cambria" w:cs="Arial"/>
      <w:caps/>
      <w:color w:val="0000FF"/>
      <w:kern w:val="32"/>
      <w:szCs w:val="32"/>
    </w:rPr>
  </w:style>
  <w:style w:type="character" w:customStyle="1" w:styleId="SpecialHeading1Char">
    <w:name w:val="SpecialHeading1 Char"/>
    <w:link w:val="SpecialHeading1"/>
    <w:uiPriority w:val="15"/>
    <w:semiHidden/>
    <w:rsid w:val="00C52ED1"/>
    <w:rPr>
      <w:rFonts w:ascii="Cambria" w:hAnsi="Cambria" w:cs="Arial"/>
      <w:b/>
      <w:bCs/>
      <w:caps/>
      <w:color w:val="0000FF"/>
      <w:kern w:val="32"/>
      <w:sz w:val="28"/>
      <w:szCs w:val="32"/>
      <w:lang w:val="en-US" w:eastAsia="en-US"/>
    </w:rPr>
  </w:style>
  <w:style w:type="paragraph" w:customStyle="1" w:styleId="SpecialHeading4">
    <w:name w:val="SpecialHeading4"/>
    <w:basedOn w:val="Heading1"/>
    <w:next w:val="Normal"/>
    <w:link w:val="SpecialHeading4Char"/>
    <w:uiPriority w:val="15"/>
    <w:semiHidden/>
    <w:qFormat/>
    <w:rsid w:val="00C52ED1"/>
    <w:pPr>
      <w:keepLines w:val="0"/>
      <w:spacing w:after="120" w:line="360" w:lineRule="auto"/>
    </w:pPr>
    <w:rPr>
      <w:rFonts w:ascii="Cambria" w:eastAsia="Times New Roman" w:hAnsi="Cambria" w:cs="Arial"/>
      <w:caps/>
      <w:color w:val="auto"/>
      <w:kern w:val="32"/>
      <w:szCs w:val="32"/>
    </w:rPr>
  </w:style>
  <w:style w:type="character" w:customStyle="1" w:styleId="SpecialHeading4Char">
    <w:name w:val="SpecialHeading4 Char"/>
    <w:link w:val="SpecialHeading4"/>
    <w:uiPriority w:val="15"/>
    <w:semiHidden/>
    <w:rsid w:val="00C52ED1"/>
    <w:rPr>
      <w:rFonts w:ascii="Cambria" w:hAnsi="Cambria" w:cs="Arial"/>
      <w:b/>
      <w:bCs/>
      <w:caps/>
      <w:kern w:val="32"/>
      <w:sz w:val="28"/>
      <w:szCs w:val="32"/>
      <w:lang w:val="en-US" w:eastAsia="en-US"/>
    </w:rPr>
  </w:style>
  <w:style w:type="paragraph" w:customStyle="1" w:styleId="MarginalTerm">
    <w:name w:val="MarginalTerm"/>
    <w:basedOn w:val="Normal"/>
    <w:link w:val="MarginalTermChar"/>
    <w:uiPriority w:val="18"/>
    <w:semiHidden/>
    <w:qFormat/>
    <w:rsid w:val="00C52ED1"/>
    <w:rPr>
      <w:color w:val="FF0066"/>
    </w:rPr>
  </w:style>
  <w:style w:type="character" w:customStyle="1" w:styleId="MarginalTermChar">
    <w:name w:val="MarginalTerm Char"/>
    <w:link w:val="MarginalTerm"/>
    <w:uiPriority w:val="18"/>
    <w:semiHidden/>
    <w:rsid w:val="00C52ED1"/>
    <w:rPr>
      <w:color w:val="FF0066"/>
      <w:sz w:val="24"/>
      <w:szCs w:val="24"/>
      <w:lang w:val="en-US" w:eastAsia="en-US"/>
    </w:rPr>
  </w:style>
  <w:style w:type="character" w:customStyle="1" w:styleId="TableCitation">
    <w:name w:val="TableCitation"/>
    <w:uiPriority w:val="19"/>
    <w:semiHidden/>
    <w:qFormat/>
    <w:rsid w:val="00C52ED1"/>
    <w:rPr>
      <w:rFonts w:ascii="Forte" w:hAnsi="Forte"/>
      <w:color w:val="0000FF"/>
    </w:rPr>
  </w:style>
  <w:style w:type="character" w:customStyle="1" w:styleId="FigureCitation">
    <w:name w:val="FigureCitation"/>
    <w:uiPriority w:val="19"/>
    <w:semiHidden/>
    <w:qFormat/>
    <w:rsid w:val="00C52ED1"/>
    <w:rPr>
      <w:rFonts w:ascii="Forte" w:hAnsi="Forte"/>
      <w:color w:val="FF0000"/>
    </w:rPr>
  </w:style>
  <w:style w:type="character" w:customStyle="1" w:styleId="BoxCitation">
    <w:name w:val="BoxCitation"/>
    <w:uiPriority w:val="19"/>
    <w:semiHidden/>
    <w:qFormat/>
    <w:rsid w:val="00C52ED1"/>
    <w:rPr>
      <w:rFonts w:ascii="Forte" w:hAnsi="Forte"/>
      <w:color w:val="008000"/>
    </w:rPr>
  </w:style>
  <w:style w:type="character" w:customStyle="1" w:styleId="AudioCitation">
    <w:name w:val="AudioCitation"/>
    <w:uiPriority w:val="19"/>
    <w:semiHidden/>
    <w:qFormat/>
    <w:rsid w:val="00C52ED1"/>
    <w:rPr>
      <w:rFonts w:ascii="Forte" w:hAnsi="Forte"/>
      <w:color w:val="E36C0A"/>
      <w:sz w:val="24"/>
    </w:rPr>
  </w:style>
  <w:style w:type="character" w:customStyle="1" w:styleId="EquationCitation">
    <w:name w:val="EquationCitation"/>
    <w:uiPriority w:val="19"/>
    <w:semiHidden/>
    <w:qFormat/>
    <w:rsid w:val="00C52ED1"/>
    <w:rPr>
      <w:rFonts w:ascii="Forte" w:hAnsi="Forte"/>
      <w:color w:val="002060"/>
      <w:sz w:val="24"/>
    </w:rPr>
  </w:style>
  <w:style w:type="character" w:customStyle="1" w:styleId="VideoCitation">
    <w:name w:val="VideoCitation"/>
    <w:uiPriority w:val="19"/>
    <w:semiHidden/>
    <w:qFormat/>
    <w:rsid w:val="00C52ED1"/>
    <w:rPr>
      <w:rFonts w:ascii="Forte" w:hAnsi="Forte"/>
      <w:color w:val="990099"/>
      <w:sz w:val="24"/>
    </w:rPr>
  </w:style>
  <w:style w:type="character" w:customStyle="1" w:styleId="PhotoCitation">
    <w:name w:val="PhotoCitation"/>
    <w:uiPriority w:val="19"/>
    <w:semiHidden/>
    <w:qFormat/>
    <w:rsid w:val="00C52ED1"/>
    <w:rPr>
      <w:rFonts w:ascii="Forte" w:hAnsi="Forte"/>
      <w:color w:val="FF0066"/>
    </w:rPr>
  </w:style>
  <w:style w:type="character" w:customStyle="1" w:styleId="FeaturedElementCitation">
    <w:name w:val="FeaturedElementCitation"/>
    <w:uiPriority w:val="19"/>
    <w:semiHidden/>
    <w:qFormat/>
    <w:rsid w:val="00C52ED1"/>
    <w:rPr>
      <w:rFonts w:ascii="Forte" w:hAnsi="Forte"/>
      <w:color w:val="C00000"/>
    </w:rPr>
  </w:style>
  <w:style w:type="character" w:customStyle="1" w:styleId="ReferenceCitation">
    <w:name w:val="ReferenceCitation"/>
    <w:uiPriority w:val="19"/>
    <w:semiHidden/>
    <w:qFormat/>
    <w:rsid w:val="00C52ED1"/>
    <w:rPr>
      <w:bdr w:val="single" w:sz="4" w:space="0" w:color="FF6699"/>
      <w:shd w:val="clear" w:color="auto" w:fill="FFCCFF"/>
    </w:rPr>
  </w:style>
  <w:style w:type="paragraph" w:customStyle="1" w:styleId="ChapSumHeading2">
    <w:name w:val="ChapSumHeading2"/>
    <w:basedOn w:val="Normal"/>
    <w:link w:val="ChapSumHeading2Char"/>
    <w:uiPriority w:val="35"/>
    <w:semiHidden/>
    <w:qFormat/>
    <w:rsid w:val="00C52ED1"/>
    <w:rPr>
      <w:rFonts w:ascii="Calibri" w:hAnsi="Calibri"/>
      <w:b/>
      <w:caps/>
      <w:color w:val="800080"/>
    </w:rPr>
  </w:style>
  <w:style w:type="character" w:customStyle="1" w:styleId="ChapSumHeading2Char">
    <w:name w:val="ChapSumHeading2 Char"/>
    <w:link w:val="ChapSumHeading2"/>
    <w:uiPriority w:val="35"/>
    <w:semiHidden/>
    <w:rsid w:val="00C52ED1"/>
    <w:rPr>
      <w:rFonts w:ascii="Calibri" w:hAnsi="Calibri"/>
      <w:b/>
      <w:caps/>
      <w:color w:val="800080"/>
      <w:sz w:val="24"/>
      <w:szCs w:val="24"/>
      <w:lang w:val="en-US" w:eastAsia="en-US"/>
    </w:rPr>
  </w:style>
  <w:style w:type="paragraph" w:customStyle="1" w:styleId="ChapSumHeading1">
    <w:name w:val="ChapSumHeading1"/>
    <w:basedOn w:val="Normal"/>
    <w:link w:val="ChapSumHeading1Char"/>
    <w:uiPriority w:val="35"/>
    <w:semiHidden/>
    <w:qFormat/>
    <w:rsid w:val="00C52ED1"/>
    <w:pPr>
      <w:spacing w:line="360" w:lineRule="auto"/>
      <w:outlineLvl w:val="0"/>
    </w:pPr>
    <w:rPr>
      <w:b/>
      <w:color w:val="663300"/>
    </w:rPr>
  </w:style>
  <w:style w:type="character" w:customStyle="1" w:styleId="ChapSumHeading1Char">
    <w:name w:val="ChapSumHeading1 Char"/>
    <w:link w:val="ChapSumHeading1"/>
    <w:uiPriority w:val="35"/>
    <w:semiHidden/>
    <w:rsid w:val="00C52ED1"/>
    <w:rPr>
      <w:b/>
      <w:color w:val="663300"/>
      <w:sz w:val="24"/>
      <w:szCs w:val="24"/>
      <w:lang w:val="en-US" w:eastAsia="en-US"/>
    </w:rPr>
  </w:style>
  <w:style w:type="character" w:customStyle="1" w:styleId="ListEntryHeading2">
    <w:name w:val="ListEntryHeading2"/>
    <w:uiPriority w:val="24"/>
    <w:semiHidden/>
    <w:qFormat/>
    <w:rsid w:val="00C52ED1"/>
    <w:rPr>
      <w:b/>
      <w:i/>
      <w:color w:val="FF0066"/>
    </w:rPr>
  </w:style>
  <w:style w:type="paragraph" w:customStyle="1" w:styleId="Lc-AlphaList1">
    <w:name w:val="Lc-AlphaList1"/>
    <w:basedOn w:val="Normal"/>
    <w:uiPriority w:val="14"/>
    <w:qFormat/>
    <w:rsid w:val="00C52ED1"/>
    <w:pPr>
      <w:numPr>
        <w:numId w:val="12"/>
      </w:numPr>
      <w:spacing w:line="360" w:lineRule="auto"/>
      <w:ind w:left="360"/>
    </w:pPr>
  </w:style>
  <w:style w:type="character" w:customStyle="1" w:styleId="ListEntryHeading3">
    <w:name w:val="ListEntryHeading3"/>
    <w:uiPriority w:val="24"/>
    <w:semiHidden/>
    <w:qFormat/>
    <w:rsid w:val="00C52ED1"/>
    <w:rPr>
      <w:i/>
      <w:color w:val="FF0066"/>
    </w:rPr>
  </w:style>
  <w:style w:type="paragraph" w:customStyle="1" w:styleId="NumberList2">
    <w:name w:val="NumberList2"/>
    <w:basedOn w:val="Normal"/>
    <w:uiPriority w:val="14"/>
    <w:qFormat/>
    <w:rsid w:val="00C52ED1"/>
    <w:pPr>
      <w:numPr>
        <w:numId w:val="5"/>
      </w:numPr>
      <w:spacing w:line="360" w:lineRule="auto"/>
    </w:pPr>
  </w:style>
  <w:style w:type="paragraph" w:customStyle="1" w:styleId="NumberList3">
    <w:name w:val="NumberList3"/>
    <w:basedOn w:val="Normal"/>
    <w:uiPriority w:val="14"/>
    <w:qFormat/>
    <w:rsid w:val="00C52ED1"/>
    <w:pPr>
      <w:numPr>
        <w:numId w:val="6"/>
      </w:numPr>
      <w:spacing w:line="360" w:lineRule="auto"/>
      <w:ind w:left="1080"/>
    </w:pPr>
  </w:style>
  <w:style w:type="paragraph" w:customStyle="1" w:styleId="Lc-AlphaList2">
    <w:name w:val="Lc-AlphaList2"/>
    <w:basedOn w:val="Normal"/>
    <w:uiPriority w:val="14"/>
    <w:rsid w:val="00C52ED1"/>
    <w:pPr>
      <w:numPr>
        <w:numId w:val="13"/>
      </w:numPr>
      <w:spacing w:line="360" w:lineRule="auto"/>
    </w:pPr>
  </w:style>
  <w:style w:type="paragraph" w:customStyle="1" w:styleId="Lc-AlphaList3">
    <w:name w:val="Lc-AlphaList3"/>
    <w:basedOn w:val="Normal"/>
    <w:uiPriority w:val="14"/>
    <w:rsid w:val="00C52ED1"/>
    <w:pPr>
      <w:numPr>
        <w:numId w:val="14"/>
      </w:numPr>
      <w:spacing w:line="360" w:lineRule="auto"/>
      <w:ind w:left="1080"/>
    </w:pPr>
  </w:style>
  <w:style w:type="paragraph" w:customStyle="1" w:styleId="DingbatList1">
    <w:name w:val="DingbatList1"/>
    <w:basedOn w:val="Normal"/>
    <w:uiPriority w:val="14"/>
    <w:semiHidden/>
    <w:qFormat/>
    <w:rsid w:val="00C52ED1"/>
    <w:pPr>
      <w:numPr>
        <w:numId w:val="26"/>
      </w:numPr>
      <w:spacing w:line="360" w:lineRule="auto"/>
      <w:ind w:left="360"/>
    </w:pPr>
  </w:style>
  <w:style w:type="paragraph" w:customStyle="1" w:styleId="DingbatList2">
    <w:name w:val="DingbatList2"/>
    <w:basedOn w:val="Normal"/>
    <w:uiPriority w:val="14"/>
    <w:semiHidden/>
    <w:qFormat/>
    <w:rsid w:val="00C52ED1"/>
    <w:pPr>
      <w:numPr>
        <w:numId w:val="27"/>
      </w:numPr>
      <w:spacing w:line="360" w:lineRule="auto"/>
    </w:pPr>
  </w:style>
  <w:style w:type="paragraph" w:customStyle="1" w:styleId="DingbatList3">
    <w:name w:val="DingbatList3"/>
    <w:basedOn w:val="Normal"/>
    <w:uiPriority w:val="14"/>
    <w:semiHidden/>
    <w:qFormat/>
    <w:rsid w:val="00C52ED1"/>
    <w:pPr>
      <w:numPr>
        <w:numId w:val="28"/>
      </w:numPr>
      <w:spacing w:line="360" w:lineRule="auto"/>
      <w:ind w:left="1080"/>
    </w:pPr>
  </w:style>
  <w:style w:type="paragraph" w:customStyle="1" w:styleId="ListItemParaL1">
    <w:name w:val="ListItemParaL1"/>
    <w:basedOn w:val="Normal"/>
    <w:uiPriority w:val="26"/>
    <w:semiHidden/>
    <w:qFormat/>
    <w:rsid w:val="00C52ED1"/>
    <w:pPr>
      <w:spacing w:line="360" w:lineRule="auto"/>
      <w:ind w:left="357"/>
    </w:pPr>
  </w:style>
  <w:style w:type="paragraph" w:customStyle="1" w:styleId="ListItemParaL2">
    <w:name w:val="ListItemParaL2"/>
    <w:basedOn w:val="Normal"/>
    <w:uiPriority w:val="26"/>
    <w:semiHidden/>
    <w:qFormat/>
    <w:rsid w:val="00C52ED1"/>
    <w:pPr>
      <w:spacing w:line="360" w:lineRule="auto"/>
      <w:ind w:left="714"/>
    </w:pPr>
  </w:style>
  <w:style w:type="paragraph" w:customStyle="1" w:styleId="ListHeading">
    <w:name w:val="ListHeading"/>
    <w:basedOn w:val="Normal"/>
    <w:uiPriority w:val="23"/>
    <w:semiHidden/>
    <w:qFormat/>
    <w:rsid w:val="00C52ED1"/>
    <w:pPr>
      <w:spacing w:before="240"/>
    </w:pPr>
    <w:rPr>
      <w:b/>
      <w:color w:val="008000"/>
    </w:rPr>
  </w:style>
  <w:style w:type="paragraph" w:customStyle="1" w:styleId="QuestionNL1">
    <w:name w:val="QuestionNL1"/>
    <w:basedOn w:val="Question"/>
    <w:uiPriority w:val="42"/>
    <w:semiHidden/>
    <w:qFormat/>
    <w:rsid w:val="00C52ED1"/>
    <w:pPr>
      <w:numPr>
        <w:numId w:val="39"/>
      </w:numPr>
      <w:spacing w:line="360" w:lineRule="auto"/>
    </w:pPr>
  </w:style>
  <w:style w:type="paragraph" w:customStyle="1" w:styleId="ListItemParaL3">
    <w:name w:val="ListItemParaL3"/>
    <w:basedOn w:val="Normal"/>
    <w:uiPriority w:val="26"/>
    <w:semiHidden/>
    <w:qFormat/>
    <w:rsid w:val="00C52ED1"/>
    <w:pPr>
      <w:spacing w:line="360" w:lineRule="auto"/>
      <w:ind w:left="1071"/>
    </w:pPr>
  </w:style>
  <w:style w:type="paragraph" w:customStyle="1" w:styleId="ListItemParaL4">
    <w:name w:val="ListItemParaL4"/>
    <w:basedOn w:val="Normal"/>
    <w:uiPriority w:val="26"/>
    <w:semiHidden/>
    <w:qFormat/>
    <w:rsid w:val="00C52ED1"/>
    <w:pPr>
      <w:spacing w:line="360" w:lineRule="auto"/>
      <w:ind w:left="1428"/>
    </w:pPr>
  </w:style>
  <w:style w:type="paragraph" w:customStyle="1" w:styleId="ListItemParaL5">
    <w:name w:val="ListItemParaL5"/>
    <w:basedOn w:val="Normal"/>
    <w:uiPriority w:val="26"/>
    <w:semiHidden/>
    <w:qFormat/>
    <w:rsid w:val="00C52ED1"/>
    <w:pPr>
      <w:spacing w:line="360" w:lineRule="auto"/>
      <w:ind w:left="1785"/>
    </w:pPr>
  </w:style>
  <w:style w:type="paragraph" w:customStyle="1" w:styleId="DingbatList4">
    <w:name w:val="DingbatList4"/>
    <w:basedOn w:val="Normal"/>
    <w:uiPriority w:val="14"/>
    <w:semiHidden/>
    <w:qFormat/>
    <w:rsid w:val="00C52ED1"/>
    <w:pPr>
      <w:numPr>
        <w:numId w:val="29"/>
      </w:numPr>
      <w:spacing w:line="360" w:lineRule="auto"/>
      <w:ind w:left="1428"/>
    </w:pPr>
  </w:style>
  <w:style w:type="paragraph" w:customStyle="1" w:styleId="DingbatList5">
    <w:name w:val="DingbatList5"/>
    <w:basedOn w:val="Normal"/>
    <w:uiPriority w:val="14"/>
    <w:semiHidden/>
    <w:qFormat/>
    <w:rsid w:val="00C52ED1"/>
    <w:pPr>
      <w:numPr>
        <w:numId w:val="30"/>
      </w:numPr>
      <w:spacing w:line="360" w:lineRule="auto"/>
      <w:ind w:left="1800"/>
    </w:pPr>
  </w:style>
  <w:style w:type="paragraph" w:customStyle="1" w:styleId="DingbatList6">
    <w:name w:val="DingbatList6"/>
    <w:basedOn w:val="Normal"/>
    <w:uiPriority w:val="14"/>
    <w:semiHidden/>
    <w:qFormat/>
    <w:rsid w:val="00C52ED1"/>
    <w:pPr>
      <w:numPr>
        <w:numId w:val="31"/>
      </w:numPr>
      <w:spacing w:line="360" w:lineRule="auto"/>
      <w:ind w:left="2142"/>
    </w:pPr>
  </w:style>
  <w:style w:type="paragraph" w:customStyle="1" w:styleId="ListItemParaL6">
    <w:name w:val="ListItemParaL6"/>
    <w:basedOn w:val="Normal"/>
    <w:uiPriority w:val="26"/>
    <w:semiHidden/>
    <w:qFormat/>
    <w:rsid w:val="00C52ED1"/>
    <w:pPr>
      <w:spacing w:line="360" w:lineRule="auto"/>
      <w:ind w:left="2142"/>
    </w:pPr>
  </w:style>
  <w:style w:type="paragraph" w:customStyle="1" w:styleId="BulletList5">
    <w:name w:val="BulletList5"/>
    <w:basedOn w:val="Normal"/>
    <w:uiPriority w:val="14"/>
    <w:semiHidden/>
    <w:qFormat/>
    <w:rsid w:val="00C52ED1"/>
    <w:pPr>
      <w:numPr>
        <w:numId w:val="57"/>
      </w:numPr>
      <w:spacing w:line="360" w:lineRule="auto"/>
      <w:ind w:left="1800"/>
    </w:pPr>
  </w:style>
  <w:style w:type="paragraph" w:customStyle="1" w:styleId="BulletList6">
    <w:name w:val="BulletList6"/>
    <w:basedOn w:val="Normal"/>
    <w:uiPriority w:val="14"/>
    <w:semiHidden/>
    <w:qFormat/>
    <w:rsid w:val="00C52ED1"/>
    <w:pPr>
      <w:numPr>
        <w:numId w:val="58"/>
      </w:numPr>
      <w:spacing w:line="360" w:lineRule="auto"/>
      <w:ind w:left="2520"/>
    </w:pPr>
  </w:style>
  <w:style w:type="paragraph" w:customStyle="1" w:styleId="Lc-AlphaList4">
    <w:name w:val="Lc-AlphaList4"/>
    <w:basedOn w:val="Normal"/>
    <w:uiPriority w:val="14"/>
    <w:semiHidden/>
    <w:qFormat/>
    <w:rsid w:val="00C52ED1"/>
    <w:pPr>
      <w:numPr>
        <w:numId w:val="15"/>
      </w:numPr>
      <w:spacing w:line="360" w:lineRule="auto"/>
      <w:ind w:left="1442"/>
    </w:pPr>
  </w:style>
  <w:style w:type="character" w:customStyle="1" w:styleId="ListEntryHeading1">
    <w:name w:val="ListEntryHeading1"/>
    <w:uiPriority w:val="24"/>
    <w:semiHidden/>
    <w:qFormat/>
    <w:rsid w:val="00C52ED1"/>
    <w:rPr>
      <w:b/>
      <w:i w:val="0"/>
      <w:color w:val="FF0066"/>
    </w:rPr>
  </w:style>
  <w:style w:type="paragraph" w:customStyle="1" w:styleId="Lc-AlphaList5">
    <w:name w:val="Lc-AlphaList5"/>
    <w:basedOn w:val="Normal"/>
    <w:uiPriority w:val="14"/>
    <w:semiHidden/>
    <w:qFormat/>
    <w:rsid w:val="00C52ED1"/>
    <w:pPr>
      <w:numPr>
        <w:numId w:val="16"/>
      </w:numPr>
      <w:spacing w:line="360" w:lineRule="auto"/>
      <w:ind w:left="1800"/>
    </w:pPr>
  </w:style>
  <w:style w:type="paragraph" w:customStyle="1" w:styleId="Uc-RomanList1">
    <w:name w:val="Uc-RomanList1"/>
    <w:basedOn w:val="Normal"/>
    <w:uiPriority w:val="14"/>
    <w:semiHidden/>
    <w:qFormat/>
    <w:rsid w:val="00C52ED1"/>
    <w:pPr>
      <w:numPr>
        <w:numId w:val="24"/>
      </w:numPr>
      <w:spacing w:line="360" w:lineRule="auto"/>
    </w:pPr>
  </w:style>
  <w:style w:type="paragraph" w:customStyle="1" w:styleId="Uc-RomanList2">
    <w:name w:val="Uc-RomanList2"/>
    <w:basedOn w:val="Normal"/>
    <w:uiPriority w:val="14"/>
    <w:semiHidden/>
    <w:qFormat/>
    <w:rsid w:val="00C52ED1"/>
    <w:pPr>
      <w:numPr>
        <w:numId w:val="25"/>
      </w:numPr>
      <w:spacing w:line="360" w:lineRule="auto"/>
    </w:pPr>
  </w:style>
  <w:style w:type="paragraph" w:customStyle="1" w:styleId="Lc-RomanList3">
    <w:name w:val="Lc-RomanList3"/>
    <w:basedOn w:val="Normal"/>
    <w:uiPriority w:val="14"/>
    <w:semiHidden/>
    <w:qFormat/>
    <w:rsid w:val="00C52ED1"/>
    <w:pPr>
      <w:numPr>
        <w:numId w:val="19"/>
      </w:numPr>
      <w:spacing w:line="360" w:lineRule="auto"/>
      <w:ind w:left="1080"/>
    </w:pPr>
  </w:style>
  <w:style w:type="paragraph" w:customStyle="1" w:styleId="Lc-RomanList4">
    <w:name w:val="Lc-RomanList4"/>
    <w:basedOn w:val="Normal"/>
    <w:uiPriority w:val="14"/>
    <w:semiHidden/>
    <w:qFormat/>
    <w:rsid w:val="00C52ED1"/>
    <w:pPr>
      <w:numPr>
        <w:numId w:val="20"/>
      </w:numPr>
      <w:spacing w:line="360" w:lineRule="auto"/>
      <w:ind w:left="1442"/>
    </w:pPr>
  </w:style>
  <w:style w:type="paragraph" w:customStyle="1" w:styleId="Lc-RomanList5">
    <w:name w:val="Lc-RomanList5"/>
    <w:basedOn w:val="Normal"/>
    <w:uiPriority w:val="14"/>
    <w:semiHidden/>
    <w:qFormat/>
    <w:rsid w:val="00C52ED1"/>
    <w:pPr>
      <w:numPr>
        <w:numId w:val="21"/>
      </w:numPr>
      <w:spacing w:line="360" w:lineRule="auto"/>
      <w:ind w:left="1800"/>
      <w:contextualSpacing/>
    </w:pPr>
  </w:style>
  <w:style w:type="paragraph" w:customStyle="1" w:styleId="Uc-AlphaList1">
    <w:name w:val="Uc-AlphaList1"/>
    <w:basedOn w:val="Normal"/>
    <w:uiPriority w:val="14"/>
    <w:semiHidden/>
    <w:qFormat/>
    <w:rsid w:val="00C52ED1"/>
    <w:pPr>
      <w:numPr>
        <w:numId w:val="22"/>
      </w:numPr>
      <w:spacing w:line="360" w:lineRule="auto"/>
    </w:pPr>
  </w:style>
  <w:style w:type="paragraph" w:customStyle="1" w:styleId="Uc-AlphaList2">
    <w:name w:val="Uc-AlphaList2"/>
    <w:basedOn w:val="Normal"/>
    <w:uiPriority w:val="14"/>
    <w:semiHidden/>
    <w:qFormat/>
    <w:rsid w:val="00C52ED1"/>
    <w:pPr>
      <w:numPr>
        <w:ilvl w:val="1"/>
        <w:numId w:val="24"/>
      </w:numPr>
      <w:spacing w:line="360" w:lineRule="auto"/>
    </w:pPr>
  </w:style>
  <w:style w:type="paragraph" w:customStyle="1" w:styleId="Uc-AlphaList3">
    <w:name w:val="Uc-AlphaList3"/>
    <w:basedOn w:val="Normal"/>
    <w:uiPriority w:val="14"/>
    <w:semiHidden/>
    <w:qFormat/>
    <w:rsid w:val="00C52ED1"/>
    <w:pPr>
      <w:numPr>
        <w:numId w:val="23"/>
      </w:numPr>
      <w:spacing w:line="360" w:lineRule="auto"/>
    </w:pPr>
  </w:style>
  <w:style w:type="paragraph" w:customStyle="1" w:styleId="Lc-RomanList2">
    <w:name w:val="Lc-RomanList2"/>
    <w:basedOn w:val="Normal"/>
    <w:uiPriority w:val="14"/>
    <w:semiHidden/>
    <w:qFormat/>
    <w:rsid w:val="00C52ED1"/>
    <w:pPr>
      <w:numPr>
        <w:numId w:val="18"/>
      </w:numPr>
      <w:spacing w:line="360" w:lineRule="auto"/>
      <w:ind w:left="714"/>
    </w:pPr>
  </w:style>
  <w:style w:type="paragraph" w:customStyle="1" w:styleId="ListSubheading">
    <w:name w:val="ListSubheading"/>
    <w:basedOn w:val="Normal"/>
    <w:uiPriority w:val="23"/>
    <w:semiHidden/>
    <w:qFormat/>
    <w:rsid w:val="00C52ED1"/>
    <w:rPr>
      <w:i/>
      <w:color w:val="FF0000"/>
    </w:rPr>
  </w:style>
  <w:style w:type="paragraph" w:customStyle="1" w:styleId="Lc-RomanList1">
    <w:name w:val="Lc-RomanList1"/>
    <w:basedOn w:val="Normal"/>
    <w:uiPriority w:val="14"/>
    <w:semiHidden/>
    <w:qFormat/>
    <w:rsid w:val="00C52ED1"/>
    <w:pPr>
      <w:numPr>
        <w:numId w:val="17"/>
      </w:numPr>
      <w:spacing w:line="360" w:lineRule="auto"/>
      <w:ind w:left="360"/>
    </w:pPr>
  </w:style>
  <w:style w:type="paragraph" w:customStyle="1" w:styleId="MultipleChoiceQuestionNL">
    <w:name w:val="MultipleChoiceQuestionNL"/>
    <w:basedOn w:val="Normal"/>
    <w:uiPriority w:val="42"/>
    <w:semiHidden/>
    <w:qFormat/>
    <w:rsid w:val="00C52ED1"/>
    <w:pPr>
      <w:spacing w:before="240"/>
      <w:ind w:left="357" w:hanging="357"/>
    </w:pPr>
    <w:rPr>
      <w:color w:val="3333CC"/>
    </w:rPr>
  </w:style>
  <w:style w:type="paragraph" w:customStyle="1" w:styleId="AnswerNL1">
    <w:name w:val="AnswerNL1"/>
    <w:basedOn w:val="Normal"/>
    <w:uiPriority w:val="46"/>
    <w:semiHidden/>
    <w:qFormat/>
    <w:rsid w:val="00C52ED1"/>
    <w:pPr>
      <w:numPr>
        <w:numId w:val="33"/>
      </w:numPr>
    </w:pPr>
    <w:rPr>
      <w:color w:val="009900"/>
    </w:rPr>
  </w:style>
  <w:style w:type="paragraph" w:customStyle="1" w:styleId="NumberList4">
    <w:name w:val="NumberList4"/>
    <w:basedOn w:val="Normal"/>
    <w:uiPriority w:val="14"/>
    <w:semiHidden/>
    <w:qFormat/>
    <w:rsid w:val="00C52ED1"/>
    <w:pPr>
      <w:numPr>
        <w:numId w:val="7"/>
      </w:numPr>
      <w:spacing w:line="360" w:lineRule="auto"/>
      <w:ind w:left="1418"/>
    </w:pPr>
  </w:style>
  <w:style w:type="paragraph" w:customStyle="1" w:styleId="NumberList5">
    <w:name w:val="NumberList5"/>
    <w:basedOn w:val="Normal"/>
    <w:uiPriority w:val="14"/>
    <w:semiHidden/>
    <w:qFormat/>
    <w:rsid w:val="00C52ED1"/>
    <w:pPr>
      <w:numPr>
        <w:numId w:val="8"/>
      </w:numPr>
      <w:spacing w:line="360" w:lineRule="auto"/>
      <w:ind w:left="1800"/>
    </w:pPr>
  </w:style>
  <w:style w:type="paragraph" w:customStyle="1" w:styleId="Question-Lc-AL1">
    <w:name w:val="Question-Lc-AL1"/>
    <w:basedOn w:val="Normal"/>
    <w:uiPriority w:val="42"/>
    <w:semiHidden/>
    <w:rsid w:val="00C52ED1"/>
    <w:pPr>
      <w:numPr>
        <w:numId w:val="37"/>
      </w:numPr>
      <w:spacing w:line="360" w:lineRule="auto"/>
    </w:pPr>
    <w:rPr>
      <w:color w:val="7030A0"/>
    </w:rPr>
  </w:style>
  <w:style w:type="paragraph" w:customStyle="1" w:styleId="DisplayEq-MathMode">
    <w:name w:val="DisplayEq-MathMode"/>
    <w:basedOn w:val="Normal"/>
    <w:uiPriority w:val="30"/>
    <w:qFormat/>
    <w:rsid w:val="00C52ED1"/>
  </w:style>
  <w:style w:type="paragraph" w:customStyle="1" w:styleId="UL-HangInd2">
    <w:name w:val="UL-HangInd2"/>
    <w:basedOn w:val="UL-HangInd1"/>
    <w:uiPriority w:val="14"/>
    <w:semiHidden/>
    <w:qFormat/>
    <w:rsid w:val="00C52ED1"/>
    <w:pPr>
      <w:ind w:left="574"/>
    </w:pPr>
  </w:style>
  <w:style w:type="paragraph" w:customStyle="1" w:styleId="UL-HangInd1">
    <w:name w:val="UL-HangInd1"/>
    <w:basedOn w:val="List"/>
    <w:uiPriority w:val="14"/>
    <w:semiHidden/>
    <w:qFormat/>
    <w:rsid w:val="00C52ED1"/>
    <w:pPr>
      <w:spacing w:before="180" w:after="120" w:line="300" w:lineRule="exact"/>
      <w:ind w:left="284" w:hanging="284"/>
      <w:contextualSpacing w:val="0"/>
    </w:pPr>
  </w:style>
  <w:style w:type="character" w:customStyle="1" w:styleId="URL">
    <w:name w:val="URL"/>
    <w:basedOn w:val="DefaultParagraphFont"/>
    <w:uiPriority w:val="1"/>
    <w:qFormat/>
    <w:rsid w:val="00C52ED1"/>
    <w:rPr>
      <w:color w:val="0000FF"/>
    </w:rPr>
  </w:style>
  <w:style w:type="paragraph" w:customStyle="1" w:styleId="MulticolumnList">
    <w:name w:val="MulticolumnList"/>
    <w:basedOn w:val="Normal"/>
    <w:uiPriority w:val="27"/>
    <w:qFormat/>
    <w:rsid w:val="00C52ED1"/>
    <w:rPr>
      <w:color w:val="984806"/>
    </w:rPr>
  </w:style>
  <w:style w:type="paragraph" w:customStyle="1" w:styleId="StepList">
    <w:name w:val="StepList"/>
    <w:basedOn w:val="Normal"/>
    <w:uiPriority w:val="27"/>
    <w:semiHidden/>
    <w:qFormat/>
    <w:rsid w:val="00C52ED1"/>
    <w:pPr>
      <w:spacing w:line="360" w:lineRule="auto"/>
    </w:pPr>
    <w:rPr>
      <w:color w:val="990033"/>
    </w:rPr>
  </w:style>
  <w:style w:type="character" w:customStyle="1" w:styleId="StepNumber">
    <w:name w:val="StepNumber"/>
    <w:uiPriority w:val="27"/>
    <w:semiHidden/>
    <w:qFormat/>
    <w:rsid w:val="00C52ED1"/>
    <w:rPr>
      <w:color w:val="009900"/>
    </w:rPr>
  </w:style>
  <w:style w:type="paragraph" w:customStyle="1" w:styleId="WhereList">
    <w:name w:val="WhereList"/>
    <w:basedOn w:val="Normal"/>
    <w:uiPriority w:val="27"/>
    <w:semiHidden/>
    <w:qFormat/>
    <w:rsid w:val="00C52ED1"/>
    <w:pPr>
      <w:spacing w:line="360" w:lineRule="auto"/>
    </w:pPr>
    <w:rPr>
      <w:color w:val="990099"/>
    </w:rPr>
  </w:style>
  <w:style w:type="paragraph" w:customStyle="1" w:styleId="BulletPara">
    <w:name w:val="BulletPara"/>
    <w:basedOn w:val="Normal"/>
    <w:uiPriority w:val="28"/>
    <w:semiHidden/>
    <w:qFormat/>
    <w:rsid w:val="00C52ED1"/>
    <w:pPr>
      <w:spacing w:line="360" w:lineRule="auto"/>
    </w:pPr>
  </w:style>
  <w:style w:type="paragraph" w:customStyle="1" w:styleId="DisplayEq-TextMode">
    <w:name w:val="DisplayEq-TextMode"/>
    <w:basedOn w:val="Normal"/>
    <w:uiPriority w:val="30"/>
    <w:semiHidden/>
    <w:qFormat/>
    <w:rsid w:val="00C52ED1"/>
    <w:pPr>
      <w:ind w:left="284" w:right="284"/>
    </w:pPr>
    <w:rPr>
      <w:color w:val="948A54"/>
    </w:rPr>
  </w:style>
  <w:style w:type="paragraph" w:customStyle="1" w:styleId="NumberedPara">
    <w:name w:val="NumberedPara"/>
    <w:basedOn w:val="Normal"/>
    <w:uiPriority w:val="28"/>
    <w:semiHidden/>
    <w:qFormat/>
    <w:rsid w:val="00C52ED1"/>
    <w:pPr>
      <w:spacing w:line="360" w:lineRule="auto"/>
    </w:pPr>
  </w:style>
  <w:style w:type="paragraph" w:customStyle="1" w:styleId="DingbatPara">
    <w:name w:val="DingbatPara"/>
    <w:basedOn w:val="Normal"/>
    <w:uiPriority w:val="28"/>
    <w:semiHidden/>
    <w:qFormat/>
    <w:rsid w:val="00C52ED1"/>
    <w:pPr>
      <w:spacing w:line="360" w:lineRule="auto"/>
    </w:pPr>
  </w:style>
  <w:style w:type="paragraph" w:customStyle="1" w:styleId="PoetryLine">
    <w:name w:val="PoetryLine"/>
    <w:basedOn w:val="Normal"/>
    <w:uiPriority w:val="17"/>
    <w:qFormat/>
    <w:rsid w:val="00C52ED1"/>
    <w:pPr>
      <w:ind w:left="720" w:right="720"/>
    </w:pPr>
    <w:rPr>
      <w:color w:val="FF6699"/>
      <w:sz w:val="20"/>
    </w:rPr>
  </w:style>
  <w:style w:type="paragraph" w:customStyle="1" w:styleId="PoemTitle">
    <w:name w:val="PoemTitle"/>
    <w:basedOn w:val="Normal"/>
    <w:uiPriority w:val="17"/>
    <w:qFormat/>
    <w:rsid w:val="00C52ED1"/>
    <w:pPr>
      <w:spacing w:before="240" w:after="120" w:line="360" w:lineRule="auto"/>
      <w:ind w:left="720" w:right="720"/>
    </w:pPr>
    <w:rPr>
      <w:rFonts w:ascii="Cambria" w:hAnsi="Cambria"/>
      <w:b/>
      <w:color w:val="FF0066"/>
    </w:rPr>
  </w:style>
  <w:style w:type="paragraph" w:customStyle="1" w:styleId="PoemAuthor">
    <w:name w:val="PoemAuthor"/>
    <w:basedOn w:val="Normal"/>
    <w:uiPriority w:val="17"/>
    <w:qFormat/>
    <w:rsid w:val="00C52ED1"/>
    <w:pPr>
      <w:spacing w:after="120" w:line="360" w:lineRule="auto"/>
      <w:ind w:left="720"/>
    </w:pPr>
    <w:rPr>
      <w:b/>
      <w:color w:val="D60093"/>
      <w:sz w:val="18"/>
    </w:rPr>
  </w:style>
  <w:style w:type="paragraph" w:customStyle="1" w:styleId="PoetryLineNewPara">
    <w:name w:val="PoetryLineNewPara"/>
    <w:basedOn w:val="PoetryLine"/>
    <w:uiPriority w:val="31"/>
    <w:semiHidden/>
    <w:qFormat/>
    <w:rsid w:val="00C52ED1"/>
    <w:pPr>
      <w:spacing w:before="300"/>
    </w:pPr>
  </w:style>
  <w:style w:type="paragraph" w:customStyle="1" w:styleId="PoemTxt">
    <w:name w:val="PoemTxt"/>
    <w:basedOn w:val="Normal"/>
    <w:uiPriority w:val="31"/>
    <w:semiHidden/>
    <w:qFormat/>
    <w:rsid w:val="00C52ED1"/>
    <w:pPr>
      <w:ind w:left="720" w:right="720"/>
    </w:pPr>
    <w:rPr>
      <w:color w:val="FF6699"/>
      <w:sz w:val="20"/>
    </w:rPr>
  </w:style>
  <w:style w:type="paragraph" w:customStyle="1" w:styleId="PoemTxt-Ind">
    <w:name w:val="PoemTxt-Ind"/>
    <w:basedOn w:val="PoemTxt"/>
    <w:uiPriority w:val="31"/>
    <w:semiHidden/>
    <w:qFormat/>
    <w:rsid w:val="00C52ED1"/>
    <w:pPr>
      <w:ind w:firstLine="352"/>
    </w:pPr>
  </w:style>
  <w:style w:type="paragraph" w:customStyle="1" w:styleId="CoupletLine1">
    <w:name w:val="CoupletLine1"/>
    <w:basedOn w:val="Normal"/>
    <w:uiPriority w:val="30"/>
    <w:semiHidden/>
    <w:qFormat/>
    <w:rsid w:val="00C52ED1"/>
    <w:pPr>
      <w:spacing w:before="120" w:line="360" w:lineRule="auto"/>
    </w:pPr>
    <w:rPr>
      <w:color w:val="990099"/>
    </w:rPr>
  </w:style>
  <w:style w:type="paragraph" w:customStyle="1" w:styleId="CoupletLine2">
    <w:name w:val="CoupletLine2"/>
    <w:basedOn w:val="Normal"/>
    <w:uiPriority w:val="30"/>
    <w:semiHidden/>
    <w:qFormat/>
    <w:rsid w:val="00C52ED1"/>
    <w:pPr>
      <w:spacing w:after="240" w:line="360" w:lineRule="auto"/>
    </w:pPr>
    <w:rPr>
      <w:color w:val="003366"/>
    </w:rPr>
  </w:style>
  <w:style w:type="paragraph" w:customStyle="1" w:styleId="DialogSpeaker">
    <w:name w:val="DialogSpeaker"/>
    <w:basedOn w:val="Normal"/>
    <w:link w:val="DialogSpeakerChar"/>
    <w:uiPriority w:val="18"/>
    <w:qFormat/>
    <w:rsid w:val="00C52ED1"/>
    <w:rPr>
      <w:color w:val="009900"/>
    </w:rPr>
  </w:style>
  <w:style w:type="character" w:customStyle="1" w:styleId="DialogSpeakerChar">
    <w:name w:val="DialogSpeaker Char"/>
    <w:link w:val="DialogSpeaker"/>
    <w:uiPriority w:val="18"/>
    <w:rsid w:val="00C52ED1"/>
    <w:rPr>
      <w:color w:val="009900"/>
      <w:sz w:val="24"/>
      <w:szCs w:val="24"/>
      <w:lang w:val="en-US" w:eastAsia="en-US"/>
    </w:rPr>
  </w:style>
  <w:style w:type="paragraph" w:customStyle="1" w:styleId="DialogHeading">
    <w:name w:val="DialogHeading"/>
    <w:basedOn w:val="Normal"/>
    <w:uiPriority w:val="18"/>
    <w:qFormat/>
    <w:rsid w:val="00C52ED1"/>
    <w:pPr>
      <w:spacing w:before="240"/>
    </w:pPr>
    <w:rPr>
      <w:color w:val="CC0066"/>
    </w:rPr>
  </w:style>
  <w:style w:type="paragraph" w:customStyle="1" w:styleId="PoemSource">
    <w:name w:val="PoemSource"/>
    <w:basedOn w:val="Normal"/>
    <w:uiPriority w:val="17"/>
    <w:qFormat/>
    <w:rsid w:val="00C52ED1"/>
    <w:pPr>
      <w:ind w:left="2142"/>
      <w:jc w:val="center"/>
    </w:pPr>
    <w:rPr>
      <w:color w:val="D60093"/>
      <w:sz w:val="20"/>
    </w:rPr>
  </w:style>
  <w:style w:type="paragraph" w:customStyle="1" w:styleId="GroupedLinesHeading">
    <w:name w:val="GroupedLinesHeading"/>
    <w:basedOn w:val="Normal"/>
    <w:uiPriority w:val="30"/>
    <w:semiHidden/>
    <w:qFormat/>
    <w:rsid w:val="00C52ED1"/>
    <w:pPr>
      <w:spacing w:before="360" w:after="240" w:line="240" w:lineRule="auto"/>
    </w:pPr>
    <w:rPr>
      <w:color w:val="CC0066"/>
    </w:rPr>
  </w:style>
  <w:style w:type="paragraph" w:customStyle="1" w:styleId="GroupedLineFlushRight">
    <w:name w:val="GroupedLineFlushRight"/>
    <w:basedOn w:val="Normal"/>
    <w:uiPriority w:val="31"/>
    <w:semiHidden/>
    <w:qFormat/>
    <w:rsid w:val="00C52ED1"/>
    <w:pPr>
      <w:jc w:val="right"/>
    </w:pPr>
  </w:style>
  <w:style w:type="paragraph" w:customStyle="1" w:styleId="Write-onLine-Long">
    <w:name w:val="Write-onLine-Long"/>
    <w:basedOn w:val="Normal"/>
    <w:link w:val="Write-onLine-LongChar"/>
    <w:uiPriority w:val="32"/>
    <w:semiHidden/>
    <w:qFormat/>
    <w:rsid w:val="00C52ED1"/>
  </w:style>
  <w:style w:type="character" w:customStyle="1" w:styleId="Write-onLine-LongChar">
    <w:name w:val="Write-onLine-Long Char"/>
    <w:link w:val="Write-onLine-Long"/>
    <w:uiPriority w:val="32"/>
    <w:semiHidden/>
    <w:rsid w:val="00C52ED1"/>
    <w:rPr>
      <w:sz w:val="24"/>
      <w:szCs w:val="24"/>
      <w:lang w:val="en-US" w:eastAsia="en-US"/>
    </w:rPr>
  </w:style>
  <w:style w:type="paragraph" w:customStyle="1" w:styleId="GroupedLine">
    <w:name w:val="GroupedLine"/>
    <w:basedOn w:val="Normal"/>
    <w:uiPriority w:val="31"/>
    <w:semiHidden/>
    <w:qFormat/>
    <w:rsid w:val="00C52ED1"/>
    <w:pPr>
      <w:spacing w:line="360" w:lineRule="auto"/>
    </w:pPr>
  </w:style>
  <w:style w:type="paragraph" w:customStyle="1" w:styleId="UL-FL1">
    <w:name w:val="UL-FL1"/>
    <w:basedOn w:val="Normal"/>
    <w:uiPriority w:val="14"/>
    <w:qFormat/>
    <w:rsid w:val="00C52ED1"/>
    <w:pPr>
      <w:spacing w:before="180" w:after="120" w:line="300" w:lineRule="exact"/>
    </w:pPr>
    <w:rPr>
      <w:color w:val="7030A0"/>
    </w:rPr>
  </w:style>
  <w:style w:type="paragraph" w:customStyle="1" w:styleId="Write-onLine-Short">
    <w:name w:val="Write-onLine-Short"/>
    <w:basedOn w:val="Normal"/>
    <w:link w:val="Write-onLine-ShortChar"/>
    <w:uiPriority w:val="32"/>
    <w:semiHidden/>
    <w:qFormat/>
    <w:rsid w:val="00C52ED1"/>
  </w:style>
  <w:style w:type="character" w:customStyle="1" w:styleId="Write-onLine-ShortChar">
    <w:name w:val="Write-onLine-Short Char"/>
    <w:link w:val="Write-onLine-Short"/>
    <w:uiPriority w:val="32"/>
    <w:semiHidden/>
    <w:rsid w:val="00C52ED1"/>
    <w:rPr>
      <w:sz w:val="24"/>
      <w:szCs w:val="24"/>
      <w:lang w:val="en-US" w:eastAsia="en-US"/>
    </w:rPr>
  </w:style>
  <w:style w:type="paragraph" w:customStyle="1" w:styleId="ComputerCode">
    <w:name w:val="ComputerCode"/>
    <w:basedOn w:val="Normal"/>
    <w:link w:val="ComputerCodeChar"/>
    <w:uiPriority w:val="32"/>
    <w:qFormat/>
    <w:rsid w:val="00C52ED1"/>
    <w:pPr>
      <w:spacing w:before="120" w:after="120" w:line="360" w:lineRule="auto"/>
    </w:pPr>
    <w:rPr>
      <w:rFonts w:ascii="Courier New" w:hAnsi="Courier New"/>
      <w:sz w:val="20"/>
    </w:rPr>
  </w:style>
  <w:style w:type="character" w:customStyle="1" w:styleId="ComputerCodeChar">
    <w:name w:val="ComputerCode Char"/>
    <w:link w:val="ComputerCode"/>
    <w:uiPriority w:val="32"/>
    <w:rsid w:val="00C52ED1"/>
    <w:rPr>
      <w:rFonts w:ascii="Courier New" w:hAnsi="Courier New"/>
      <w:szCs w:val="24"/>
      <w:lang w:val="en-US" w:eastAsia="en-US"/>
    </w:rPr>
  </w:style>
  <w:style w:type="paragraph" w:customStyle="1" w:styleId="AddressLine">
    <w:name w:val="AddressLine"/>
    <w:basedOn w:val="Normal"/>
    <w:uiPriority w:val="31"/>
    <w:semiHidden/>
    <w:qFormat/>
    <w:rsid w:val="00C52ED1"/>
    <w:pPr>
      <w:spacing w:line="360" w:lineRule="auto"/>
    </w:pPr>
  </w:style>
  <w:style w:type="paragraph" w:customStyle="1" w:styleId="UL-HangInd3">
    <w:name w:val="UL-HangInd3"/>
    <w:basedOn w:val="UL-HangInd2"/>
    <w:uiPriority w:val="14"/>
    <w:semiHidden/>
    <w:qFormat/>
    <w:rsid w:val="00C52ED1"/>
    <w:pPr>
      <w:spacing w:before="0"/>
      <w:ind w:left="938" w:hanging="362"/>
    </w:pPr>
  </w:style>
  <w:style w:type="paragraph" w:customStyle="1" w:styleId="UL-HangInd4">
    <w:name w:val="UL-HangInd4"/>
    <w:basedOn w:val="UL-HangInd3"/>
    <w:uiPriority w:val="14"/>
    <w:semiHidden/>
    <w:qFormat/>
    <w:rsid w:val="00C52ED1"/>
    <w:pPr>
      <w:ind w:left="1288"/>
    </w:pPr>
  </w:style>
  <w:style w:type="paragraph" w:customStyle="1" w:styleId="UL-FL2">
    <w:name w:val="UL-FL2"/>
    <w:basedOn w:val="Normal"/>
    <w:uiPriority w:val="14"/>
    <w:qFormat/>
    <w:rsid w:val="00C52ED1"/>
    <w:pPr>
      <w:spacing w:before="180" w:after="120" w:line="300" w:lineRule="exact"/>
      <w:ind w:left="357"/>
    </w:pPr>
    <w:rPr>
      <w:color w:val="008000"/>
    </w:rPr>
  </w:style>
  <w:style w:type="paragraph" w:customStyle="1" w:styleId="UL-FL3">
    <w:name w:val="UL-FL3"/>
    <w:basedOn w:val="Normal"/>
    <w:uiPriority w:val="14"/>
    <w:qFormat/>
    <w:rsid w:val="00C52ED1"/>
    <w:pPr>
      <w:spacing w:before="180" w:after="120" w:line="300" w:lineRule="exact"/>
      <w:ind w:left="714"/>
    </w:pPr>
    <w:rPr>
      <w:color w:val="CC3300"/>
    </w:rPr>
  </w:style>
  <w:style w:type="paragraph" w:customStyle="1" w:styleId="UL-FL4">
    <w:name w:val="UL-FL4"/>
    <w:basedOn w:val="Normal"/>
    <w:uiPriority w:val="14"/>
    <w:semiHidden/>
    <w:qFormat/>
    <w:rsid w:val="00C52ED1"/>
    <w:pPr>
      <w:spacing w:before="180" w:after="120" w:line="300" w:lineRule="exact"/>
      <w:ind w:left="1071"/>
    </w:pPr>
    <w:rPr>
      <w:color w:val="008080"/>
    </w:rPr>
  </w:style>
  <w:style w:type="character" w:customStyle="1" w:styleId="InlineEquation">
    <w:name w:val="InlineEquation"/>
    <w:uiPriority w:val="33"/>
    <w:semiHidden/>
    <w:qFormat/>
    <w:rsid w:val="00C52ED1"/>
    <w:rPr>
      <w:color w:val="6600CC"/>
      <w:bdr w:val="single" w:sz="4" w:space="0" w:color="BFBFBF"/>
      <w:shd w:val="clear" w:color="auto" w:fill="FFFF99"/>
    </w:rPr>
  </w:style>
  <w:style w:type="character" w:customStyle="1" w:styleId="InlineChemicalStructure">
    <w:name w:val="InlineChemicalStructure"/>
    <w:uiPriority w:val="33"/>
    <w:semiHidden/>
    <w:qFormat/>
    <w:rsid w:val="00C52ED1"/>
    <w:rPr>
      <w:color w:val="FF0066"/>
      <w:bdr w:val="single" w:sz="4" w:space="0" w:color="F79646"/>
      <w:shd w:val="clear" w:color="auto" w:fill="FFFF99"/>
    </w:rPr>
  </w:style>
  <w:style w:type="character" w:customStyle="1" w:styleId="FigPlacementAlert">
    <w:name w:val="FigPlacementAlert"/>
    <w:uiPriority w:val="99"/>
    <w:semiHidden/>
    <w:qFormat/>
    <w:rsid w:val="00C52ED1"/>
    <w:rPr>
      <w:color w:val="990033"/>
      <w:bdr w:val="single" w:sz="4" w:space="0" w:color="BFBFBF"/>
      <w:shd w:val="clear" w:color="auto" w:fill="FFFF99"/>
    </w:rPr>
  </w:style>
  <w:style w:type="paragraph" w:customStyle="1" w:styleId="TableRowHead1">
    <w:name w:val="TableRowHead1"/>
    <w:basedOn w:val="TableBody"/>
    <w:uiPriority w:val="81"/>
    <w:qFormat/>
    <w:rsid w:val="00C52ED1"/>
    <w:rPr>
      <w:color w:val="336600"/>
    </w:rPr>
  </w:style>
  <w:style w:type="paragraph" w:customStyle="1" w:styleId="TableBody">
    <w:name w:val="TableBody"/>
    <w:basedOn w:val="Normal"/>
    <w:uiPriority w:val="82"/>
    <w:qFormat/>
    <w:rsid w:val="00C52ED1"/>
  </w:style>
  <w:style w:type="paragraph" w:customStyle="1" w:styleId="TableCaption">
    <w:name w:val="TableCaption"/>
    <w:basedOn w:val="Normal"/>
    <w:link w:val="TableCaptionChar"/>
    <w:uiPriority w:val="80"/>
    <w:rsid w:val="00C52ED1"/>
    <w:rPr>
      <w:color w:val="000099"/>
    </w:rPr>
  </w:style>
  <w:style w:type="character" w:customStyle="1" w:styleId="FigureSourceChar">
    <w:name w:val="FigureSource Char"/>
    <w:link w:val="FigureSource"/>
    <w:uiPriority w:val="86"/>
    <w:semiHidden/>
    <w:rsid w:val="00C52ED1"/>
    <w:rPr>
      <w:sz w:val="18"/>
      <w:szCs w:val="24"/>
    </w:rPr>
  </w:style>
  <w:style w:type="paragraph" w:customStyle="1" w:styleId="FigureSource">
    <w:name w:val="FigureSource"/>
    <w:basedOn w:val="Normal"/>
    <w:link w:val="FigureSourceChar"/>
    <w:uiPriority w:val="86"/>
    <w:semiHidden/>
    <w:qFormat/>
    <w:rsid w:val="00C52ED1"/>
    <w:rPr>
      <w:sz w:val="18"/>
      <w:lang w:val="en-IN" w:eastAsia="en-IN"/>
    </w:rPr>
  </w:style>
  <w:style w:type="paragraph" w:customStyle="1" w:styleId="TableCellGroupHead1">
    <w:name w:val="TableCellGroupHead1"/>
    <w:basedOn w:val="TableBody"/>
    <w:uiPriority w:val="81"/>
    <w:semiHidden/>
    <w:qFormat/>
    <w:rsid w:val="00C52ED1"/>
    <w:rPr>
      <w:color w:val="0000FF"/>
    </w:rPr>
  </w:style>
  <w:style w:type="paragraph" w:customStyle="1" w:styleId="TableFootnote">
    <w:name w:val="TableFootnote"/>
    <w:basedOn w:val="Normal"/>
    <w:uiPriority w:val="82"/>
    <w:qFormat/>
    <w:rsid w:val="00C52ED1"/>
    <w:rPr>
      <w:sz w:val="18"/>
    </w:rPr>
  </w:style>
  <w:style w:type="paragraph" w:customStyle="1" w:styleId="TableNote">
    <w:name w:val="TableNote"/>
    <w:basedOn w:val="Normal"/>
    <w:uiPriority w:val="82"/>
    <w:semiHidden/>
    <w:qFormat/>
    <w:rsid w:val="00C52ED1"/>
    <w:rPr>
      <w:sz w:val="18"/>
    </w:rPr>
  </w:style>
  <w:style w:type="paragraph" w:customStyle="1" w:styleId="TableNumber">
    <w:name w:val="TableNumber"/>
    <w:basedOn w:val="Normal"/>
    <w:link w:val="TableNumberChar"/>
    <w:uiPriority w:val="79"/>
    <w:rsid w:val="00C52ED1"/>
    <w:rPr>
      <w:b/>
      <w:color w:val="CC0099"/>
    </w:rPr>
  </w:style>
  <w:style w:type="character" w:customStyle="1" w:styleId="TableNumberChar">
    <w:name w:val="TableNumber Char"/>
    <w:link w:val="TableNumber"/>
    <w:uiPriority w:val="79"/>
    <w:rsid w:val="00C52ED1"/>
    <w:rPr>
      <w:b/>
      <w:color w:val="CC0099"/>
      <w:sz w:val="24"/>
      <w:szCs w:val="24"/>
      <w:lang w:val="en-US" w:eastAsia="en-US"/>
    </w:rPr>
  </w:style>
  <w:style w:type="paragraph" w:customStyle="1" w:styleId="TableSource">
    <w:name w:val="TableSource"/>
    <w:basedOn w:val="Normal"/>
    <w:uiPriority w:val="82"/>
    <w:qFormat/>
    <w:rsid w:val="00C52ED1"/>
    <w:rPr>
      <w:sz w:val="18"/>
    </w:rPr>
  </w:style>
  <w:style w:type="paragraph" w:customStyle="1" w:styleId="FigureLegendHead">
    <w:name w:val="FigureLegendHead"/>
    <w:basedOn w:val="Normal"/>
    <w:link w:val="FigureLegendHeadChar"/>
    <w:uiPriority w:val="86"/>
    <w:semiHidden/>
    <w:rsid w:val="00C52ED1"/>
    <w:rPr>
      <w:b/>
    </w:rPr>
  </w:style>
  <w:style w:type="character" w:customStyle="1" w:styleId="FigureLegendHeadChar">
    <w:name w:val="FigureLegendHead Char"/>
    <w:link w:val="FigureLegendHead"/>
    <w:uiPriority w:val="86"/>
    <w:semiHidden/>
    <w:rsid w:val="00C52ED1"/>
    <w:rPr>
      <w:b/>
      <w:sz w:val="24"/>
      <w:szCs w:val="24"/>
      <w:lang w:val="en-US" w:eastAsia="en-US"/>
    </w:rPr>
  </w:style>
  <w:style w:type="paragraph" w:customStyle="1" w:styleId="FigureLegend">
    <w:name w:val="FigureLegend"/>
    <w:basedOn w:val="Normal"/>
    <w:uiPriority w:val="86"/>
    <w:qFormat/>
    <w:rsid w:val="00C52ED1"/>
  </w:style>
  <w:style w:type="paragraph" w:customStyle="1" w:styleId="FigureNote">
    <w:name w:val="FigureNote"/>
    <w:basedOn w:val="Normal"/>
    <w:uiPriority w:val="86"/>
    <w:semiHidden/>
    <w:qFormat/>
    <w:rsid w:val="00C52ED1"/>
    <w:rPr>
      <w:sz w:val="18"/>
    </w:rPr>
  </w:style>
  <w:style w:type="paragraph" w:customStyle="1" w:styleId="FigureNumber">
    <w:name w:val="FigureNumber"/>
    <w:basedOn w:val="Normal"/>
    <w:link w:val="FigureNumberChar"/>
    <w:uiPriority w:val="85"/>
    <w:rsid w:val="00C52ED1"/>
    <w:rPr>
      <w:color w:val="CC6600"/>
    </w:rPr>
  </w:style>
  <w:style w:type="character" w:customStyle="1" w:styleId="FigureNumberChar">
    <w:name w:val="FigureNumber Char"/>
    <w:link w:val="FigureNumber"/>
    <w:uiPriority w:val="85"/>
    <w:rsid w:val="00C52ED1"/>
    <w:rPr>
      <w:color w:val="CC6600"/>
      <w:sz w:val="24"/>
      <w:szCs w:val="24"/>
      <w:lang w:val="en-US" w:eastAsia="en-US"/>
    </w:rPr>
  </w:style>
  <w:style w:type="paragraph" w:customStyle="1" w:styleId="FigureLabel">
    <w:name w:val="FigureLabel"/>
    <w:basedOn w:val="Normal"/>
    <w:link w:val="FigureLabelChar"/>
    <w:uiPriority w:val="87"/>
    <w:semiHidden/>
    <w:qFormat/>
    <w:rsid w:val="00C52ED1"/>
  </w:style>
  <w:style w:type="character" w:customStyle="1" w:styleId="FigureLabelChar">
    <w:name w:val="FigureLabel Char"/>
    <w:link w:val="FigureLabel"/>
    <w:uiPriority w:val="87"/>
    <w:semiHidden/>
    <w:rsid w:val="00C52ED1"/>
    <w:rPr>
      <w:sz w:val="24"/>
      <w:szCs w:val="24"/>
      <w:lang w:val="en-US" w:eastAsia="en-US"/>
    </w:rPr>
  </w:style>
  <w:style w:type="paragraph" w:customStyle="1" w:styleId="FigureCreditsHeading">
    <w:name w:val="FigureCreditsHeading"/>
    <w:basedOn w:val="Normal"/>
    <w:link w:val="FigureCreditsHeadingChar"/>
    <w:uiPriority w:val="86"/>
    <w:semiHidden/>
    <w:qFormat/>
    <w:rsid w:val="00C52ED1"/>
  </w:style>
  <w:style w:type="character" w:customStyle="1" w:styleId="FigureCreditsHeadingChar">
    <w:name w:val="FigureCreditsHeading Char"/>
    <w:link w:val="FigureCreditsHeading"/>
    <w:uiPriority w:val="86"/>
    <w:semiHidden/>
    <w:rsid w:val="00C52ED1"/>
    <w:rPr>
      <w:sz w:val="24"/>
      <w:szCs w:val="24"/>
      <w:lang w:val="en-US" w:eastAsia="en-US"/>
    </w:rPr>
  </w:style>
  <w:style w:type="paragraph" w:customStyle="1" w:styleId="PhotoLegend">
    <w:name w:val="PhotoLegend"/>
    <w:basedOn w:val="Normal"/>
    <w:link w:val="PhotoLegendChar"/>
    <w:uiPriority w:val="89"/>
    <w:semiHidden/>
    <w:qFormat/>
    <w:rsid w:val="00C52ED1"/>
  </w:style>
  <w:style w:type="character" w:customStyle="1" w:styleId="PhotoLegendChar">
    <w:name w:val="PhotoLegend Char"/>
    <w:link w:val="PhotoLegend"/>
    <w:uiPriority w:val="89"/>
    <w:semiHidden/>
    <w:rsid w:val="00C52ED1"/>
    <w:rPr>
      <w:sz w:val="24"/>
      <w:szCs w:val="24"/>
      <w:lang w:val="en-US" w:eastAsia="en-US"/>
    </w:rPr>
  </w:style>
  <w:style w:type="paragraph" w:customStyle="1" w:styleId="FigureCredit">
    <w:name w:val="FigureCredit"/>
    <w:basedOn w:val="Normal"/>
    <w:uiPriority w:val="87"/>
    <w:semiHidden/>
    <w:qFormat/>
    <w:rsid w:val="00C52ED1"/>
  </w:style>
  <w:style w:type="paragraph" w:customStyle="1" w:styleId="TableCellGroupHead2">
    <w:name w:val="TableCellGroupHead2"/>
    <w:basedOn w:val="TableBody"/>
    <w:uiPriority w:val="81"/>
    <w:semiHidden/>
    <w:qFormat/>
    <w:rsid w:val="00C52ED1"/>
    <w:rPr>
      <w:color w:val="CC0099"/>
    </w:rPr>
  </w:style>
  <w:style w:type="paragraph" w:customStyle="1" w:styleId="TableColumnHead1">
    <w:name w:val="TableColumnHead1"/>
    <w:basedOn w:val="Normal"/>
    <w:uiPriority w:val="80"/>
    <w:qFormat/>
    <w:rsid w:val="00C52ED1"/>
    <w:pPr>
      <w:pBdr>
        <w:top w:val="single" w:sz="4" w:space="1" w:color="BFBFBF"/>
        <w:left w:val="single" w:sz="4" w:space="4" w:color="BFBFBF"/>
        <w:bottom w:val="single" w:sz="4" w:space="1" w:color="BFBFBF"/>
        <w:right w:val="single" w:sz="4" w:space="4" w:color="BFBFBF"/>
      </w:pBdr>
      <w:shd w:val="clear" w:color="auto" w:fill="FFFFCC"/>
    </w:pPr>
    <w:rPr>
      <w:color w:val="990099"/>
    </w:rPr>
  </w:style>
  <w:style w:type="paragraph" w:customStyle="1" w:styleId="TableColumnHead3">
    <w:name w:val="TableColumnHead3"/>
    <w:basedOn w:val="Normal"/>
    <w:uiPriority w:val="80"/>
    <w:qFormat/>
    <w:rsid w:val="00C52ED1"/>
    <w:pPr>
      <w:pBdr>
        <w:top w:val="single" w:sz="4" w:space="1" w:color="BFBFBF"/>
        <w:left w:val="single" w:sz="4" w:space="4" w:color="BFBFBF"/>
        <w:bottom w:val="single" w:sz="12" w:space="1" w:color="00B050"/>
        <w:right w:val="single" w:sz="4" w:space="4" w:color="BFBFBF"/>
      </w:pBdr>
      <w:shd w:val="clear" w:color="auto" w:fill="FFFFCC"/>
      <w:jc w:val="center"/>
    </w:pPr>
    <w:rPr>
      <w:color w:val="CC0000"/>
    </w:rPr>
  </w:style>
  <w:style w:type="paragraph" w:customStyle="1" w:styleId="TableColumnHead2">
    <w:name w:val="TableColumnHead2"/>
    <w:basedOn w:val="TableBody"/>
    <w:uiPriority w:val="80"/>
    <w:qFormat/>
    <w:rsid w:val="00C52ED1"/>
    <w:pPr>
      <w:pBdr>
        <w:bottom w:val="single" w:sz="12" w:space="1" w:color="CC0066"/>
      </w:pBdr>
      <w:shd w:val="clear" w:color="auto" w:fill="FFFFCC"/>
    </w:pPr>
    <w:rPr>
      <w:b/>
      <w:color w:val="FF0066"/>
    </w:rPr>
  </w:style>
  <w:style w:type="paragraph" w:customStyle="1" w:styleId="TableCaptionHead">
    <w:name w:val="TableCaptionHead"/>
    <w:basedOn w:val="Normal"/>
    <w:link w:val="TableCaptionHeadChar"/>
    <w:uiPriority w:val="80"/>
    <w:semiHidden/>
    <w:qFormat/>
    <w:rsid w:val="00C52ED1"/>
    <w:rPr>
      <w:b/>
    </w:rPr>
  </w:style>
  <w:style w:type="character" w:customStyle="1" w:styleId="TableCaptionHeadChar">
    <w:name w:val="TableCaptionHead Char"/>
    <w:link w:val="TableCaptionHead"/>
    <w:uiPriority w:val="80"/>
    <w:semiHidden/>
    <w:rsid w:val="00C52ED1"/>
    <w:rPr>
      <w:b/>
      <w:sz w:val="24"/>
      <w:szCs w:val="24"/>
      <w:lang w:val="en-US" w:eastAsia="en-US"/>
    </w:rPr>
  </w:style>
  <w:style w:type="paragraph" w:customStyle="1" w:styleId="BodyBulletTxt2">
    <w:name w:val="BodyBulletTxt2"/>
    <w:basedOn w:val="BodyText2"/>
    <w:uiPriority w:val="20"/>
    <w:semiHidden/>
    <w:qFormat/>
    <w:rsid w:val="00C52ED1"/>
    <w:pPr>
      <w:numPr>
        <w:numId w:val="10"/>
      </w:numPr>
    </w:pPr>
    <w:rPr>
      <w:lang w:val="x-none" w:eastAsia="x-none"/>
    </w:rPr>
  </w:style>
  <w:style w:type="paragraph" w:styleId="BodyText2">
    <w:name w:val="Body Text 2"/>
    <w:basedOn w:val="Normal"/>
    <w:link w:val="BodyText2Char"/>
    <w:uiPriority w:val="99"/>
    <w:semiHidden/>
    <w:unhideWhenUsed/>
    <w:rsid w:val="00C52ED1"/>
    <w:pPr>
      <w:spacing w:after="120"/>
    </w:pPr>
  </w:style>
  <w:style w:type="character" w:customStyle="1" w:styleId="BodyText2Char">
    <w:name w:val="Body Text 2 Char"/>
    <w:basedOn w:val="DefaultParagraphFont"/>
    <w:link w:val="BodyText2"/>
    <w:uiPriority w:val="99"/>
    <w:semiHidden/>
    <w:rsid w:val="00C52ED1"/>
    <w:rPr>
      <w:sz w:val="24"/>
      <w:szCs w:val="24"/>
      <w:lang w:val="en-US" w:eastAsia="en-US"/>
    </w:rPr>
  </w:style>
  <w:style w:type="paragraph" w:customStyle="1" w:styleId="BodyBulletTxt3">
    <w:name w:val="BodyBulletTxt3"/>
    <w:basedOn w:val="BodyText3"/>
    <w:uiPriority w:val="20"/>
    <w:semiHidden/>
    <w:qFormat/>
    <w:rsid w:val="00C52ED1"/>
    <w:pPr>
      <w:numPr>
        <w:numId w:val="11"/>
      </w:numPr>
    </w:pPr>
    <w:rPr>
      <w:sz w:val="24"/>
      <w:lang w:val="x-none" w:eastAsia="x-none"/>
    </w:rPr>
  </w:style>
  <w:style w:type="paragraph" w:styleId="BodyText3">
    <w:name w:val="Body Text 3"/>
    <w:basedOn w:val="Normal"/>
    <w:link w:val="BodyText3Char"/>
    <w:uiPriority w:val="99"/>
    <w:semiHidden/>
    <w:unhideWhenUsed/>
    <w:rsid w:val="00C52ED1"/>
    <w:pPr>
      <w:spacing w:after="120"/>
    </w:pPr>
    <w:rPr>
      <w:sz w:val="16"/>
      <w:szCs w:val="16"/>
    </w:rPr>
  </w:style>
  <w:style w:type="character" w:customStyle="1" w:styleId="BodyText3Char">
    <w:name w:val="Body Text 3 Char"/>
    <w:basedOn w:val="DefaultParagraphFont"/>
    <w:link w:val="BodyText3"/>
    <w:uiPriority w:val="99"/>
    <w:semiHidden/>
    <w:rsid w:val="00C52ED1"/>
    <w:rPr>
      <w:sz w:val="16"/>
      <w:szCs w:val="16"/>
      <w:lang w:val="en-US" w:eastAsia="en-US"/>
    </w:rPr>
  </w:style>
  <w:style w:type="paragraph" w:customStyle="1" w:styleId="TablePartCaption">
    <w:name w:val="TablePartCaption"/>
    <w:basedOn w:val="Normal"/>
    <w:uiPriority w:val="80"/>
    <w:semiHidden/>
    <w:qFormat/>
    <w:rsid w:val="00C52ED1"/>
    <w:rPr>
      <w:color w:val="008000"/>
    </w:rPr>
  </w:style>
  <w:style w:type="paragraph" w:customStyle="1" w:styleId="QuestionBL1">
    <w:name w:val="QuestionBL1"/>
    <w:basedOn w:val="Normal"/>
    <w:uiPriority w:val="42"/>
    <w:semiHidden/>
    <w:qFormat/>
    <w:rsid w:val="00C52ED1"/>
    <w:pPr>
      <w:numPr>
        <w:numId w:val="34"/>
      </w:numPr>
      <w:spacing w:line="360" w:lineRule="auto"/>
      <w:ind w:left="360"/>
    </w:pPr>
    <w:rPr>
      <w:color w:val="9900CC"/>
    </w:rPr>
  </w:style>
  <w:style w:type="paragraph" w:customStyle="1" w:styleId="PhotoNumber">
    <w:name w:val="PhotoNumber"/>
    <w:basedOn w:val="PhotoLegend"/>
    <w:link w:val="PhotoNumberChar"/>
    <w:uiPriority w:val="89"/>
    <w:semiHidden/>
    <w:qFormat/>
    <w:rsid w:val="00C52ED1"/>
    <w:rPr>
      <w:color w:val="990099"/>
    </w:rPr>
  </w:style>
  <w:style w:type="character" w:customStyle="1" w:styleId="PhotoNumberChar">
    <w:name w:val="PhotoNumber Char"/>
    <w:link w:val="PhotoNumber"/>
    <w:uiPriority w:val="89"/>
    <w:semiHidden/>
    <w:rsid w:val="00C52ED1"/>
    <w:rPr>
      <w:color w:val="990099"/>
      <w:sz w:val="24"/>
      <w:szCs w:val="24"/>
      <w:lang w:val="en-US" w:eastAsia="en-US"/>
    </w:rPr>
  </w:style>
  <w:style w:type="paragraph" w:customStyle="1" w:styleId="QuestionBL">
    <w:name w:val="QuestionBL"/>
    <w:basedOn w:val="ListParagraph"/>
    <w:uiPriority w:val="1"/>
    <w:qFormat/>
    <w:rsid w:val="00C52ED1"/>
    <w:pPr>
      <w:numPr>
        <w:numId w:val="73"/>
      </w:numPr>
      <w:jc w:val="both"/>
    </w:pPr>
    <w:rPr>
      <w:color w:val="0070C0"/>
    </w:rPr>
  </w:style>
  <w:style w:type="paragraph" w:customStyle="1" w:styleId="QuestionsHeading2">
    <w:name w:val="QuestionsHeading2"/>
    <w:basedOn w:val="Normal"/>
    <w:uiPriority w:val="38"/>
    <w:semiHidden/>
    <w:qFormat/>
    <w:rsid w:val="00C52ED1"/>
    <w:pPr>
      <w:spacing w:line="360" w:lineRule="auto"/>
      <w:outlineLvl w:val="1"/>
    </w:pPr>
    <w:rPr>
      <w:rFonts w:ascii="Calibri" w:hAnsi="Calibri"/>
      <w:b/>
      <w:color w:val="009900"/>
    </w:rPr>
  </w:style>
  <w:style w:type="paragraph" w:customStyle="1" w:styleId="QuestionsHeading3">
    <w:name w:val="QuestionsHeading3"/>
    <w:basedOn w:val="Normal"/>
    <w:link w:val="QuestionsHeading3Char"/>
    <w:uiPriority w:val="38"/>
    <w:semiHidden/>
    <w:qFormat/>
    <w:rsid w:val="00C52ED1"/>
    <w:pPr>
      <w:outlineLvl w:val="2"/>
    </w:pPr>
    <w:rPr>
      <w:rFonts w:ascii="Calibri" w:hAnsi="Calibri"/>
      <w:b/>
      <w:color w:val="CC3300"/>
      <w:sz w:val="20"/>
      <w:lang w:val="x-none" w:eastAsia="x-none"/>
    </w:rPr>
  </w:style>
  <w:style w:type="character" w:customStyle="1" w:styleId="QuestionsHeading3Char">
    <w:name w:val="QuestionsHeading3 Char"/>
    <w:link w:val="QuestionsHeading3"/>
    <w:uiPriority w:val="38"/>
    <w:semiHidden/>
    <w:rsid w:val="00C52ED1"/>
    <w:rPr>
      <w:rFonts w:ascii="Calibri" w:hAnsi="Calibri"/>
      <w:b/>
      <w:color w:val="CC3300"/>
      <w:szCs w:val="24"/>
      <w:lang w:val="x-none" w:eastAsia="x-none"/>
    </w:rPr>
  </w:style>
  <w:style w:type="paragraph" w:customStyle="1" w:styleId="QuestionTxt2">
    <w:name w:val="QuestionTxt2"/>
    <w:basedOn w:val="BodyText2"/>
    <w:uiPriority w:val="40"/>
    <w:semiHidden/>
    <w:qFormat/>
    <w:rsid w:val="00C52ED1"/>
    <w:pPr>
      <w:spacing w:after="0"/>
      <w:ind w:left="357"/>
    </w:pPr>
    <w:rPr>
      <w:lang w:val="x-none" w:eastAsia="x-none"/>
    </w:rPr>
  </w:style>
  <w:style w:type="paragraph" w:customStyle="1" w:styleId="QuestionTxt-Ind">
    <w:name w:val="QuestionTxt-Ind"/>
    <w:basedOn w:val="BodyTextFirstIndent"/>
    <w:uiPriority w:val="40"/>
    <w:semiHidden/>
    <w:qFormat/>
    <w:rsid w:val="00C52ED1"/>
    <w:pPr>
      <w:ind w:firstLine="720"/>
      <w:contextualSpacing/>
    </w:pPr>
  </w:style>
  <w:style w:type="paragraph" w:styleId="BodyTextFirstIndent">
    <w:name w:val="Body Text First Indent"/>
    <w:basedOn w:val="BodyText"/>
    <w:link w:val="BodyTextFirstIndentChar"/>
    <w:uiPriority w:val="99"/>
    <w:semiHidden/>
    <w:unhideWhenUsed/>
    <w:rsid w:val="00C52ED1"/>
    <w:pPr>
      <w:spacing w:after="0"/>
      <w:ind w:firstLine="360"/>
    </w:pPr>
  </w:style>
  <w:style w:type="character" w:customStyle="1" w:styleId="BodyTextChar1">
    <w:name w:val="Body Text Char1"/>
    <w:basedOn w:val="DefaultParagraphFont"/>
    <w:uiPriority w:val="99"/>
    <w:rsid w:val="00CF496E"/>
    <w:rPr>
      <w:sz w:val="24"/>
      <w:szCs w:val="24"/>
      <w:lang w:val="en-US" w:eastAsia="en-US"/>
    </w:rPr>
  </w:style>
  <w:style w:type="character" w:customStyle="1" w:styleId="BodyTextFirstIndentChar">
    <w:name w:val="Body Text First Indent Char"/>
    <w:basedOn w:val="BodyTextChar"/>
    <w:link w:val="BodyTextFirstIndent"/>
    <w:uiPriority w:val="99"/>
    <w:semiHidden/>
    <w:rsid w:val="00C52ED1"/>
    <w:rPr>
      <w:sz w:val="24"/>
      <w:szCs w:val="24"/>
      <w:lang w:val="en-US" w:eastAsia="en-US"/>
    </w:rPr>
  </w:style>
  <w:style w:type="paragraph" w:customStyle="1" w:styleId="QuestionTxt">
    <w:name w:val="QuestionTxt"/>
    <w:basedOn w:val="BodyText"/>
    <w:uiPriority w:val="40"/>
    <w:semiHidden/>
    <w:qFormat/>
    <w:rsid w:val="00C52ED1"/>
    <w:pPr>
      <w:spacing w:after="0"/>
    </w:pPr>
  </w:style>
  <w:style w:type="character" w:customStyle="1" w:styleId="QuestionChar">
    <w:name w:val="Question Char"/>
    <w:link w:val="Question"/>
    <w:uiPriority w:val="45"/>
    <w:rsid w:val="00C52ED1"/>
    <w:rPr>
      <w:color w:val="009900"/>
      <w:sz w:val="24"/>
      <w:szCs w:val="24"/>
    </w:rPr>
  </w:style>
  <w:style w:type="paragraph" w:customStyle="1" w:styleId="Question">
    <w:name w:val="Question"/>
    <w:basedOn w:val="Normal"/>
    <w:link w:val="QuestionChar"/>
    <w:uiPriority w:val="45"/>
    <w:qFormat/>
    <w:rsid w:val="00C52ED1"/>
    <w:rPr>
      <w:color w:val="009900"/>
      <w:lang w:val="en-IN" w:eastAsia="en-IN"/>
    </w:rPr>
  </w:style>
  <w:style w:type="paragraph" w:customStyle="1" w:styleId="AnswerExplanTxt-Ind">
    <w:name w:val="AnswerExplanTxt-Ind"/>
    <w:basedOn w:val="Normal"/>
    <w:uiPriority w:val="47"/>
    <w:semiHidden/>
    <w:qFormat/>
    <w:rsid w:val="00C52ED1"/>
    <w:pPr>
      <w:spacing w:after="200"/>
      <w:ind w:firstLine="720"/>
    </w:pPr>
  </w:style>
  <w:style w:type="paragraph" w:customStyle="1" w:styleId="VignetteNumber">
    <w:name w:val="VignetteNumber"/>
    <w:basedOn w:val="Normal"/>
    <w:link w:val="VignetteNumberChar"/>
    <w:uiPriority w:val="41"/>
    <w:semiHidden/>
    <w:qFormat/>
    <w:rsid w:val="00C52ED1"/>
    <w:rPr>
      <w:rFonts w:ascii="Calibri" w:hAnsi="Calibri"/>
      <w:b/>
      <w:color w:val="0033CC"/>
      <w:sz w:val="20"/>
      <w:lang w:val="x-none" w:eastAsia="x-none"/>
    </w:rPr>
  </w:style>
  <w:style w:type="character" w:customStyle="1" w:styleId="VignetteNumberChar">
    <w:name w:val="VignetteNumber Char"/>
    <w:link w:val="VignetteNumber"/>
    <w:uiPriority w:val="41"/>
    <w:semiHidden/>
    <w:rsid w:val="00C52ED1"/>
    <w:rPr>
      <w:rFonts w:ascii="Calibri" w:hAnsi="Calibri"/>
      <w:b/>
      <w:color w:val="0033CC"/>
      <w:szCs w:val="24"/>
      <w:lang w:val="x-none" w:eastAsia="x-none"/>
    </w:rPr>
  </w:style>
  <w:style w:type="paragraph" w:customStyle="1" w:styleId="Question-Lc-AL2">
    <w:name w:val="Question-Lc-AL2"/>
    <w:basedOn w:val="Normal"/>
    <w:uiPriority w:val="42"/>
    <w:semiHidden/>
    <w:qFormat/>
    <w:rsid w:val="00C52ED1"/>
    <w:pPr>
      <w:numPr>
        <w:numId w:val="38"/>
      </w:numPr>
      <w:spacing w:line="360" w:lineRule="auto"/>
    </w:pPr>
    <w:rPr>
      <w:color w:val="FF0000"/>
    </w:rPr>
  </w:style>
  <w:style w:type="paragraph" w:customStyle="1" w:styleId="QuestionNumber">
    <w:name w:val="QuestionNumber"/>
    <w:basedOn w:val="Normal"/>
    <w:link w:val="QuestionNumberChar"/>
    <w:uiPriority w:val="41"/>
    <w:semiHidden/>
    <w:qFormat/>
    <w:rsid w:val="00C52ED1"/>
    <w:rPr>
      <w:rFonts w:ascii="Calibri" w:hAnsi="Calibri"/>
      <w:b/>
      <w:color w:val="CC3300"/>
      <w:sz w:val="20"/>
      <w:lang w:val="x-none" w:eastAsia="x-none"/>
    </w:rPr>
  </w:style>
  <w:style w:type="character" w:customStyle="1" w:styleId="QuestionNumberChar">
    <w:name w:val="QuestionNumber Char"/>
    <w:link w:val="QuestionNumber"/>
    <w:uiPriority w:val="41"/>
    <w:semiHidden/>
    <w:rsid w:val="00C52ED1"/>
    <w:rPr>
      <w:rFonts w:ascii="Calibri" w:hAnsi="Calibri"/>
      <w:b/>
      <w:color w:val="CC3300"/>
      <w:szCs w:val="24"/>
      <w:lang w:val="x-none" w:eastAsia="x-none"/>
    </w:rPr>
  </w:style>
  <w:style w:type="character" w:customStyle="1" w:styleId="AnswerChar">
    <w:name w:val="Answer Char"/>
    <w:link w:val="Answer"/>
    <w:uiPriority w:val="45"/>
    <w:rsid w:val="00C52ED1"/>
    <w:rPr>
      <w:rFonts w:ascii="Candara" w:hAnsi="Candara"/>
      <w:b/>
      <w:color w:val="FF0000"/>
      <w:sz w:val="26"/>
      <w:szCs w:val="26"/>
      <w:lang w:val="x-none" w:eastAsia="x-none"/>
    </w:rPr>
  </w:style>
  <w:style w:type="paragraph" w:customStyle="1" w:styleId="Answer">
    <w:name w:val="Answer"/>
    <w:basedOn w:val="Normal"/>
    <w:link w:val="AnswerChar"/>
    <w:uiPriority w:val="45"/>
    <w:qFormat/>
    <w:rsid w:val="00C52ED1"/>
    <w:pPr>
      <w:spacing w:before="240" w:line="360" w:lineRule="auto"/>
    </w:pPr>
    <w:rPr>
      <w:rFonts w:ascii="Candara" w:hAnsi="Candara"/>
      <w:b/>
      <w:color w:val="FF0000"/>
      <w:sz w:val="26"/>
      <w:szCs w:val="26"/>
      <w:lang w:val="x-none" w:eastAsia="x-none"/>
    </w:rPr>
  </w:style>
  <w:style w:type="paragraph" w:customStyle="1" w:styleId="MultipleChoiceQuestion">
    <w:name w:val="MultipleChoiceQuestion"/>
    <w:basedOn w:val="Normal"/>
    <w:uiPriority w:val="42"/>
    <w:semiHidden/>
    <w:qFormat/>
    <w:rsid w:val="00C52ED1"/>
    <w:pPr>
      <w:spacing w:before="240"/>
    </w:pPr>
    <w:rPr>
      <w:color w:val="3333CC"/>
    </w:rPr>
  </w:style>
  <w:style w:type="paragraph" w:customStyle="1" w:styleId="MCQ-Options">
    <w:name w:val="MCQ-Options"/>
    <w:basedOn w:val="Normal"/>
    <w:uiPriority w:val="43"/>
    <w:semiHidden/>
    <w:qFormat/>
    <w:rsid w:val="00C52ED1"/>
    <w:rPr>
      <w:color w:val="CC0066"/>
    </w:rPr>
  </w:style>
  <w:style w:type="paragraph" w:customStyle="1" w:styleId="AnswerExplanHeading">
    <w:name w:val="AnswerExplanHeading"/>
    <w:basedOn w:val="Normal"/>
    <w:uiPriority w:val="47"/>
    <w:semiHidden/>
    <w:qFormat/>
    <w:rsid w:val="00C52ED1"/>
    <w:rPr>
      <w:color w:val="990033"/>
    </w:rPr>
  </w:style>
  <w:style w:type="paragraph" w:customStyle="1" w:styleId="QuestionBL2">
    <w:name w:val="QuestionBL2"/>
    <w:basedOn w:val="Normal"/>
    <w:uiPriority w:val="42"/>
    <w:semiHidden/>
    <w:qFormat/>
    <w:rsid w:val="00C52ED1"/>
    <w:pPr>
      <w:numPr>
        <w:numId w:val="35"/>
      </w:numPr>
      <w:spacing w:line="360" w:lineRule="auto"/>
    </w:pPr>
    <w:rPr>
      <w:color w:val="FF0000"/>
    </w:rPr>
  </w:style>
  <w:style w:type="paragraph" w:customStyle="1" w:styleId="TypicalBoardQuestion">
    <w:name w:val="TypicalBoardQuestion"/>
    <w:basedOn w:val="Normal"/>
    <w:link w:val="TypicalBoardQuestionChar"/>
    <w:uiPriority w:val="42"/>
    <w:semiHidden/>
    <w:qFormat/>
    <w:rsid w:val="00C52ED1"/>
    <w:rPr>
      <w:color w:val="FF6600"/>
    </w:rPr>
  </w:style>
  <w:style w:type="character" w:customStyle="1" w:styleId="TypicalBoardQuestionChar">
    <w:name w:val="TypicalBoardQuestion Char"/>
    <w:link w:val="TypicalBoardQuestion"/>
    <w:uiPriority w:val="42"/>
    <w:semiHidden/>
    <w:rsid w:val="00C52ED1"/>
    <w:rPr>
      <w:color w:val="FF6600"/>
      <w:sz w:val="24"/>
      <w:szCs w:val="24"/>
      <w:lang w:val="en-US" w:eastAsia="en-US"/>
    </w:rPr>
  </w:style>
  <w:style w:type="paragraph" w:customStyle="1" w:styleId="PointerToAnswer">
    <w:name w:val="PointerToAnswer"/>
    <w:basedOn w:val="Normal"/>
    <w:uiPriority w:val="43"/>
    <w:semiHidden/>
    <w:qFormat/>
    <w:rsid w:val="00C52ED1"/>
    <w:rPr>
      <w:i/>
    </w:rPr>
  </w:style>
  <w:style w:type="paragraph" w:customStyle="1" w:styleId="QuestionInstruction">
    <w:name w:val="QuestionInstruction"/>
    <w:basedOn w:val="Normal"/>
    <w:uiPriority w:val="41"/>
    <w:semiHidden/>
    <w:qFormat/>
    <w:rsid w:val="00C52ED1"/>
    <w:rPr>
      <w:color w:val="996633"/>
    </w:rPr>
  </w:style>
  <w:style w:type="paragraph" w:customStyle="1" w:styleId="NoteOnQuestion">
    <w:name w:val="NoteOnQuestion"/>
    <w:basedOn w:val="Normal"/>
    <w:link w:val="NoteOnQuestionChar"/>
    <w:uiPriority w:val="41"/>
    <w:semiHidden/>
    <w:qFormat/>
    <w:rsid w:val="00C52ED1"/>
    <w:rPr>
      <w:rFonts w:ascii="Calibri" w:hAnsi="Calibri"/>
      <w:b/>
      <w:color w:val="FF0000"/>
      <w:sz w:val="26"/>
      <w:lang w:val="x-none" w:eastAsia="x-none"/>
    </w:rPr>
  </w:style>
  <w:style w:type="character" w:customStyle="1" w:styleId="NoteOnQuestionChar">
    <w:name w:val="NoteOnQuestion Char"/>
    <w:link w:val="NoteOnQuestion"/>
    <w:uiPriority w:val="41"/>
    <w:semiHidden/>
    <w:rsid w:val="00C52ED1"/>
    <w:rPr>
      <w:rFonts w:ascii="Calibri" w:hAnsi="Calibri"/>
      <w:b/>
      <w:color w:val="FF0000"/>
      <w:sz w:val="26"/>
      <w:szCs w:val="24"/>
      <w:lang w:val="x-none" w:eastAsia="x-none"/>
    </w:rPr>
  </w:style>
  <w:style w:type="paragraph" w:customStyle="1" w:styleId="MatchFollowingHeading">
    <w:name w:val="MatchFollowingHeading"/>
    <w:basedOn w:val="Normal"/>
    <w:uiPriority w:val="39"/>
    <w:semiHidden/>
    <w:qFormat/>
    <w:rsid w:val="00C52ED1"/>
    <w:pPr>
      <w:spacing w:before="120"/>
    </w:pPr>
    <w:rPr>
      <w:rFonts w:ascii="Cambria" w:hAnsi="Cambria"/>
      <w:b/>
      <w:color w:val="660033"/>
    </w:rPr>
  </w:style>
  <w:style w:type="paragraph" w:customStyle="1" w:styleId="ApplyingTheorytoPracticeHeading">
    <w:name w:val="ApplyingTheorytoPracticeHeading"/>
    <w:basedOn w:val="Normal"/>
    <w:uiPriority w:val="39"/>
    <w:semiHidden/>
    <w:qFormat/>
    <w:rsid w:val="00C52ED1"/>
    <w:pPr>
      <w:spacing w:before="120"/>
    </w:pPr>
    <w:rPr>
      <w:b/>
      <w:color w:val="A50021"/>
    </w:rPr>
  </w:style>
  <w:style w:type="paragraph" w:customStyle="1" w:styleId="True-FalseHeading">
    <w:name w:val="True-FalseHeading"/>
    <w:basedOn w:val="Normal"/>
    <w:uiPriority w:val="39"/>
    <w:semiHidden/>
    <w:qFormat/>
    <w:rsid w:val="00C52ED1"/>
    <w:rPr>
      <w:rFonts w:ascii="Cambria" w:hAnsi="Cambria"/>
      <w:b/>
      <w:color w:val="A50021"/>
    </w:rPr>
  </w:style>
  <w:style w:type="paragraph" w:customStyle="1" w:styleId="FillInBlanksHeading">
    <w:name w:val="FillInBlanksHeading"/>
    <w:basedOn w:val="Normal"/>
    <w:uiPriority w:val="39"/>
    <w:semiHidden/>
    <w:qFormat/>
    <w:rsid w:val="00C52ED1"/>
    <w:rPr>
      <w:rFonts w:ascii="Cambria" w:hAnsi="Cambria"/>
      <w:b/>
      <w:color w:val="FF0000"/>
    </w:rPr>
  </w:style>
  <w:style w:type="paragraph" w:customStyle="1" w:styleId="Compare-ContrastHeading">
    <w:name w:val="Compare-ContrastHeading"/>
    <w:basedOn w:val="Normal"/>
    <w:uiPriority w:val="39"/>
    <w:semiHidden/>
    <w:qFormat/>
    <w:rsid w:val="00C52ED1"/>
    <w:rPr>
      <w:rFonts w:ascii="Cambria" w:hAnsi="Cambria"/>
      <w:b/>
      <w:color w:val="FF0066"/>
    </w:rPr>
  </w:style>
  <w:style w:type="paragraph" w:customStyle="1" w:styleId="Identify-LabelHeading">
    <w:name w:val="Identify-LabelHeading"/>
    <w:basedOn w:val="Normal"/>
    <w:uiPriority w:val="39"/>
    <w:semiHidden/>
    <w:qFormat/>
    <w:rsid w:val="00C52ED1"/>
    <w:rPr>
      <w:rFonts w:ascii="Cambria" w:hAnsi="Cambria"/>
      <w:b/>
      <w:color w:val="800080"/>
    </w:rPr>
  </w:style>
  <w:style w:type="paragraph" w:customStyle="1" w:styleId="MCQ-Options-Ind">
    <w:name w:val="MCQ-Options-Ind"/>
    <w:basedOn w:val="MCQ-Options"/>
    <w:uiPriority w:val="43"/>
    <w:semiHidden/>
    <w:qFormat/>
    <w:rsid w:val="00C52ED1"/>
    <w:pPr>
      <w:ind w:left="357"/>
    </w:pPr>
  </w:style>
  <w:style w:type="paragraph" w:customStyle="1" w:styleId="AnswerExplanTxt">
    <w:name w:val="AnswerExplanTxt"/>
    <w:basedOn w:val="Normal"/>
    <w:uiPriority w:val="47"/>
    <w:semiHidden/>
    <w:qFormat/>
    <w:rsid w:val="00C52ED1"/>
  </w:style>
  <w:style w:type="paragraph" w:customStyle="1" w:styleId="AnswerNote">
    <w:name w:val="AnswerNote"/>
    <w:basedOn w:val="Normal"/>
    <w:uiPriority w:val="47"/>
    <w:semiHidden/>
    <w:qFormat/>
    <w:rsid w:val="00C52ED1"/>
    <w:pPr>
      <w:spacing w:before="240" w:after="300" w:line="360" w:lineRule="auto"/>
    </w:pPr>
    <w:rPr>
      <w:color w:val="CC0099"/>
      <w:sz w:val="18"/>
    </w:rPr>
  </w:style>
  <w:style w:type="paragraph" w:customStyle="1" w:styleId="AnswerReference">
    <w:name w:val="AnswerReference"/>
    <w:basedOn w:val="Normal"/>
    <w:uiPriority w:val="48"/>
    <w:semiHidden/>
    <w:qFormat/>
    <w:rsid w:val="00C52ED1"/>
    <w:pPr>
      <w:spacing w:before="240" w:after="300" w:line="360" w:lineRule="auto"/>
      <w:ind w:left="357"/>
    </w:pPr>
    <w:rPr>
      <w:color w:val="CC0099"/>
      <w:sz w:val="18"/>
    </w:rPr>
  </w:style>
  <w:style w:type="paragraph" w:customStyle="1" w:styleId="QuestionDL1">
    <w:name w:val="QuestionDL1"/>
    <w:basedOn w:val="Normal"/>
    <w:uiPriority w:val="42"/>
    <w:semiHidden/>
    <w:qFormat/>
    <w:rsid w:val="00C52ED1"/>
    <w:pPr>
      <w:numPr>
        <w:numId w:val="36"/>
      </w:numPr>
      <w:spacing w:line="360" w:lineRule="auto"/>
      <w:ind w:left="360"/>
    </w:pPr>
    <w:rPr>
      <w:color w:val="7030A0"/>
    </w:rPr>
  </w:style>
  <w:style w:type="paragraph" w:customStyle="1" w:styleId="AnswersHeading">
    <w:name w:val="AnswersHeading"/>
    <w:basedOn w:val="Normal"/>
    <w:uiPriority w:val="44"/>
    <w:semiHidden/>
    <w:qFormat/>
    <w:rsid w:val="00C52ED1"/>
    <w:pPr>
      <w:outlineLvl w:val="0"/>
    </w:pPr>
    <w:rPr>
      <w:rFonts w:ascii="Calibri" w:hAnsi="Calibri"/>
      <w:b/>
      <w:color w:val="009900"/>
      <w:sz w:val="28"/>
    </w:rPr>
  </w:style>
  <w:style w:type="paragraph" w:customStyle="1" w:styleId="AnswerTxt">
    <w:name w:val="AnswerTxt"/>
    <w:basedOn w:val="BodyText"/>
    <w:uiPriority w:val="45"/>
    <w:qFormat/>
    <w:rsid w:val="00C52ED1"/>
    <w:pPr>
      <w:spacing w:after="0"/>
    </w:pPr>
  </w:style>
  <w:style w:type="paragraph" w:customStyle="1" w:styleId="AnswerTxt-Ind">
    <w:name w:val="AnswerTxt-Ind"/>
    <w:basedOn w:val="BodyTextFirstIndent"/>
    <w:uiPriority w:val="45"/>
    <w:semiHidden/>
    <w:qFormat/>
    <w:rsid w:val="00C52ED1"/>
    <w:pPr>
      <w:ind w:firstLine="720"/>
      <w:contextualSpacing/>
    </w:pPr>
  </w:style>
  <w:style w:type="paragraph" w:customStyle="1" w:styleId="QuestMulticolummnList">
    <w:name w:val="QuestMulticolummnList"/>
    <w:basedOn w:val="Normal"/>
    <w:uiPriority w:val="42"/>
    <w:semiHidden/>
    <w:qFormat/>
    <w:rsid w:val="00C52ED1"/>
  </w:style>
  <w:style w:type="character" w:customStyle="1" w:styleId="AnswerNumberChar">
    <w:name w:val="AnswerNumber Char"/>
    <w:link w:val="AnswerNumber"/>
    <w:uiPriority w:val="47"/>
    <w:semiHidden/>
    <w:rsid w:val="00C52ED1"/>
    <w:rPr>
      <w:rFonts w:ascii="Candara" w:hAnsi="Candara"/>
      <w:b/>
      <w:color w:val="9900CC"/>
      <w:sz w:val="26"/>
      <w:szCs w:val="26"/>
      <w:lang w:val="x-none" w:eastAsia="x-none"/>
    </w:rPr>
  </w:style>
  <w:style w:type="paragraph" w:customStyle="1" w:styleId="AnswerNumber">
    <w:name w:val="AnswerNumber"/>
    <w:basedOn w:val="Normal"/>
    <w:link w:val="AnswerNumberChar"/>
    <w:uiPriority w:val="47"/>
    <w:semiHidden/>
    <w:qFormat/>
    <w:rsid w:val="00C52ED1"/>
    <w:pPr>
      <w:spacing w:before="240" w:line="360" w:lineRule="auto"/>
    </w:pPr>
    <w:rPr>
      <w:rFonts w:ascii="Candara" w:hAnsi="Candara"/>
      <w:b/>
      <w:color w:val="9900CC"/>
      <w:sz w:val="26"/>
      <w:szCs w:val="26"/>
      <w:lang w:val="x-none" w:eastAsia="x-none"/>
    </w:rPr>
  </w:style>
  <w:style w:type="paragraph" w:customStyle="1" w:styleId="AnswerAddnlReading">
    <w:name w:val="AnswerAddnlReading"/>
    <w:basedOn w:val="Normal"/>
    <w:uiPriority w:val="48"/>
    <w:semiHidden/>
    <w:qFormat/>
    <w:rsid w:val="00C52ED1"/>
  </w:style>
  <w:style w:type="paragraph" w:customStyle="1" w:styleId="AnswerBL1">
    <w:name w:val="AnswerBL1"/>
    <w:basedOn w:val="Normal"/>
    <w:uiPriority w:val="46"/>
    <w:semiHidden/>
    <w:qFormat/>
    <w:rsid w:val="00C52ED1"/>
    <w:pPr>
      <w:numPr>
        <w:numId w:val="32"/>
      </w:numPr>
      <w:spacing w:line="360" w:lineRule="auto"/>
    </w:pPr>
    <w:rPr>
      <w:color w:val="CC0099"/>
    </w:rPr>
  </w:style>
  <w:style w:type="paragraph" w:customStyle="1" w:styleId="Answer-Lc-AL1">
    <w:name w:val="Answer-Lc-AL1"/>
    <w:basedOn w:val="Normal"/>
    <w:uiPriority w:val="46"/>
    <w:semiHidden/>
    <w:rsid w:val="00C52ED1"/>
    <w:pPr>
      <w:tabs>
        <w:tab w:val="num" w:pos="360"/>
      </w:tabs>
      <w:spacing w:line="360" w:lineRule="auto"/>
      <w:ind w:left="360" w:hanging="360"/>
    </w:pPr>
    <w:rPr>
      <w:color w:val="7030A0"/>
    </w:rPr>
  </w:style>
  <w:style w:type="paragraph" w:customStyle="1" w:styleId="AnswerUL1">
    <w:name w:val="AnswerUL1"/>
    <w:basedOn w:val="Normal"/>
    <w:uiPriority w:val="46"/>
    <w:semiHidden/>
    <w:qFormat/>
    <w:rsid w:val="00C52ED1"/>
    <w:pPr>
      <w:spacing w:before="180" w:after="120" w:line="300" w:lineRule="exact"/>
    </w:pPr>
    <w:rPr>
      <w:color w:val="800000"/>
    </w:rPr>
  </w:style>
  <w:style w:type="paragraph" w:customStyle="1" w:styleId="HintTxt">
    <w:name w:val="HintTxt"/>
    <w:basedOn w:val="Normal"/>
    <w:uiPriority w:val="41"/>
    <w:semiHidden/>
    <w:qFormat/>
    <w:rsid w:val="00C52ED1"/>
    <w:rPr>
      <w:rFonts w:ascii="Calibri" w:hAnsi="Calibri"/>
      <w:sz w:val="20"/>
    </w:rPr>
  </w:style>
  <w:style w:type="paragraph" w:customStyle="1" w:styleId="HintHeading">
    <w:name w:val="HintHeading"/>
    <w:basedOn w:val="Normal"/>
    <w:link w:val="HintHeadingChar"/>
    <w:uiPriority w:val="41"/>
    <w:semiHidden/>
    <w:qFormat/>
    <w:rsid w:val="00C52ED1"/>
    <w:pPr>
      <w:spacing w:line="360" w:lineRule="auto"/>
    </w:pPr>
    <w:rPr>
      <w:rFonts w:ascii="Calibri" w:hAnsi="Calibri"/>
      <w:b/>
      <w:color w:val="FF0066"/>
      <w:sz w:val="20"/>
      <w:lang w:val="x-none" w:eastAsia="x-none"/>
    </w:rPr>
  </w:style>
  <w:style w:type="character" w:customStyle="1" w:styleId="HintHeadingChar">
    <w:name w:val="HintHeading Char"/>
    <w:link w:val="HintHeading"/>
    <w:uiPriority w:val="41"/>
    <w:semiHidden/>
    <w:rsid w:val="00C52ED1"/>
    <w:rPr>
      <w:rFonts w:ascii="Calibri" w:hAnsi="Calibri"/>
      <w:b/>
      <w:color w:val="FF0066"/>
      <w:szCs w:val="24"/>
      <w:lang w:val="x-none" w:eastAsia="x-none"/>
    </w:rPr>
  </w:style>
  <w:style w:type="paragraph" w:customStyle="1" w:styleId="QuestionDL2">
    <w:name w:val="QuestionDL2"/>
    <w:basedOn w:val="Normal"/>
    <w:uiPriority w:val="42"/>
    <w:semiHidden/>
    <w:qFormat/>
    <w:rsid w:val="00C52ED1"/>
    <w:pPr>
      <w:numPr>
        <w:numId w:val="3"/>
      </w:numPr>
      <w:spacing w:line="360" w:lineRule="auto"/>
      <w:ind w:left="717"/>
    </w:pPr>
    <w:rPr>
      <w:color w:val="FF0000"/>
    </w:rPr>
  </w:style>
  <w:style w:type="paragraph" w:customStyle="1" w:styleId="AnswerDL1">
    <w:name w:val="AnswerDL1"/>
    <w:basedOn w:val="Normal"/>
    <w:uiPriority w:val="46"/>
    <w:semiHidden/>
    <w:qFormat/>
    <w:rsid w:val="00C52ED1"/>
    <w:pPr>
      <w:ind w:left="720" w:hanging="360"/>
    </w:pPr>
    <w:rPr>
      <w:color w:val="CC0099"/>
    </w:rPr>
  </w:style>
  <w:style w:type="paragraph" w:customStyle="1" w:styleId="TypicalBoardQuestAnswer">
    <w:name w:val="TypicalBoardQuestAnswer"/>
    <w:basedOn w:val="Normal"/>
    <w:uiPriority w:val="47"/>
    <w:semiHidden/>
    <w:qFormat/>
    <w:rsid w:val="00C52ED1"/>
    <w:rPr>
      <w:color w:val="FF6600"/>
    </w:rPr>
  </w:style>
  <w:style w:type="paragraph" w:customStyle="1" w:styleId="BodyBulletTxt1">
    <w:name w:val="BodyBulletTxt1"/>
    <w:basedOn w:val="BodyText"/>
    <w:uiPriority w:val="20"/>
    <w:semiHidden/>
    <w:qFormat/>
    <w:rsid w:val="00C52ED1"/>
    <w:pPr>
      <w:numPr>
        <w:numId w:val="9"/>
      </w:numPr>
      <w:spacing w:after="0"/>
    </w:pPr>
  </w:style>
  <w:style w:type="character" w:customStyle="1" w:styleId="MainDiscussionRef">
    <w:name w:val="MainDiscussionRef"/>
    <w:uiPriority w:val="47"/>
    <w:semiHidden/>
    <w:qFormat/>
    <w:rsid w:val="00C52ED1"/>
    <w:rPr>
      <w:caps w:val="0"/>
      <w:smallCaps/>
      <w:color w:val="0000FF"/>
      <w:bdr w:val="none" w:sz="0" w:space="0" w:color="auto"/>
      <w:shd w:val="clear" w:color="auto" w:fill="66FFFF"/>
    </w:rPr>
  </w:style>
  <w:style w:type="paragraph" w:customStyle="1" w:styleId="FE-01-Name">
    <w:name w:val="FE-01-Name"/>
    <w:basedOn w:val="Heading6"/>
    <w:uiPriority w:val="50"/>
    <w:semiHidden/>
    <w:qFormat/>
    <w:rsid w:val="00C52ED1"/>
    <w:pPr>
      <w:keepNext w:val="0"/>
      <w:keepLines w:val="0"/>
      <w:spacing w:before="0" w:line="360" w:lineRule="auto"/>
    </w:pPr>
    <w:rPr>
      <w:rFonts w:ascii="Calibri" w:eastAsia="Times New Roman" w:hAnsi="Calibri" w:cs="Times New Roman"/>
      <w:bCs/>
      <w:iCs w:val="0"/>
      <w:caps/>
      <w:color w:val="7030A0"/>
      <w:sz w:val="28"/>
      <w:lang w:val="x-none" w:eastAsia="x-none"/>
    </w:rPr>
  </w:style>
  <w:style w:type="paragraph" w:customStyle="1" w:styleId="FE-01-Title">
    <w:name w:val="FE-01-Title"/>
    <w:basedOn w:val="Heading7"/>
    <w:uiPriority w:val="50"/>
    <w:semiHidden/>
    <w:qFormat/>
    <w:rsid w:val="00C52ED1"/>
    <w:pPr>
      <w:numPr>
        <w:ilvl w:val="0"/>
        <w:numId w:val="0"/>
      </w:numPr>
      <w:spacing w:before="0" w:after="0" w:line="360" w:lineRule="auto"/>
    </w:pPr>
    <w:rPr>
      <w:b/>
      <w:color w:val="009900"/>
      <w:sz w:val="28"/>
    </w:rPr>
  </w:style>
  <w:style w:type="paragraph" w:customStyle="1" w:styleId="FE-02-Name">
    <w:name w:val="FE-02-Name"/>
    <w:basedOn w:val="Heading6"/>
    <w:uiPriority w:val="51"/>
    <w:semiHidden/>
    <w:qFormat/>
    <w:rsid w:val="00C52ED1"/>
    <w:pPr>
      <w:keepNext w:val="0"/>
      <w:keepLines w:val="0"/>
      <w:spacing w:before="0" w:line="360" w:lineRule="auto"/>
    </w:pPr>
    <w:rPr>
      <w:rFonts w:ascii="Calibri" w:eastAsia="Times New Roman" w:hAnsi="Calibri" w:cs="Times New Roman"/>
      <w:i w:val="0"/>
      <w:iCs w:val="0"/>
      <w:caps/>
      <w:color w:val="C00000"/>
      <w:sz w:val="28"/>
      <w:lang w:val="x-none" w:eastAsia="x-none"/>
    </w:rPr>
  </w:style>
  <w:style w:type="paragraph" w:customStyle="1" w:styleId="FE-02-Title">
    <w:name w:val="FE-02-Title"/>
    <w:basedOn w:val="Heading7"/>
    <w:uiPriority w:val="51"/>
    <w:semiHidden/>
    <w:qFormat/>
    <w:rsid w:val="00C52ED1"/>
    <w:pPr>
      <w:numPr>
        <w:ilvl w:val="0"/>
        <w:numId w:val="0"/>
      </w:numPr>
      <w:spacing w:before="0" w:after="0" w:line="360" w:lineRule="auto"/>
    </w:pPr>
    <w:rPr>
      <w:b/>
      <w:color w:val="7030A0"/>
      <w:sz w:val="28"/>
    </w:rPr>
  </w:style>
  <w:style w:type="paragraph" w:customStyle="1" w:styleId="FE-Heading1">
    <w:name w:val="FE-Heading1"/>
    <w:basedOn w:val="Normal"/>
    <w:link w:val="FE-Heading1Char"/>
    <w:uiPriority w:val="63"/>
    <w:semiHidden/>
    <w:qFormat/>
    <w:rsid w:val="00C52ED1"/>
    <w:pPr>
      <w:spacing w:line="360" w:lineRule="auto"/>
      <w:outlineLvl w:val="5"/>
    </w:pPr>
    <w:rPr>
      <w:rFonts w:ascii="Calibri" w:hAnsi="Calibri"/>
      <w:b/>
      <w:color w:val="CC3300"/>
    </w:rPr>
  </w:style>
  <w:style w:type="character" w:customStyle="1" w:styleId="FE-Heading1Char">
    <w:name w:val="FE-Heading1 Char"/>
    <w:link w:val="FE-Heading1"/>
    <w:uiPriority w:val="63"/>
    <w:semiHidden/>
    <w:rsid w:val="00C52ED1"/>
    <w:rPr>
      <w:rFonts w:ascii="Calibri" w:hAnsi="Calibri"/>
      <w:b/>
      <w:color w:val="CC3300"/>
      <w:sz w:val="24"/>
      <w:szCs w:val="24"/>
      <w:lang w:val="en-US" w:eastAsia="en-US"/>
    </w:rPr>
  </w:style>
  <w:style w:type="paragraph" w:customStyle="1" w:styleId="FE-Heading4">
    <w:name w:val="FE-Heading4"/>
    <w:basedOn w:val="Normal"/>
    <w:link w:val="FE-Heading4Char"/>
    <w:uiPriority w:val="63"/>
    <w:semiHidden/>
    <w:qFormat/>
    <w:rsid w:val="00C52ED1"/>
    <w:pPr>
      <w:spacing w:line="360" w:lineRule="auto"/>
      <w:outlineLvl w:val="8"/>
    </w:pPr>
    <w:rPr>
      <w:rFonts w:ascii="Calibri" w:hAnsi="Calibri"/>
      <w:b/>
      <w:color w:val="CC0099"/>
      <w:sz w:val="18"/>
    </w:rPr>
  </w:style>
  <w:style w:type="character" w:customStyle="1" w:styleId="FE-Heading4Char">
    <w:name w:val="FE-Heading4 Char"/>
    <w:link w:val="FE-Heading4"/>
    <w:uiPriority w:val="63"/>
    <w:semiHidden/>
    <w:rsid w:val="00C52ED1"/>
    <w:rPr>
      <w:rFonts w:ascii="Calibri" w:hAnsi="Calibri"/>
      <w:b/>
      <w:color w:val="CC0099"/>
      <w:sz w:val="18"/>
      <w:szCs w:val="24"/>
      <w:lang w:val="en-US" w:eastAsia="en-US"/>
    </w:rPr>
  </w:style>
  <w:style w:type="paragraph" w:customStyle="1" w:styleId="FE-Heading3">
    <w:name w:val="FE-Heading3"/>
    <w:basedOn w:val="Normal"/>
    <w:link w:val="FE-Heading3Char"/>
    <w:uiPriority w:val="63"/>
    <w:semiHidden/>
    <w:qFormat/>
    <w:rsid w:val="00C52ED1"/>
    <w:pPr>
      <w:spacing w:line="360" w:lineRule="auto"/>
      <w:outlineLvl w:val="7"/>
    </w:pPr>
    <w:rPr>
      <w:rFonts w:ascii="Calibri" w:hAnsi="Calibri"/>
      <w:b/>
      <w:color w:val="7030A0"/>
      <w:sz w:val="20"/>
    </w:rPr>
  </w:style>
  <w:style w:type="character" w:customStyle="1" w:styleId="FE-Heading3Char">
    <w:name w:val="FE-Heading3 Char"/>
    <w:link w:val="FE-Heading3"/>
    <w:uiPriority w:val="63"/>
    <w:semiHidden/>
    <w:rsid w:val="00C52ED1"/>
    <w:rPr>
      <w:rFonts w:ascii="Calibri" w:hAnsi="Calibri"/>
      <w:b/>
      <w:color w:val="7030A0"/>
      <w:szCs w:val="24"/>
      <w:lang w:val="en-US" w:eastAsia="en-US"/>
    </w:rPr>
  </w:style>
  <w:style w:type="paragraph" w:customStyle="1" w:styleId="FE-Heading2">
    <w:name w:val="FE-Heading2"/>
    <w:basedOn w:val="Normal"/>
    <w:link w:val="FE-Heading2Char"/>
    <w:uiPriority w:val="63"/>
    <w:semiHidden/>
    <w:qFormat/>
    <w:rsid w:val="00C52ED1"/>
    <w:pPr>
      <w:spacing w:line="360" w:lineRule="auto"/>
      <w:outlineLvl w:val="6"/>
    </w:pPr>
    <w:rPr>
      <w:rFonts w:ascii="Calibri" w:hAnsi="Calibri"/>
      <w:b/>
      <w:color w:val="006600"/>
      <w:lang w:val="x-none" w:eastAsia="x-none"/>
    </w:rPr>
  </w:style>
  <w:style w:type="character" w:customStyle="1" w:styleId="FE-Heading2Char">
    <w:name w:val="FE-Heading2 Char"/>
    <w:link w:val="FE-Heading2"/>
    <w:uiPriority w:val="63"/>
    <w:semiHidden/>
    <w:rsid w:val="00C52ED1"/>
    <w:rPr>
      <w:rFonts w:ascii="Calibri" w:hAnsi="Calibri"/>
      <w:b/>
      <w:color w:val="006600"/>
      <w:sz w:val="22"/>
      <w:szCs w:val="24"/>
      <w:lang w:val="x-none" w:eastAsia="x-none"/>
    </w:rPr>
  </w:style>
  <w:style w:type="paragraph" w:customStyle="1" w:styleId="FE-03-Name">
    <w:name w:val="FE-03-Name"/>
    <w:basedOn w:val="Heading6"/>
    <w:uiPriority w:val="52"/>
    <w:semiHidden/>
    <w:qFormat/>
    <w:rsid w:val="00C52ED1"/>
    <w:pPr>
      <w:keepNext w:val="0"/>
      <w:keepLines w:val="0"/>
      <w:spacing w:before="0" w:line="360" w:lineRule="auto"/>
    </w:pPr>
    <w:rPr>
      <w:rFonts w:ascii="Calibri" w:eastAsia="Times New Roman" w:hAnsi="Calibri" w:cs="Times New Roman"/>
      <w:bCs/>
      <w:iCs w:val="0"/>
      <w:caps/>
      <w:color w:val="008000"/>
      <w:sz w:val="28"/>
      <w:lang w:val="x-none" w:eastAsia="x-none"/>
    </w:rPr>
  </w:style>
  <w:style w:type="paragraph" w:customStyle="1" w:styleId="FE-03-Title">
    <w:name w:val="FE-03-Title"/>
    <w:basedOn w:val="Heading7"/>
    <w:uiPriority w:val="52"/>
    <w:semiHidden/>
    <w:qFormat/>
    <w:rsid w:val="00C52ED1"/>
    <w:pPr>
      <w:numPr>
        <w:ilvl w:val="0"/>
        <w:numId w:val="0"/>
      </w:numPr>
      <w:spacing w:before="0" w:after="0" w:line="360" w:lineRule="auto"/>
      <w:outlineLvl w:val="4"/>
    </w:pPr>
    <w:rPr>
      <w:b/>
      <w:color w:val="FF0066"/>
      <w:sz w:val="28"/>
    </w:rPr>
  </w:style>
  <w:style w:type="paragraph" w:customStyle="1" w:styleId="FE-Source">
    <w:name w:val="FE-Source"/>
    <w:basedOn w:val="Normal"/>
    <w:uiPriority w:val="64"/>
    <w:semiHidden/>
    <w:qFormat/>
    <w:rsid w:val="00C52ED1"/>
    <w:rPr>
      <w:rFonts w:ascii="Arial Narrow" w:hAnsi="Arial Narrow"/>
      <w:color w:val="984806"/>
      <w:sz w:val="18"/>
    </w:rPr>
  </w:style>
  <w:style w:type="paragraph" w:customStyle="1" w:styleId="FE-Author">
    <w:name w:val="FE-Author"/>
    <w:basedOn w:val="Normal"/>
    <w:uiPriority w:val="62"/>
    <w:semiHidden/>
    <w:qFormat/>
    <w:rsid w:val="00C52ED1"/>
    <w:pPr>
      <w:spacing w:line="360" w:lineRule="auto"/>
    </w:pPr>
    <w:rPr>
      <w:rFonts w:ascii="Calibri" w:hAnsi="Calibri"/>
      <w:b/>
      <w:color w:val="333300"/>
      <w:sz w:val="20"/>
    </w:rPr>
  </w:style>
  <w:style w:type="paragraph" w:customStyle="1" w:styleId="FE-AuthorDescriptor">
    <w:name w:val="FE-AuthorDescriptor"/>
    <w:basedOn w:val="Normal"/>
    <w:link w:val="FE-AuthorDescriptorChar"/>
    <w:uiPriority w:val="62"/>
    <w:semiHidden/>
    <w:qFormat/>
    <w:rsid w:val="00C52ED1"/>
    <w:rPr>
      <w:rFonts w:ascii="Bell MT" w:hAnsi="Bell MT"/>
      <w:i/>
      <w:color w:val="FF0000"/>
    </w:rPr>
  </w:style>
  <w:style w:type="character" w:customStyle="1" w:styleId="FE-AuthorDescriptorChar">
    <w:name w:val="FE-AuthorDescriptor Char"/>
    <w:link w:val="FE-AuthorDescriptor"/>
    <w:uiPriority w:val="62"/>
    <w:semiHidden/>
    <w:rsid w:val="00C52ED1"/>
    <w:rPr>
      <w:rFonts w:ascii="Bell MT" w:hAnsi="Bell MT"/>
      <w:i/>
      <w:color w:val="FF0000"/>
      <w:sz w:val="22"/>
      <w:szCs w:val="24"/>
      <w:lang w:val="en-US" w:eastAsia="en-US"/>
    </w:rPr>
  </w:style>
  <w:style w:type="paragraph" w:customStyle="1" w:styleId="FE-ReferencesHeading">
    <w:name w:val="FE-ReferencesHeading"/>
    <w:basedOn w:val="Normal"/>
    <w:uiPriority w:val="64"/>
    <w:semiHidden/>
    <w:qFormat/>
    <w:rsid w:val="00C52ED1"/>
    <w:pPr>
      <w:spacing w:before="120" w:line="360" w:lineRule="auto"/>
    </w:pPr>
    <w:rPr>
      <w:rFonts w:ascii="Calibri" w:hAnsi="Calibri"/>
      <w:b/>
      <w:color w:val="008000"/>
      <w:sz w:val="20"/>
    </w:rPr>
  </w:style>
  <w:style w:type="paragraph" w:customStyle="1" w:styleId="FE-BiblioHeading">
    <w:name w:val="FE-BiblioHeading"/>
    <w:basedOn w:val="Normal"/>
    <w:uiPriority w:val="64"/>
    <w:semiHidden/>
    <w:qFormat/>
    <w:rsid w:val="00C52ED1"/>
    <w:pPr>
      <w:spacing w:before="120" w:line="360" w:lineRule="auto"/>
    </w:pPr>
    <w:rPr>
      <w:rFonts w:ascii="Calibri" w:hAnsi="Calibri"/>
      <w:b/>
      <w:color w:val="C00000"/>
      <w:sz w:val="20"/>
    </w:rPr>
  </w:style>
  <w:style w:type="paragraph" w:customStyle="1" w:styleId="FE-ActivityHeading">
    <w:name w:val="FE-ActivityHeading"/>
    <w:basedOn w:val="Normal"/>
    <w:uiPriority w:val="64"/>
    <w:semiHidden/>
    <w:qFormat/>
    <w:rsid w:val="00C52ED1"/>
    <w:pPr>
      <w:spacing w:before="120" w:line="360" w:lineRule="auto"/>
      <w:outlineLvl w:val="4"/>
    </w:pPr>
    <w:rPr>
      <w:rFonts w:ascii="Calibri" w:hAnsi="Calibri"/>
      <w:b/>
      <w:color w:val="009900"/>
      <w:sz w:val="20"/>
    </w:rPr>
  </w:style>
  <w:style w:type="paragraph" w:customStyle="1" w:styleId="FE-IntroSummary">
    <w:name w:val="FE-IntroSummary"/>
    <w:basedOn w:val="Normal"/>
    <w:uiPriority w:val="62"/>
    <w:semiHidden/>
    <w:qFormat/>
    <w:rsid w:val="00C52ED1"/>
    <w:pPr>
      <w:spacing w:line="360" w:lineRule="auto"/>
    </w:pPr>
    <w:rPr>
      <w:rFonts w:ascii="Palatino Linotype" w:hAnsi="Palatino Linotype"/>
      <w:b/>
      <w:i/>
      <w:color w:val="000066"/>
      <w:sz w:val="20"/>
    </w:rPr>
  </w:style>
  <w:style w:type="paragraph" w:customStyle="1" w:styleId="FE-ObjectivesHeading">
    <w:name w:val="FE-ObjectivesHeading"/>
    <w:basedOn w:val="Normal"/>
    <w:uiPriority w:val="62"/>
    <w:semiHidden/>
    <w:qFormat/>
    <w:rsid w:val="00C52ED1"/>
    <w:pPr>
      <w:spacing w:before="120" w:line="360" w:lineRule="auto"/>
    </w:pPr>
    <w:rPr>
      <w:rFonts w:ascii="Calibri" w:hAnsi="Calibri"/>
      <w:b/>
      <w:color w:val="3333CC"/>
      <w:sz w:val="20"/>
    </w:rPr>
  </w:style>
  <w:style w:type="paragraph" w:customStyle="1" w:styleId="FE-ObjectivesStatement">
    <w:name w:val="FE-ObjectivesStatement"/>
    <w:basedOn w:val="Normal"/>
    <w:uiPriority w:val="62"/>
    <w:semiHidden/>
    <w:qFormat/>
    <w:rsid w:val="00C52ED1"/>
    <w:rPr>
      <w:rFonts w:ascii="Lucida Calligraphy" w:hAnsi="Lucida Calligraphy"/>
      <w:color w:val="003300"/>
      <w:sz w:val="16"/>
    </w:rPr>
  </w:style>
  <w:style w:type="paragraph" w:customStyle="1" w:styleId="FE-Note">
    <w:name w:val="FE-Note"/>
    <w:basedOn w:val="Normal"/>
    <w:uiPriority w:val="64"/>
    <w:semiHidden/>
    <w:qFormat/>
    <w:rsid w:val="00C52ED1"/>
    <w:rPr>
      <w:rFonts w:ascii="Arial Narrow" w:hAnsi="Arial Narrow"/>
      <w:color w:val="984806"/>
      <w:sz w:val="18"/>
    </w:rPr>
  </w:style>
  <w:style w:type="paragraph" w:customStyle="1" w:styleId="FE-CreditLine">
    <w:name w:val="FE-CreditLine"/>
    <w:basedOn w:val="Normal"/>
    <w:uiPriority w:val="64"/>
    <w:semiHidden/>
    <w:qFormat/>
    <w:rsid w:val="00C52ED1"/>
    <w:rPr>
      <w:rFonts w:ascii="Arial Narrow" w:hAnsi="Arial Narrow"/>
      <w:color w:val="984806"/>
      <w:sz w:val="18"/>
    </w:rPr>
  </w:style>
  <w:style w:type="paragraph" w:customStyle="1" w:styleId="FE-CaseDescriptnTxt">
    <w:name w:val="FE-CaseDescriptnTxt"/>
    <w:basedOn w:val="BodyText"/>
    <w:uiPriority w:val="63"/>
    <w:semiHidden/>
    <w:qFormat/>
    <w:rsid w:val="00C52ED1"/>
    <w:pPr>
      <w:spacing w:after="240"/>
    </w:pPr>
    <w:rPr>
      <w:color w:val="E36C0A"/>
      <w:sz w:val="20"/>
    </w:rPr>
  </w:style>
  <w:style w:type="paragraph" w:customStyle="1" w:styleId="FE-CaseDescriptnTxt-Ind">
    <w:name w:val="FE-CaseDescriptnTxt-Ind"/>
    <w:basedOn w:val="FE-CaseDescriptnTxt"/>
    <w:uiPriority w:val="63"/>
    <w:semiHidden/>
    <w:qFormat/>
    <w:rsid w:val="00C52ED1"/>
    <w:pPr>
      <w:ind w:firstLine="357"/>
    </w:pPr>
  </w:style>
  <w:style w:type="paragraph" w:customStyle="1" w:styleId="FE-WebResourcesHeading">
    <w:name w:val="FE-WebResourcesHeading"/>
    <w:basedOn w:val="Normal"/>
    <w:uiPriority w:val="64"/>
    <w:semiHidden/>
    <w:qFormat/>
    <w:rsid w:val="00C52ED1"/>
    <w:pPr>
      <w:spacing w:before="120" w:line="360" w:lineRule="auto"/>
    </w:pPr>
    <w:rPr>
      <w:rFonts w:ascii="Calibri" w:hAnsi="Calibri"/>
      <w:b/>
      <w:color w:val="3333CC"/>
      <w:sz w:val="20"/>
    </w:rPr>
  </w:style>
  <w:style w:type="paragraph" w:customStyle="1" w:styleId="FE-04-Name">
    <w:name w:val="FE-04-Name"/>
    <w:basedOn w:val="Heading6"/>
    <w:uiPriority w:val="53"/>
    <w:semiHidden/>
    <w:qFormat/>
    <w:rsid w:val="00C52ED1"/>
    <w:pPr>
      <w:keepNext w:val="0"/>
      <w:keepLines w:val="0"/>
      <w:spacing w:before="0" w:line="360" w:lineRule="auto"/>
    </w:pPr>
    <w:rPr>
      <w:rFonts w:ascii="Calibri" w:eastAsia="Times New Roman" w:hAnsi="Calibri" w:cs="Times New Roman"/>
      <w:bCs/>
      <w:iCs w:val="0"/>
      <w:color w:val="9900CC"/>
      <w:sz w:val="28"/>
      <w:lang w:val="x-none" w:eastAsia="x-none"/>
    </w:rPr>
  </w:style>
  <w:style w:type="paragraph" w:customStyle="1" w:styleId="FE-04-Title">
    <w:name w:val="FE-04-Title"/>
    <w:basedOn w:val="Heading7"/>
    <w:uiPriority w:val="53"/>
    <w:semiHidden/>
    <w:qFormat/>
    <w:rsid w:val="00C52ED1"/>
    <w:pPr>
      <w:numPr>
        <w:ilvl w:val="0"/>
        <w:numId w:val="0"/>
      </w:numPr>
      <w:spacing w:before="0" w:after="0" w:line="360" w:lineRule="auto"/>
    </w:pPr>
    <w:rPr>
      <w:b/>
      <w:color w:val="800000"/>
    </w:rPr>
  </w:style>
  <w:style w:type="paragraph" w:customStyle="1" w:styleId="FE-06-Title">
    <w:name w:val="FE-06-Title"/>
    <w:basedOn w:val="Heading7"/>
    <w:uiPriority w:val="55"/>
    <w:semiHidden/>
    <w:qFormat/>
    <w:rsid w:val="00C52ED1"/>
    <w:pPr>
      <w:numPr>
        <w:ilvl w:val="0"/>
        <w:numId w:val="0"/>
      </w:numPr>
      <w:spacing w:before="0" w:after="0" w:line="360" w:lineRule="auto"/>
    </w:pPr>
    <w:rPr>
      <w:i/>
      <w:color w:val="9900FF"/>
      <w:sz w:val="28"/>
    </w:rPr>
  </w:style>
  <w:style w:type="paragraph" w:customStyle="1" w:styleId="ReferencesHeading1">
    <w:name w:val="ReferencesHeading1"/>
    <w:basedOn w:val="Heading1"/>
    <w:uiPriority w:val="91"/>
    <w:qFormat/>
    <w:rsid w:val="00C52ED1"/>
    <w:pPr>
      <w:keepLines w:val="0"/>
      <w:spacing w:line="360" w:lineRule="auto"/>
    </w:pPr>
    <w:rPr>
      <w:rFonts w:ascii="Cambria" w:eastAsia="Times New Roman" w:hAnsi="Cambria" w:cs="Arial"/>
      <w:color w:val="auto"/>
      <w:kern w:val="32"/>
      <w:sz w:val="24"/>
      <w:szCs w:val="32"/>
    </w:rPr>
  </w:style>
  <w:style w:type="paragraph" w:customStyle="1" w:styleId="Reference-Alphabetical">
    <w:name w:val="Reference-Alphabetical"/>
    <w:basedOn w:val="Normal"/>
    <w:uiPriority w:val="93"/>
    <w:qFormat/>
    <w:rsid w:val="00C52ED1"/>
    <w:pPr>
      <w:spacing w:line="360" w:lineRule="auto"/>
      <w:ind w:left="284" w:hanging="284"/>
    </w:pPr>
  </w:style>
  <w:style w:type="paragraph" w:customStyle="1" w:styleId="Reference-Numbered">
    <w:name w:val="Reference-Numbered"/>
    <w:basedOn w:val="Normal"/>
    <w:uiPriority w:val="93"/>
    <w:qFormat/>
    <w:rsid w:val="00C52ED1"/>
  </w:style>
  <w:style w:type="paragraph" w:customStyle="1" w:styleId="ReferencesHeading2">
    <w:name w:val="ReferencesHeading2"/>
    <w:basedOn w:val="Heading2"/>
    <w:uiPriority w:val="92"/>
    <w:qFormat/>
    <w:rsid w:val="00C52ED1"/>
    <w:pPr>
      <w:keepLines w:val="0"/>
      <w:spacing w:before="240" w:after="60" w:line="360" w:lineRule="auto"/>
    </w:pPr>
    <w:rPr>
      <w:rFonts w:ascii="Calibri" w:eastAsia="Times New Roman" w:hAnsi="Calibri" w:cs="Times New Roman"/>
      <w:iCs/>
      <w:color w:val="C00000"/>
      <w:sz w:val="22"/>
      <w:szCs w:val="28"/>
    </w:rPr>
  </w:style>
  <w:style w:type="paragraph" w:customStyle="1" w:styleId="ReferenceAnnotation">
    <w:name w:val="ReferenceAnnotation"/>
    <w:basedOn w:val="Normal"/>
    <w:uiPriority w:val="94"/>
    <w:semiHidden/>
    <w:qFormat/>
    <w:rsid w:val="00C52ED1"/>
    <w:pPr>
      <w:tabs>
        <w:tab w:val="left" w:pos="357"/>
      </w:tabs>
      <w:spacing w:after="240" w:line="360" w:lineRule="auto"/>
      <w:ind w:left="357"/>
    </w:pPr>
    <w:rPr>
      <w:rFonts w:ascii="Century Schoolbook" w:hAnsi="Century Schoolbook"/>
      <w:i/>
    </w:rPr>
  </w:style>
  <w:style w:type="paragraph" w:customStyle="1" w:styleId="WebResourcesHeading">
    <w:name w:val="WebResourcesHeading"/>
    <w:basedOn w:val="Heading1"/>
    <w:uiPriority w:val="91"/>
    <w:semiHidden/>
    <w:qFormat/>
    <w:rsid w:val="00C52ED1"/>
    <w:pPr>
      <w:keepLines w:val="0"/>
      <w:spacing w:line="360" w:lineRule="auto"/>
    </w:pPr>
    <w:rPr>
      <w:rFonts w:ascii="Cambria" w:eastAsia="Times New Roman" w:hAnsi="Cambria" w:cs="Arial"/>
      <w:caps/>
      <w:color w:val="auto"/>
      <w:kern w:val="32"/>
      <w:sz w:val="24"/>
      <w:szCs w:val="32"/>
    </w:rPr>
  </w:style>
  <w:style w:type="paragraph" w:customStyle="1" w:styleId="WebResource-Alphabetical">
    <w:name w:val="WebResource-Alphabetical"/>
    <w:basedOn w:val="Reference-Alphabetical"/>
    <w:uiPriority w:val="93"/>
    <w:semiHidden/>
    <w:qFormat/>
    <w:rsid w:val="00C52ED1"/>
  </w:style>
  <w:style w:type="paragraph" w:customStyle="1" w:styleId="BibReference-Alphabetical">
    <w:name w:val="BibReference-Alphabetical"/>
    <w:basedOn w:val="Reference-Alphabetical"/>
    <w:uiPriority w:val="93"/>
    <w:semiHidden/>
    <w:qFormat/>
    <w:rsid w:val="00C52ED1"/>
  </w:style>
  <w:style w:type="paragraph" w:customStyle="1" w:styleId="BibliographyHeading">
    <w:name w:val="BibliographyHeading"/>
    <w:basedOn w:val="ReferencesHeading1"/>
    <w:uiPriority w:val="91"/>
    <w:semiHidden/>
    <w:qFormat/>
    <w:rsid w:val="00C52ED1"/>
  </w:style>
  <w:style w:type="paragraph" w:customStyle="1" w:styleId="SuggestedReadingHeading">
    <w:name w:val="SuggestedReadingHeading"/>
    <w:basedOn w:val="BibliographyHeading"/>
    <w:uiPriority w:val="91"/>
    <w:qFormat/>
    <w:rsid w:val="00C52ED1"/>
  </w:style>
  <w:style w:type="paragraph" w:customStyle="1" w:styleId="SuggestReadRef-Alphabetical">
    <w:name w:val="SuggestReadRef-Alphabetical"/>
    <w:basedOn w:val="BibReference-Alphabetical"/>
    <w:uiPriority w:val="93"/>
    <w:qFormat/>
    <w:rsid w:val="00C52ED1"/>
  </w:style>
  <w:style w:type="paragraph" w:styleId="BalloonText">
    <w:name w:val="Balloon Text"/>
    <w:basedOn w:val="Normal"/>
    <w:link w:val="BalloonTextChar"/>
    <w:uiPriority w:val="99"/>
    <w:semiHidden/>
    <w:unhideWhenUsed/>
    <w:rsid w:val="00C52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ED1"/>
    <w:rPr>
      <w:rFonts w:ascii="Tahoma" w:hAnsi="Tahoma" w:cs="Tahoma"/>
      <w:sz w:val="16"/>
      <w:szCs w:val="16"/>
      <w:lang w:val="en-US" w:eastAsia="en-US"/>
    </w:rPr>
  </w:style>
  <w:style w:type="table" w:styleId="TableGrid">
    <w:name w:val="Table Grid"/>
    <w:basedOn w:val="TableNormal"/>
    <w:uiPriority w:val="59"/>
    <w:rsid w:val="00C52ED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Number">
    <w:name w:val="BoxNumber"/>
    <w:basedOn w:val="Normal"/>
    <w:link w:val="BoxNumberChar"/>
    <w:uiPriority w:val="20"/>
    <w:qFormat/>
    <w:rsid w:val="00C52ED1"/>
    <w:rPr>
      <w:b/>
      <w:caps/>
      <w:color w:val="0000CC"/>
    </w:rPr>
  </w:style>
  <w:style w:type="character" w:customStyle="1" w:styleId="BoxNumberChar">
    <w:name w:val="BoxNumber Char"/>
    <w:link w:val="BoxNumber"/>
    <w:uiPriority w:val="20"/>
    <w:rsid w:val="00C52ED1"/>
    <w:rPr>
      <w:b/>
      <w:caps/>
      <w:color w:val="0000CC"/>
      <w:sz w:val="24"/>
      <w:szCs w:val="24"/>
      <w:lang w:val="en-US" w:eastAsia="en-US"/>
    </w:rPr>
  </w:style>
  <w:style w:type="paragraph" w:customStyle="1" w:styleId="Box1Title">
    <w:name w:val="Box1Title"/>
    <w:basedOn w:val="Normal"/>
    <w:uiPriority w:val="20"/>
    <w:qFormat/>
    <w:rsid w:val="00C52ED1"/>
    <w:pPr>
      <w:outlineLvl w:val="0"/>
    </w:pPr>
    <w:rPr>
      <w:b/>
      <w:color w:val="008000"/>
    </w:rPr>
  </w:style>
  <w:style w:type="character" w:customStyle="1" w:styleId="Abbreviation">
    <w:name w:val="Abbreviation"/>
    <w:basedOn w:val="DefaultParagraphFont"/>
    <w:uiPriority w:val="87"/>
    <w:qFormat/>
    <w:rsid w:val="00C52ED1"/>
    <w:rPr>
      <w:color w:val="FF0066"/>
    </w:rPr>
  </w:style>
  <w:style w:type="paragraph" w:customStyle="1" w:styleId="CaseStudy-eXtractSource">
    <w:name w:val="CaseStudy-eXtractSource"/>
    <w:basedOn w:val="eXtractSource"/>
    <w:uiPriority w:val="1"/>
    <w:qFormat/>
    <w:rsid w:val="00C52ED1"/>
  </w:style>
  <w:style w:type="paragraph" w:customStyle="1" w:styleId="AbbreviationExpansion">
    <w:name w:val="AbbreviationExpansion"/>
    <w:basedOn w:val="Normal"/>
    <w:uiPriority w:val="1"/>
    <w:qFormat/>
    <w:rsid w:val="00C52ED1"/>
    <w:rPr>
      <w:color w:val="007E39"/>
    </w:rPr>
  </w:style>
  <w:style w:type="numbering" w:styleId="111111">
    <w:name w:val="Outline List 2"/>
    <w:basedOn w:val="NoList"/>
    <w:uiPriority w:val="99"/>
    <w:semiHidden/>
    <w:unhideWhenUsed/>
    <w:rsid w:val="00C52ED1"/>
    <w:pPr>
      <w:numPr>
        <w:numId w:val="40"/>
      </w:numPr>
    </w:pPr>
  </w:style>
  <w:style w:type="numbering" w:styleId="1ai">
    <w:name w:val="Outline List 1"/>
    <w:basedOn w:val="NoList"/>
    <w:uiPriority w:val="99"/>
    <w:semiHidden/>
    <w:unhideWhenUsed/>
    <w:rsid w:val="00C52ED1"/>
    <w:pPr>
      <w:numPr>
        <w:numId w:val="41"/>
      </w:numPr>
    </w:pPr>
  </w:style>
  <w:style w:type="numbering" w:styleId="ArticleSection">
    <w:name w:val="Outline List 3"/>
    <w:basedOn w:val="NoList"/>
    <w:uiPriority w:val="99"/>
    <w:semiHidden/>
    <w:unhideWhenUsed/>
    <w:rsid w:val="00C52ED1"/>
    <w:pPr>
      <w:numPr>
        <w:numId w:val="42"/>
      </w:numPr>
    </w:pPr>
  </w:style>
  <w:style w:type="paragraph" w:styleId="Bibliography">
    <w:name w:val="Bibliography"/>
    <w:basedOn w:val="Normal"/>
    <w:next w:val="Normal"/>
    <w:uiPriority w:val="37"/>
    <w:semiHidden/>
    <w:unhideWhenUsed/>
    <w:rsid w:val="00C52ED1"/>
  </w:style>
  <w:style w:type="paragraph" w:styleId="BlockText">
    <w:name w:val="Block Text"/>
    <w:basedOn w:val="Normal"/>
    <w:uiPriority w:val="99"/>
    <w:semiHidden/>
    <w:unhideWhenUsed/>
    <w:rsid w:val="00C52ED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Indent">
    <w:name w:val="Body Text Indent"/>
    <w:basedOn w:val="Normal"/>
    <w:link w:val="BodyTextIndentChar"/>
    <w:uiPriority w:val="99"/>
    <w:semiHidden/>
    <w:unhideWhenUsed/>
    <w:rsid w:val="00C52ED1"/>
    <w:pPr>
      <w:spacing w:after="120"/>
      <w:ind w:left="283"/>
    </w:pPr>
  </w:style>
  <w:style w:type="character" w:customStyle="1" w:styleId="BodyTextIndentChar">
    <w:name w:val="Body Text Indent Char"/>
    <w:basedOn w:val="DefaultParagraphFont"/>
    <w:link w:val="BodyTextIndent"/>
    <w:uiPriority w:val="99"/>
    <w:semiHidden/>
    <w:rsid w:val="00C52ED1"/>
    <w:rPr>
      <w:sz w:val="24"/>
      <w:szCs w:val="24"/>
      <w:lang w:val="en-US" w:eastAsia="en-US"/>
    </w:rPr>
  </w:style>
  <w:style w:type="paragraph" w:styleId="BodyTextFirstIndent2">
    <w:name w:val="Body Text First Indent 2"/>
    <w:basedOn w:val="BodyTextIndent"/>
    <w:link w:val="BodyTextFirstIndent2Char"/>
    <w:uiPriority w:val="99"/>
    <w:semiHidden/>
    <w:unhideWhenUsed/>
    <w:rsid w:val="00C52ED1"/>
    <w:pPr>
      <w:spacing w:after="0"/>
      <w:ind w:left="360" w:firstLine="360"/>
    </w:pPr>
  </w:style>
  <w:style w:type="character" w:customStyle="1" w:styleId="BodyTextFirstIndent2Char">
    <w:name w:val="Body Text First Indent 2 Char"/>
    <w:basedOn w:val="BodyTextIndentChar"/>
    <w:link w:val="BodyTextFirstIndent2"/>
    <w:uiPriority w:val="99"/>
    <w:semiHidden/>
    <w:rsid w:val="00C52ED1"/>
    <w:rPr>
      <w:sz w:val="24"/>
      <w:szCs w:val="24"/>
      <w:lang w:val="en-US" w:eastAsia="en-US"/>
    </w:rPr>
  </w:style>
  <w:style w:type="paragraph" w:styleId="BodyTextIndent2">
    <w:name w:val="Body Text Indent 2"/>
    <w:basedOn w:val="Normal"/>
    <w:link w:val="BodyTextIndent2Char"/>
    <w:uiPriority w:val="99"/>
    <w:semiHidden/>
    <w:unhideWhenUsed/>
    <w:rsid w:val="00C52ED1"/>
    <w:pPr>
      <w:spacing w:after="120"/>
      <w:ind w:left="283"/>
    </w:pPr>
  </w:style>
  <w:style w:type="character" w:customStyle="1" w:styleId="BodyTextIndent2Char">
    <w:name w:val="Body Text Indent 2 Char"/>
    <w:basedOn w:val="DefaultParagraphFont"/>
    <w:link w:val="BodyTextIndent2"/>
    <w:uiPriority w:val="99"/>
    <w:semiHidden/>
    <w:rsid w:val="00C52ED1"/>
    <w:rPr>
      <w:sz w:val="24"/>
      <w:szCs w:val="24"/>
      <w:lang w:val="en-US" w:eastAsia="en-US"/>
    </w:rPr>
  </w:style>
  <w:style w:type="paragraph" w:styleId="BodyTextIndent3">
    <w:name w:val="Body Text Indent 3"/>
    <w:basedOn w:val="Normal"/>
    <w:link w:val="BodyTextIndent3Char"/>
    <w:uiPriority w:val="99"/>
    <w:semiHidden/>
    <w:unhideWhenUsed/>
    <w:rsid w:val="00C52ED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2ED1"/>
    <w:rPr>
      <w:sz w:val="16"/>
      <w:szCs w:val="16"/>
      <w:lang w:val="en-US" w:eastAsia="en-US"/>
    </w:rPr>
  </w:style>
  <w:style w:type="character" w:styleId="BookTitle">
    <w:name w:val="Book Title"/>
    <w:basedOn w:val="DefaultParagraphFont"/>
    <w:uiPriority w:val="33"/>
    <w:qFormat/>
    <w:rsid w:val="00C52ED1"/>
    <w:rPr>
      <w:b/>
      <w:bCs/>
      <w:smallCaps/>
      <w:spacing w:val="5"/>
    </w:rPr>
  </w:style>
  <w:style w:type="paragraph" w:styleId="Closing">
    <w:name w:val="Closing"/>
    <w:basedOn w:val="Normal"/>
    <w:link w:val="ClosingChar"/>
    <w:uiPriority w:val="99"/>
    <w:semiHidden/>
    <w:unhideWhenUsed/>
    <w:rsid w:val="00C52ED1"/>
    <w:pPr>
      <w:spacing w:line="240" w:lineRule="auto"/>
      <w:ind w:left="4252"/>
    </w:pPr>
  </w:style>
  <w:style w:type="character" w:customStyle="1" w:styleId="ClosingChar">
    <w:name w:val="Closing Char"/>
    <w:basedOn w:val="DefaultParagraphFont"/>
    <w:link w:val="Closing"/>
    <w:uiPriority w:val="99"/>
    <w:semiHidden/>
    <w:rsid w:val="00C52ED1"/>
    <w:rPr>
      <w:sz w:val="24"/>
      <w:szCs w:val="24"/>
      <w:lang w:val="en-US" w:eastAsia="en-US"/>
    </w:rPr>
  </w:style>
  <w:style w:type="table" w:styleId="ColorfulGrid">
    <w:name w:val="Colorful Grid"/>
    <w:basedOn w:val="TableNormal"/>
    <w:uiPriority w:val="73"/>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52ED1"/>
    <w:rPr>
      <w:sz w:val="16"/>
      <w:szCs w:val="16"/>
    </w:rPr>
  </w:style>
  <w:style w:type="paragraph" w:styleId="CommentText">
    <w:name w:val="annotation text"/>
    <w:basedOn w:val="Normal"/>
    <w:link w:val="CommentTextChar"/>
    <w:uiPriority w:val="99"/>
    <w:semiHidden/>
    <w:unhideWhenUsed/>
    <w:rsid w:val="00C52ED1"/>
    <w:pPr>
      <w:spacing w:line="240" w:lineRule="auto"/>
    </w:pPr>
    <w:rPr>
      <w:sz w:val="20"/>
      <w:szCs w:val="20"/>
    </w:rPr>
  </w:style>
  <w:style w:type="character" w:customStyle="1" w:styleId="CommentTextChar">
    <w:name w:val="Comment Text Char"/>
    <w:basedOn w:val="DefaultParagraphFont"/>
    <w:link w:val="CommentText"/>
    <w:uiPriority w:val="99"/>
    <w:semiHidden/>
    <w:rsid w:val="00C52ED1"/>
    <w:rPr>
      <w:lang w:val="en-US" w:eastAsia="en-US"/>
    </w:rPr>
  </w:style>
  <w:style w:type="paragraph" w:styleId="CommentSubject">
    <w:name w:val="annotation subject"/>
    <w:basedOn w:val="CommentText"/>
    <w:next w:val="CommentText"/>
    <w:link w:val="CommentSubjectChar"/>
    <w:uiPriority w:val="99"/>
    <w:semiHidden/>
    <w:unhideWhenUsed/>
    <w:rsid w:val="00C52ED1"/>
    <w:rPr>
      <w:b/>
      <w:bCs/>
    </w:rPr>
  </w:style>
  <w:style w:type="character" w:customStyle="1" w:styleId="CommentSubjectChar">
    <w:name w:val="Comment Subject Char"/>
    <w:basedOn w:val="CommentTextChar"/>
    <w:link w:val="CommentSubject"/>
    <w:uiPriority w:val="99"/>
    <w:semiHidden/>
    <w:rsid w:val="00C52ED1"/>
    <w:rPr>
      <w:b/>
      <w:bCs/>
      <w:lang w:val="en-US" w:eastAsia="en-US"/>
    </w:rPr>
  </w:style>
  <w:style w:type="table" w:styleId="DarkList">
    <w:name w:val="Dark List"/>
    <w:basedOn w:val="TableNormal"/>
    <w:uiPriority w:val="70"/>
    <w:rsid w:val="00C52ED1"/>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52ED1"/>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52ED1"/>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52ED1"/>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52ED1"/>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52ED1"/>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52ED1"/>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C52ED1"/>
  </w:style>
  <w:style w:type="character" w:customStyle="1" w:styleId="DateChar">
    <w:name w:val="Date Char"/>
    <w:basedOn w:val="DefaultParagraphFont"/>
    <w:link w:val="Date"/>
    <w:uiPriority w:val="99"/>
    <w:semiHidden/>
    <w:rsid w:val="00C52ED1"/>
    <w:rPr>
      <w:sz w:val="24"/>
      <w:szCs w:val="24"/>
      <w:lang w:val="en-US" w:eastAsia="en-US"/>
    </w:rPr>
  </w:style>
  <w:style w:type="paragraph" w:styleId="DocumentMap">
    <w:name w:val="Document Map"/>
    <w:basedOn w:val="Normal"/>
    <w:link w:val="DocumentMapChar"/>
    <w:uiPriority w:val="99"/>
    <w:semiHidden/>
    <w:unhideWhenUsed/>
    <w:rsid w:val="00C52ED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2ED1"/>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C52ED1"/>
    <w:pPr>
      <w:spacing w:line="240" w:lineRule="auto"/>
    </w:pPr>
  </w:style>
  <w:style w:type="character" w:customStyle="1" w:styleId="E-mailSignatureChar">
    <w:name w:val="E-mail Signature Char"/>
    <w:basedOn w:val="DefaultParagraphFont"/>
    <w:link w:val="E-mailSignature"/>
    <w:uiPriority w:val="99"/>
    <w:semiHidden/>
    <w:rsid w:val="00C52ED1"/>
    <w:rPr>
      <w:sz w:val="24"/>
      <w:szCs w:val="24"/>
      <w:lang w:val="en-US" w:eastAsia="en-US"/>
    </w:rPr>
  </w:style>
  <w:style w:type="character" w:styleId="Emphasis">
    <w:name w:val="Emphasis"/>
    <w:basedOn w:val="DefaultParagraphFont"/>
    <w:uiPriority w:val="20"/>
    <w:qFormat/>
    <w:rsid w:val="00C52ED1"/>
    <w:rPr>
      <w:i/>
      <w:iCs/>
    </w:rPr>
  </w:style>
  <w:style w:type="character" w:styleId="EndnoteReference">
    <w:name w:val="endnote reference"/>
    <w:basedOn w:val="DefaultParagraphFont"/>
    <w:uiPriority w:val="99"/>
    <w:semiHidden/>
    <w:unhideWhenUsed/>
    <w:rsid w:val="00C52ED1"/>
    <w:rPr>
      <w:vertAlign w:val="superscript"/>
    </w:rPr>
  </w:style>
  <w:style w:type="paragraph" w:styleId="EnvelopeAddress">
    <w:name w:val="envelope address"/>
    <w:basedOn w:val="Normal"/>
    <w:uiPriority w:val="99"/>
    <w:semiHidden/>
    <w:unhideWhenUsed/>
    <w:rsid w:val="00C52ED1"/>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52ED1"/>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52ED1"/>
    <w:rPr>
      <w:color w:val="954F72" w:themeColor="followedHyperlink"/>
      <w:u w:val="single"/>
    </w:rPr>
  </w:style>
  <w:style w:type="character" w:customStyle="1" w:styleId="FooterChar">
    <w:name w:val="Footer Char"/>
    <w:basedOn w:val="DefaultParagraphFont"/>
    <w:link w:val="Footer"/>
    <w:uiPriority w:val="99"/>
    <w:rsid w:val="00C52ED1"/>
    <w:rPr>
      <w:sz w:val="24"/>
      <w:szCs w:val="24"/>
      <w:lang w:val="en-US" w:eastAsia="en-US"/>
    </w:rPr>
  </w:style>
  <w:style w:type="character" w:styleId="HTMLAcronym">
    <w:name w:val="HTML Acronym"/>
    <w:basedOn w:val="DefaultParagraphFont"/>
    <w:uiPriority w:val="99"/>
    <w:semiHidden/>
    <w:unhideWhenUsed/>
    <w:rsid w:val="00C52ED1"/>
  </w:style>
  <w:style w:type="paragraph" w:styleId="HTMLAddress">
    <w:name w:val="HTML Address"/>
    <w:basedOn w:val="Normal"/>
    <w:link w:val="HTMLAddressChar"/>
    <w:uiPriority w:val="99"/>
    <w:semiHidden/>
    <w:unhideWhenUsed/>
    <w:rsid w:val="00C52ED1"/>
    <w:pPr>
      <w:spacing w:line="240" w:lineRule="auto"/>
    </w:pPr>
    <w:rPr>
      <w:i/>
      <w:iCs/>
    </w:rPr>
  </w:style>
  <w:style w:type="character" w:customStyle="1" w:styleId="HTMLAddressChar">
    <w:name w:val="HTML Address Char"/>
    <w:basedOn w:val="DefaultParagraphFont"/>
    <w:link w:val="HTMLAddress"/>
    <w:uiPriority w:val="99"/>
    <w:semiHidden/>
    <w:rsid w:val="00C52ED1"/>
    <w:rPr>
      <w:i/>
      <w:iCs/>
      <w:sz w:val="24"/>
      <w:szCs w:val="24"/>
      <w:lang w:val="en-US" w:eastAsia="en-US"/>
    </w:rPr>
  </w:style>
  <w:style w:type="character" w:styleId="HTMLCite">
    <w:name w:val="HTML Cite"/>
    <w:basedOn w:val="DefaultParagraphFont"/>
    <w:uiPriority w:val="99"/>
    <w:semiHidden/>
    <w:unhideWhenUsed/>
    <w:rsid w:val="00C52ED1"/>
    <w:rPr>
      <w:i/>
      <w:iCs/>
    </w:rPr>
  </w:style>
  <w:style w:type="character" w:styleId="HTMLCode">
    <w:name w:val="HTML Code"/>
    <w:basedOn w:val="DefaultParagraphFont"/>
    <w:uiPriority w:val="99"/>
    <w:semiHidden/>
    <w:unhideWhenUsed/>
    <w:rsid w:val="00C52ED1"/>
    <w:rPr>
      <w:rFonts w:ascii="Consolas" w:hAnsi="Consolas"/>
      <w:sz w:val="20"/>
      <w:szCs w:val="20"/>
    </w:rPr>
  </w:style>
  <w:style w:type="character" w:styleId="HTMLDefinition">
    <w:name w:val="HTML Definition"/>
    <w:basedOn w:val="DefaultParagraphFont"/>
    <w:uiPriority w:val="99"/>
    <w:semiHidden/>
    <w:unhideWhenUsed/>
    <w:rsid w:val="00C52ED1"/>
    <w:rPr>
      <w:i/>
      <w:iCs/>
    </w:rPr>
  </w:style>
  <w:style w:type="character" w:styleId="HTMLKeyboard">
    <w:name w:val="HTML Keyboard"/>
    <w:basedOn w:val="DefaultParagraphFont"/>
    <w:uiPriority w:val="99"/>
    <w:semiHidden/>
    <w:unhideWhenUsed/>
    <w:rsid w:val="00C52ED1"/>
    <w:rPr>
      <w:rFonts w:ascii="Consolas" w:hAnsi="Consolas"/>
      <w:sz w:val="20"/>
      <w:szCs w:val="20"/>
    </w:rPr>
  </w:style>
  <w:style w:type="paragraph" w:styleId="HTMLPreformatted">
    <w:name w:val="HTML Preformatted"/>
    <w:basedOn w:val="Normal"/>
    <w:link w:val="HTMLPreformattedChar"/>
    <w:uiPriority w:val="99"/>
    <w:semiHidden/>
    <w:unhideWhenUsed/>
    <w:rsid w:val="00C52ED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2ED1"/>
    <w:rPr>
      <w:rFonts w:ascii="Consolas" w:hAnsi="Consolas"/>
      <w:lang w:val="en-US" w:eastAsia="en-US"/>
    </w:rPr>
  </w:style>
  <w:style w:type="character" w:styleId="HTMLSample">
    <w:name w:val="HTML Sample"/>
    <w:basedOn w:val="DefaultParagraphFont"/>
    <w:uiPriority w:val="99"/>
    <w:semiHidden/>
    <w:unhideWhenUsed/>
    <w:rsid w:val="00C52ED1"/>
    <w:rPr>
      <w:rFonts w:ascii="Consolas" w:hAnsi="Consolas"/>
      <w:sz w:val="24"/>
      <w:szCs w:val="24"/>
    </w:rPr>
  </w:style>
  <w:style w:type="character" w:styleId="HTMLTypewriter">
    <w:name w:val="HTML Typewriter"/>
    <w:basedOn w:val="DefaultParagraphFont"/>
    <w:uiPriority w:val="99"/>
    <w:semiHidden/>
    <w:unhideWhenUsed/>
    <w:rsid w:val="00C52ED1"/>
    <w:rPr>
      <w:rFonts w:ascii="Consolas" w:hAnsi="Consolas"/>
      <w:sz w:val="20"/>
      <w:szCs w:val="20"/>
    </w:rPr>
  </w:style>
  <w:style w:type="character" w:styleId="HTMLVariable">
    <w:name w:val="HTML Variable"/>
    <w:basedOn w:val="DefaultParagraphFont"/>
    <w:uiPriority w:val="99"/>
    <w:semiHidden/>
    <w:unhideWhenUsed/>
    <w:rsid w:val="00C52ED1"/>
    <w:rPr>
      <w:i/>
      <w:iCs/>
    </w:rPr>
  </w:style>
  <w:style w:type="character" w:styleId="Hyperlink">
    <w:name w:val="Hyperlink"/>
    <w:basedOn w:val="DefaultParagraphFont"/>
    <w:uiPriority w:val="99"/>
    <w:semiHidden/>
    <w:unhideWhenUsed/>
    <w:rsid w:val="00C52ED1"/>
    <w:rPr>
      <w:color w:val="0563C1" w:themeColor="hyperlink"/>
      <w:u w:val="single"/>
    </w:rPr>
  </w:style>
  <w:style w:type="paragraph" w:styleId="Index1">
    <w:name w:val="index 1"/>
    <w:basedOn w:val="Normal"/>
    <w:next w:val="Normal"/>
    <w:autoRedefine/>
    <w:uiPriority w:val="99"/>
    <w:semiHidden/>
    <w:unhideWhenUsed/>
    <w:rsid w:val="00C52ED1"/>
    <w:pPr>
      <w:spacing w:line="240" w:lineRule="auto"/>
      <w:ind w:left="240" w:hanging="240"/>
    </w:pPr>
  </w:style>
  <w:style w:type="paragraph" w:styleId="Index2">
    <w:name w:val="index 2"/>
    <w:basedOn w:val="Normal"/>
    <w:next w:val="Normal"/>
    <w:autoRedefine/>
    <w:uiPriority w:val="99"/>
    <w:semiHidden/>
    <w:unhideWhenUsed/>
    <w:rsid w:val="00C52ED1"/>
    <w:pPr>
      <w:spacing w:line="240" w:lineRule="auto"/>
      <w:ind w:left="480" w:hanging="240"/>
    </w:pPr>
  </w:style>
  <w:style w:type="paragraph" w:styleId="Index3">
    <w:name w:val="index 3"/>
    <w:basedOn w:val="Normal"/>
    <w:next w:val="Normal"/>
    <w:autoRedefine/>
    <w:uiPriority w:val="99"/>
    <w:semiHidden/>
    <w:unhideWhenUsed/>
    <w:rsid w:val="00C52ED1"/>
    <w:pPr>
      <w:spacing w:line="240" w:lineRule="auto"/>
      <w:ind w:left="720" w:hanging="240"/>
    </w:pPr>
  </w:style>
  <w:style w:type="paragraph" w:styleId="Index4">
    <w:name w:val="index 4"/>
    <w:basedOn w:val="Normal"/>
    <w:next w:val="Normal"/>
    <w:autoRedefine/>
    <w:uiPriority w:val="99"/>
    <w:semiHidden/>
    <w:unhideWhenUsed/>
    <w:rsid w:val="00C52ED1"/>
    <w:pPr>
      <w:spacing w:line="240" w:lineRule="auto"/>
      <w:ind w:left="960" w:hanging="240"/>
    </w:pPr>
  </w:style>
  <w:style w:type="paragraph" w:styleId="Index5">
    <w:name w:val="index 5"/>
    <w:basedOn w:val="Normal"/>
    <w:next w:val="Normal"/>
    <w:autoRedefine/>
    <w:uiPriority w:val="99"/>
    <w:semiHidden/>
    <w:unhideWhenUsed/>
    <w:rsid w:val="00C52ED1"/>
    <w:pPr>
      <w:spacing w:line="240" w:lineRule="auto"/>
      <w:ind w:left="1200" w:hanging="240"/>
    </w:pPr>
  </w:style>
  <w:style w:type="paragraph" w:styleId="Index6">
    <w:name w:val="index 6"/>
    <w:basedOn w:val="Normal"/>
    <w:next w:val="Normal"/>
    <w:autoRedefine/>
    <w:uiPriority w:val="99"/>
    <w:semiHidden/>
    <w:unhideWhenUsed/>
    <w:rsid w:val="00C52ED1"/>
    <w:pPr>
      <w:spacing w:line="240" w:lineRule="auto"/>
      <w:ind w:left="1440" w:hanging="240"/>
    </w:pPr>
  </w:style>
  <w:style w:type="paragraph" w:styleId="Index7">
    <w:name w:val="index 7"/>
    <w:basedOn w:val="Normal"/>
    <w:next w:val="Normal"/>
    <w:autoRedefine/>
    <w:uiPriority w:val="99"/>
    <w:semiHidden/>
    <w:unhideWhenUsed/>
    <w:rsid w:val="00C52ED1"/>
    <w:pPr>
      <w:spacing w:line="240" w:lineRule="auto"/>
      <w:ind w:left="1680" w:hanging="240"/>
    </w:pPr>
  </w:style>
  <w:style w:type="paragraph" w:styleId="Index8">
    <w:name w:val="index 8"/>
    <w:basedOn w:val="Normal"/>
    <w:next w:val="Normal"/>
    <w:autoRedefine/>
    <w:uiPriority w:val="99"/>
    <w:semiHidden/>
    <w:unhideWhenUsed/>
    <w:rsid w:val="00C52ED1"/>
    <w:pPr>
      <w:spacing w:line="240" w:lineRule="auto"/>
      <w:ind w:left="1920" w:hanging="240"/>
    </w:pPr>
  </w:style>
  <w:style w:type="paragraph" w:styleId="Index9">
    <w:name w:val="index 9"/>
    <w:basedOn w:val="Normal"/>
    <w:next w:val="Normal"/>
    <w:autoRedefine/>
    <w:uiPriority w:val="99"/>
    <w:semiHidden/>
    <w:unhideWhenUsed/>
    <w:rsid w:val="00C52ED1"/>
    <w:pPr>
      <w:spacing w:line="240" w:lineRule="auto"/>
      <w:ind w:left="2160" w:hanging="240"/>
    </w:pPr>
  </w:style>
  <w:style w:type="paragraph" w:styleId="IndexHeading">
    <w:name w:val="index heading"/>
    <w:basedOn w:val="Normal"/>
    <w:next w:val="Index1"/>
    <w:uiPriority w:val="99"/>
    <w:semiHidden/>
    <w:unhideWhenUsed/>
    <w:rsid w:val="00C52ED1"/>
    <w:rPr>
      <w:rFonts w:asciiTheme="majorHAnsi" w:eastAsiaTheme="majorEastAsia" w:hAnsiTheme="majorHAnsi" w:cstheme="majorBidi"/>
      <w:b/>
      <w:bCs/>
    </w:rPr>
  </w:style>
  <w:style w:type="character" w:styleId="IntenseEmphasis">
    <w:name w:val="Intense Emphasis"/>
    <w:basedOn w:val="DefaultParagraphFont"/>
    <w:uiPriority w:val="21"/>
    <w:qFormat/>
    <w:rsid w:val="00C52ED1"/>
    <w:rPr>
      <w:b/>
      <w:bCs/>
      <w:i/>
      <w:iCs/>
      <w:color w:val="5B9BD5" w:themeColor="accent1"/>
    </w:rPr>
  </w:style>
  <w:style w:type="paragraph" w:styleId="IntenseQuote">
    <w:name w:val="Intense Quote"/>
    <w:basedOn w:val="Normal"/>
    <w:next w:val="Normal"/>
    <w:link w:val="IntenseQuoteChar"/>
    <w:uiPriority w:val="30"/>
    <w:qFormat/>
    <w:rsid w:val="00C52ED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52ED1"/>
    <w:rPr>
      <w:b/>
      <w:bCs/>
      <w:i/>
      <w:iCs/>
      <w:color w:val="5B9BD5" w:themeColor="accent1"/>
      <w:sz w:val="24"/>
      <w:szCs w:val="24"/>
      <w:lang w:val="en-US" w:eastAsia="en-US"/>
    </w:rPr>
  </w:style>
  <w:style w:type="character" w:styleId="IntenseReference">
    <w:name w:val="Intense Reference"/>
    <w:basedOn w:val="DefaultParagraphFont"/>
    <w:uiPriority w:val="32"/>
    <w:qFormat/>
    <w:rsid w:val="00C52ED1"/>
    <w:rPr>
      <w:b/>
      <w:bCs/>
      <w:smallCaps/>
      <w:color w:val="ED7D31" w:themeColor="accent2"/>
      <w:spacing w:val="5"/>
      <w:u w:val="single"/>
    </w:rPr>
  </w:style>
  <w:style w:type="table" w:styleId="LightGrid">
    <w:name w:val="Light Grid"/>
    <w:basedOn w:val="TableNormal"/>
    <w:uiPriority w:val="62"/>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52ED1"/>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52ED1"/>
    <w:rPr>
      <w:rFonts w:asciiTheme="minorHAnsi" w:eastAsiaTheme="minorEastAsia" w:hAnsiTheme="minorHAnsi" w:cstheme="minorBidi"/>
      <w:color w:val="2E74B5" w:themeColor="accent1" w:themeShade="BF"/>
      <w:sz w:val="22"/>
      <w:szCs w:val="22"/>
      <w:lang w:val="en-US"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52ED1"/>
    <w:rPr>
      <w:rFonts w:asciiTheme="minorHAnsi" w:eastAsiaTheme="minorEastAsia" w:hAnsiTheme="minorHAnsi" w:cstheme="minorBidi"/>
      <w:color w:val="C45911" w:themeColor="accent2" w:themeShade="BF"/>
      <w:sz w:val="22"/>
      <w:szCs w:val="22"/>
      <w:lang w:val="en-US"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52ED1"/>
    <w:rPr>
      <w:rFonts w:asciiTheme="minorHAnsi" w:eastAsiaTheme="minorEastAsia" w:hAnsiTheme="minorHAnsi" w:cstheme="minorBidi"/>
      <w:color w:val="7B7B7B" w:themeColor="accent3" w:themeShade="BF"/>
      <w:sz w:val="22"/>
      <w:szCs w:val="22"/>
      <w:lang w:val="en-US"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52ED1"/>
    <w:rPr>
      <w:rFonts w:asciiTheme="minorHAnsi" w:eastAsiaTheme="minorEastAsia" w:hAnsiTheme="minorHAnsi" w:cstheme="minorBidi"/>
      <w:color w:val="BF8F00" w:themeColor="accent4" w:themeShade="BF"/>
      <w:sz w:val="22"/>
      <w:szCs w:val="22"/>
      <w:lang w:val="en-US"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52ED1"/>
    <w:rPr>
      <w:rFonts w:asciiTheme="minorHAnsi" w:eastAsiaTheme="minorEastAsia" w:hAnsiTheme="minorHAnsi" w:cstheme="minorBidi"/>
      <w:color w:val="2F5496" w:themeColor="accent5" w:themeShade="BF"/>
      <w:sz w:val="22"/>
      <w:szCs w:val="22"/>
      <w:lang w:val="en-US" w:eastAsia="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52ED1"/>
    <w:rPr>
      <w:rFonts w:asciiTheme="minorHAnsi" w:eastAsiaTheme="minorEastAsia" w:hAnsiTheme="minorHAnsi" w:cstheme="minorBidi"/>
      <w:color w:val="538135" w:themeColor="accent6" w:themeShade="BF"/>
      <w:sz w:val="22"/>
      <w:szCs w:val="22"/>
      <w:lang w:val="en-US" w:eastAsia="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C52ED1"/>
  </w:style>
  <w:style w:type="paragraph" w:styleId="List2">
    <w:name w:val="List 2"/>
    <w:basedOn w:val="Normal"/>
    <w:uiPriority w:val="99"/>
    <w:semiHidden/>
    <w:unhideWhenUsed/>
    <w:rsid w:val="00C52ED1"/>
    <w:pPr>
      <w:ind w:left="566" w:hanging="283"/>
      <w:contextualSpacing/>
    </w:pPr>
  </w:style>
  <w:style w:type="paragraph" w:styleId="List3">
    <w:name w:val="List 3"/>
    <w:basedOn w:val="Normal"/>
    <w:uiPriority w:val="99"/>
    <w:semiHidden/>
    <w:unhideWhenUsed/>
    <w:rsid w:val="00C52ED1"/>
    <w:pPr>
      <w:ind w:left="849" w:hanging="283"/>
      <w:contextualSpacing/>
    </w:pPr>
  </w:style>
  <w:style w:type="paragraph" w:styleId="List4">
    <w:name w:val="List 4"/>
    <w:basedOn w:val="Normal"/>
    <w:uiPriority w:val="99"/>
    <w:semiHidden/>
    <w:unhideWhenUsed/>
    <w:rsid w:val="00C52ED1"/>
    <w:pPr>
      <w:ind w:left="1132" w:hanging="283"/>
      <w:contextualSpacing/>
    </w:pPr>
  </w:style>
  <w:style w:type="paragraph" w:styleId="List5">
    <w:name w:val="List 5"/>
    <w:basedOn w:val="Normal"/>
    <w:uiPriority w:val="99"/>
    <w:semiHidden/>
    <w:unhideWhenUsed/>
    <w:rsid w:val="00C52ED1"/>
    <w:pPr>
      <w:ind w:left="1415" w:hanging="283"/>
      <w:contextualSpacing/>
    </w:pPr>
  </w:style>
  <w:style w:type="paragraph" w:styleId="ListBullet">
    <w:name w:val="List Bullet"/>
    <w:basedOn w:val="Normal"/>
    <w:uiPriority w:val="99"/>
    <w:semiHidden/>
    <w:unhideWhenUsed/>
    <w:rsid w:val="00C52ED1"/>
    <w:pPr>
      <w:numPr>
        <w:numId w:val="43"/>
      </w:numPr>
      <w:contextualSpacing/>
    </w:pPr>
  </w:style>
  <w:style w:type="paragraph" w:styleId="ListBullet2">
    <w:name w:val="List Bullet 2"/>
    <w:basedOn w:val="Normal"/>
    <w:uiPriority w:val="99"/>
    <w:semiHidden/>
    <w:unhideWhenUsed/>
    <w:rsid w:val="00C52ED1"/>
    <w:pPr>
      <w:numPr>
        <w:numId w:val="44"/>
      </w:numPr>
      <w:contextualSpacing/>
    </w:pPr>
  </w:style>
  <w:style w:type="paragraph" w:styleId="ListBullet3">
    <w:name w:val="List Bullet 3"/>
    <w:basedOn w:val="Normal"/>
    <w:uiPriority w:val="99"/>
    <w:semiHidden/>
    <w:unhideWhenUsed/>
    <w:rsid w:val="00C52ED1"/>
    <w:pPr>
      <w:numPr>
        <w:numId w:val="45"/>
      </w:numPr>
      <w:contextualSpacing/>
    </w:pPr>
  </w:style>
  <w:style w:type="paragraph" w:styleId="ListBullet4">
    <w:name w:val="List Bullet 4"/>
    <w:basedOn w:val="Normal"/>
    <w:uiPriority w:val="99"/>
    <w:semiHidden/>
    <w:unhideWhenUsed/>
    <w:rsid w:val="00C52ED1"/>
    <w:pPr>
      <w:numPr>
        <w:numId w:val="46"/>
      </w:numPr>
      <w:contextualSpacing/>
    </w:pPr>
  </w:style>
  <w:style w:type="paragraph" w:styleId="ListBullet5">
    <w:name w:val="List Bullet 5"/>
    <w:basedOn w:val="Normal"/>
    <w:uiPriority w:val="99"/>
    <w:semiHidden/>
    <w:unhideWhenUsed/>
    <w:rsid w:val="00C52ED1"/>
    <w:pPr>
      <w:numPr>
        <w:numId w:val="47"/>
      </w:numPr>
      <w:contextualSpacing/>
    </w:pPr>
  </w:style>
  <w:style w:type="paragraph" w:styleId="ListContinue">
    <w:name w:val="List Continue"/>
    <w:basedOn w:val="Normal"/>
    <w:uiPriority w:val="99"/>
    <w:semiHidden/>
    <w:unhideWhenUsed/>
    <w:rsid w:val="00C52ED1"/>
    <w:pPr>
      <w:spacing w:after="120"/>
      <w:ind w:left="283"/>
      <w:contextualSpacing/>
    </w:pPr>
  </w:style>
  <w:style w:type="paragraph" w:styleId="ListContinue2">
    <w:name w:val="List Continue 2"/>
    <w:basedOn w:val="Normal"/>
    <w:uiPriority w:val="99"/>
    <w:semiHidden/>
    <w:unhideWhenUsed/>
    <w:rsid w:val="00C52ED1"/>
    <w:pPr>
      <w:spacing w:after="120"/>
      <w:ind w:left="566"/>
      <w:contextualSpacing/>
    </w:pPr>
  </w:style>
  <w:style w:type="paragraph" w:styleId="ListContinue3">
    <w:name w:val="List Continue 3"/>
    <w:basedOn w:val="Normal"/>
    <w:uiPriority w:val="99"/>
    <w:semiHidden/>
    <w:unhideWhenUsed/>
    <w:rsid w:val="00C52ED1"/>
    <w:pPr>
      <w:spacing w:after="120"/>
      <w:ind w:left="849"/>
      <w:contextualSpacing/>
    </w:pPr>
  </w:style>
  <w:style w:type="paragraph" w:styleId="ListContinue4">
    <w:name w:val="List Continue 4"/>
    <w:basedOn w:val="Normal"/>
    <w:uiPriority w:val="99"/>
    <w:semiHidden/>
    <w:unhideWhenUsed/>
    <w:rsid w:val="00C52ED1"/>
    <w:pPr>
      <w:spacing w:after="120"/>
      <w:ind w:left="1132"/>
      <w:contextualSpacing/>
    </w:pPr>
  </w:style>
  <w:style w:type="paragraph" w:styleId="ListContinue5">
    <w:name w:val="List Continue 5"/>
    <w:basedOn w:val="Normal"/>
    <w:uiPriority w:val="99"/>
    <w:semiHidden/>
    <w:unhideWhenUsed/>
    <w:rsid w:val="00C52ED1"/>
    <w:pPr>
      <w:spacing w:after="120"/>
      <w:ind w:left="1415"/>
      <w:contextualSpacing/>
    </w:pPr>
  </w:style>
  <w:style w:type="paragraph" w:styleId="ListNumber">
    <w:name w:val="List Number"/>
    <w:basedOn w:val="Normal"/>
    <w:uiPriority w:val="99"/>
    <w:semiHidden/>
    <w:unhideWhenUsed/>
    <w:rsid w:val="00C52ED1"/>
    <w:pPr>
      <w:numPr>
        <w:numId w:val="48"/>
      </w:numPr>
      <w:contextualSpacing/>
    </w:pPr>
  </w:style>
  <w:style w:type="paragraph" w:styleId="ListNumber2">
    <w:name w:val="List Number 2"/>
    <w:basedOn w:val="Normal"/>
    <w:uiPriority w:val="99"/>
    <w:semiHidden/>
    <w:unhideWhenUsed/>
    <w:rsid w:val="00C52ED1"/>
    <w:pPr>
      <w:numPr>
        <w:numId w:val="49"/>
      </w:numPr>
      <w:contextualSpacing/>
    </w:pPr>
  </w:style>
  <w:style w:type="paragraph" w:styleId="ListNumber3">
    <w:name w:val="List Number 3"/>
    <w:basedOn w:val="Normal"/>
    <w:uiPriority w:val="99"/>
    <w:semiHidden/>
    <w:unhideWhenUsed/>
    <w:rsid w:val="00C52ED1"/>
    <w:pPr>
      <w:numPr>
        <w:numId w:val="50"/>
      </w:numPr>
      <w:contextualSpacing/>
    </w:pPr>
  </w:style>
  <w:style w:type="paragraph" w:styleId="ListNumber4">
    <w:name w:val="List Number 4"/>
    <w:basedOn w:val="Normal"/>
    <w:uiPriority w:val="99"/>
    <w:semiHidden/>
    <w:unhideWhenUsed/>
    <w:rsid w:val="00C52ED1"/>
    <w:pPr>
      <w:numPr>
        <w:numId w:val="51"/>
      </w:numPr>
      <w:contextualSpacing/>
    </w:pPr>
  </w:style>
  <w:style w:type="paragraph" w:styleId="ListNumber5">
    <w:name w:val="List Number 5"/>
    <w:basedOn w:val="Normal"/>
    <w:uiPriority w:val="99"/>
    <w:semiHidden/>
    <w:unhideWhenUsed/>
    <w:rsid w:val="00C52ED1"/>
    <w:pPr>
      <w:numPr>
        <w:numId w:val="52"/>
      </w:numPr>
      <w:contextualSpacing/>
    </w:pPr>
  </w:style>
  <w:style w:type="paragraph" w:styleId="ListParagraph">
    <w:name w:val="List Paragraph"/>
    <w:basedOn w:val="Normal"/>
    <w:uiPriority w:val="34"/>
    <w:qFormat/>
    <w:rsid w:val="00C52ED1"/>
    <w:pPr>
      <w:ind w:left="720"/>
      <w:contextualSpacing/>
    </w:pPr>
  </w:style>
  <w:style w:type="paragraph" w:styleId="MacroText">
    <w:name w:val="macro"/>
    <w:link w:val="MacroTextChar"/>
    <w:uiPriority w:val="99"/>
    <w:semiHidden/>
    <w:unhideWhenUsed/>
    <w:rsid w:val="00C52ED1"/>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lang w:val="en-US" w:eastAsia="en-US"/>
    </w:rPr>
  </w:style>
  <w:style w:type="character" w:customStyle="1" w:styleId="MacroTextChar">
    <w:name w:val="Macro Text Char"/>
    <w:basedOn w:val="DefaultParagraphFont"/>
    <w:link w:val="MacroText"/>
    <w:uiPriority w:val="99"/>
    <w:semiHidden/>
    <w:rsid w:val="00C52ED1"/>
    <w:rPr>
      <w:rFonts w:ascii="Consolas" w:hAnsi="Consolas"/>
      <w:lang w:val="en-US" w:eastAsia="en-US"/>
    </w:rPr>
  </w:style>
  <w:style w:type="table" w:styleId="MediumGrid1">
    <w:name w:val="Medium Grid 1"/>
    <w:basedOn w:val="TableNormal"/>
    <w:uiPriority w:val="67"/>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52ED1"/>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52ED1"/>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2ED1"/>
    <w:rPr>
      <w:rFonts w:asciiTheme="minorHAnsi" w:eastAsiaTheme="minorEastAsia" w:hAnsiTheme="minorHAnsi" w:cstheme="minorBidi"/>
      <w:sz w:val="22"/>
      <w:szCs w:val="22"/>
      <w:lang w:val="en-US" w:eastAsia="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52ED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2ED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2ED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2ED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2ED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2ED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2ED1"/>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52ED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52ED1"/>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C52ED1"/>
    <w:rPr>
      <w:sz w:val="24"/>
      <w:szCs w:val="24"/>
      <w:lang w:val="en-US" w:eastAsia="en-US"/>
    </w:rPr>
  </w:style>
  <w:style w:type="paragraph" w:styleId="NormalWeb">
    <w:name w:val="Normal (Web)"/>
    <w:basedOn w:val="Normal"/>
    <w:uiPriority w:val="99"/>
    <w:semiHidden/>
    <w:unhideWhenUsed/>
    <w:rsid w:val="00C52ED1"/>
  </w:style>
  <w:style w:type="paragraph" w:styleId="NormalIndent">
    <w:name w:val="Normal Indent"/>
    <w:basedOn w:val="Normal"/>
    <w:uiPriority w:val="99"/>
    <w:semiHidden/>
    <w:unhideWhenUsed/>
    <w:rsid w:val="00C52ED1"/>
    <w:pPr>
      <w:ind w:left="720"/>
    </w:pPr>
  </w:style>
  <w:style w:type="paragraph" w:styleId="NoteHeading">
    <w:name w:val="Note Heading"/>
    <w:basedOn w:val="Normal"/>
    <w:next w:val="Normal"/>
    <w:link w:val="NoteHeadingChar"/>
    <w:uiPriority w:val="99"/>
    <w:semiHidden/>
    <w:unhideWhenUsed/>
    <w:rsid w:val="00C52ED1"/>
    <w:pPr>
      <w:spacing w:line="240" w:lineRule="auto"/>
    </w:pPr>
  </w:style>
  <w:style w:type="character" w:customStyle="1" w:styleId="NoteHeadingChar">
    <w:name w:val="Note Heading Char"/>
    <w:basedOn w:val="DefaultParagraphFont"/>
    <w:link w:val="NoteHeading"/>
    <w:uiPriority w:val="99"/>
    <w:semiHidden/>
    <w:rsid w:val="00C52ED1"/>
    <w:rPr>
      <w:sz w:val="24"/>
      <w:szCs w:val="24"/>
      <w:lang w:val="en-US" w:eastAsia="en-US"/>
    </w:rPr>
  </w:style>
  <w:style w:type="character" w:styleId="PageNumber">
    <w:name w:val="page number"/>
    <w:basedOn w:val="DefaultParagraphFont"/>
    <w:uiPriority w:val="99"/>
    <w:semiHidden/>
    <w:unhideWhenUsed/>
    <w:rsid w:val="00C52ED1"/>
  </w:style>
  <w:style w:type="paragraph" w:styleId="PlainText">
    <w:name w:val="Plain Text"/>
    <w:basedOn w:val="Normal"/>
    <w:link w:val="PlainTextChar"/>
    <w:uiPriority w:val="99"/>
    <w:semiHidden/>
    <w:unhideWhenUsed/>
    <w:rsid w:val="00C52ED1"/>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2ED1"/>
    <w:rPr>
      <w:rFonts w:ascii="Consolas" w:hAnsi="Consolas"/>
      <w:sz w:val="21"/>
      <w:szCs w:val="21"/>
      <w:lang w:val="en-US" w:eastAsia="en-US"/>
    </w:rPr>
  </w:style>
  <w:style w:type="paragraph" w:styleId="Quote">
    <w:name w:val="Quote"/>
    <w:basedOn w:val="Normal"/>
    <w:next w:val="Normal"/>
    <w:link w:val="QuoteChar"/>
    <w:uiPriority w:val="29"/>
    <w:qFormat/>
    <w:rsid w:val="00C52ED1"/>
    <w:rPr>
      <w:i/>
      <w:iCs/>
      <w:color w:val="000000" w:themeColor="text1"/>
    </w:rPr>
  </w:style>
  <w:style w:type="character" w:customStyle="1" w:styleId="QuoteChar">
    <w:name w:val="Quote Char"/>
    <w:basedOn w:val="DefaultParagraphFont"/>
    <w:link w:val="Quote"/>
    <w:uiPriority w:val="29"/>
    <w:rsid w:val="00C52ED1"/>
    <w:rPr>
      <w:i/>
      <w:iCs/>
      <w:color w:val="000000" w:themeColor="text1"/>
      <w:sz w:val="24"/>
      <w:szCs w:val="24"/>
      <w:lang w:val="en-US" w:eastAsia="en-US"/>
    </w:rPr>
  </w:style>
  <w:style w:type="paragraph" w:styleId="Salutation">
    <w:name w:val="Salutation"/>
    <w:basedOn w:val="Normal"/>
    <w:next w:val="Normal"/>
    <w:link w:val="SalutationChar"/>
    <w:uiPriority w:val="99"/>
    <w:semiHidden/>
    <w:unhideWhenUsed/>
    <w:rsid w:val="00C52ED1"/>
  </w:style>
  <w:style w:type="character" w:customStyle="1" w:styleId="SalutationChar">
    <w:name w:val="Salutation Char"/>
    <w:basedOn w:val="DefaultParagraphFont"/>
    <w:link w:val="Salutation"/>
    <w:uiPriority w:val="99"/>
    <w:semiHidden/>
    <w:rsid w:val="00C52ED1"/>
    <w:rPr>
      <w:sz w:val="24"/>
      <w:szCs w:val="24"/>
      <w:lang w:val="en-US" w:eastAsia="en-US"/>
    </w:rPr>
  </w:style>
  <w:style w:type="paragraph" w:styleId="Signature">
    <w:name w:val="Signature"/>
    <w:basedOn w:val="Normal"/>
    <w:link w:val="SignatureChar"/>
    <w:uiPriority w:val="99"/>
    <w:semiHidden/>
    <w:unhideWhenUsed/>
    <w:rsid w:val="00C52ED1"/>
    <w:pPr>
      <w:spacing w:line="240" w:lineRule="auto"/>
      <w:ind w:left="4252"/>
    </w:pPr>
  </w:style>
  <w:style w:type="character" w:customStyle="1" w:styleId="SignatureChar">
    <w:name w:val="Signature Char"/>
    <w:basedOn w:val="DefaultParagraphFont"/>
    <w:link w:val="Signature"/>
    <w:uiPriority w:val="99"/>
    <w:semiHidden/>
    <w:rsid w:val="00C52ED1"/>
    <w:rPr>
      <w:sz w:val="24"/>
      <w:szCs w:val="24"/>
      <w:lang w:val="en-US" w:eastAsia="en-US"/>
    </w:rPr>
  </w:style>
  <w:style w:type="character" w:styleId="Strong">
    <w:name w:val="Strong"/>
    <w:basedOn w:val="DefaultParagraphFont"/>
    <w:uiPriority w:val="22"/>
    <w:qFormat/>
    <w:rsid w:val="00C52ED1"/>
    <w:rPr>
      <w:b/>
      <w:bCs/>
    </w:rPr>
  </w:style>
  <w:style w:type="paragraph" w:styleId="Subtitle">
    <w:name w:val="Subtitle"/>
    <w:basedOn w:val="Normal"/>
    <w:next w:val="Normal"/>
    <w:link w:val="SubtitleChar"/>
    <w:uiPriority w:val="11"/>
    <w:qFormat/>
    <w:rsid w:val="00C52ED1"/>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C52ED1"/>
    <w:rPr>
      <w:rFonts w:asciiTheme="majorHAnsi" w:eastAsiaTheme="majorEastAsia" w:hAnsiTheme="majorHAnsi" w:cstheme="majorBidi"/>
      <w:i/>
      <w:iCs/>
      <w:color w:val="5B9BD5" w:themeColor="accent1"/>
      <w:spacing w:val="15"/>
      <w:sz w:val="24"/>
      <w:szCs w:val="24"/>
      <w:lang w:val="en-US" w:eastAsia="en-US"/>
    </w:rPr>
  </w:style>
  <w:style w:type="character" w:styleId="SubtleEmphasis">
    <w:name w:val="Subtle Emphasis"/>
    <w:basedOn w:val="DefaultParagraphFont"/>
    <w:uiPriority w:val="19"/>
    <w:qFormat/>
    <w:rsid w:val="00C52ED1"/>
    <w:rPr>
      <w:i/>
      <w:iCs/>
      <w:color w:val="808080" w:themeColor="text1" w:themeTint="7F"/>
    </w:rPr>
  </w:style>
  <w:style w:type="character" w:styleId="SubtleReference">
    <w:name w:val="Subtle Reference"/>
    <w:basedOn w:val="DefaultParagraphFont"/>
    <w:uiPriority w:val="31"/>
    <w:qFormat/>
    <w:rsid w:val="00C52ED1"/>
    <w:rPr>
      <w:smallCaps/>
      <w:color w:val="ED7D31" w:themeColor="accent2"/>
      <w:u w:val="single"/>
    </w:rPr>
  </w:style>
  <w:style w:type="table" w:styleId="Table3Deffects1">
    <w:name w:val="Table 3D effects 1"/>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52ED1"/>
    <w:pPr>
      <w:spacing w:line="480" w:lineRule="auto"/>
    </w:pPr>
    <w:rPr>
      <w:rFonts w:asciiTheme="minorHAnsi" w:eastAsiaTheme="minorEastAsia" w:hAnsiTheme="minorHAnsi" w:cstheme="minorBidi"/>
      <w:color w:val="000080"/>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52ED1"/>
    <w:pPr>
      <w:spacing w:line="480" w:lineRule="auto"/>
    </w:pPr>
    <w:rPr>
      <w:rFonts w:asciiTheme="minorHAnsi" w:eastAsiaTheme="minorEastAsia" w:hAnsiTheme="minorHAnsi" w:cstheme="minorBidi"/>
      <w:color w:val="FFFFFF"/>
      <w:sz w:val="22"/>
      <w:szCs w:val="22"/>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52ED1"/>
    <w:pPr>
      <w:spacing w:line="480" w:lineRule="auto"/>
    </w:pPr>
    <w:rPr>
      <w:rFonts w:asciiTheme="minorHAnsi" w:eastAsiaTheme="minorEastAsia" w:hAnsiTheme="minorHAnsi" w:cstheme="minorBidi"/>
      <w:b/>
      <w:bCs/>
      <w:sz w:val="22"/>
      <w:szCs w:val="22"/>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52ED1"/>
    <w:pPr>
      <w:spacing w:line="480" w:lineRule="auto"/>
    </w:pPr>
    <w:rPr>
      <w:rFonts w:asciiTheme="minorHAnsi" w:eastAsiaTheme="minorEastAsia" w:hAnsiTheme="minorHAnsi" w:cstheme="minorBidi"/>
      <w:b/>
      <w:bCs/>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52ED1"/>
    <w:pPr>
      <w:spacing w:line="480" w:lineRule="auto"/>
    </w:pPr>
    <w:rPr>
      <w:rFonts w:asciiTheme="minorHAnsi" w:eastAsiaTheme="minorEastAsia" w:hAnsiTheme="minorHAnsi" w:cstheme="minorBidi"/>
      <w:b/>
      <w:bCs/>
      <w:sz w:val="22"/>
      <w:szCs w:val="22"/>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52ED1"/>
    <w:pPr>
      <w:spacing w:line="480" w:lineRule="auto"/>
    </w:pPr>
    <w:rPr>
      <w:rFonts w:asciiTheme="minorHAnsi" w:eastAsiaTheme="minorEastAsia" w:hAnsiTheme="minorHAnsi" w:cstheme="minorBidi"/>
      <w:b/>
      <w:bCs/>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52ED1"/>
    <w:pPr>
      <w:ind w:left="240" w:hanging="240"/>
    </w:pPr>
  </w:style>
  <w:style w:type="paragraph" w:styleId="TableofFigures">
    <w:name w:val="table of figures"/>
    <w:basedOn w:val="Normal"/>
    <w:next w:val="Normal"/>
    <w:uiPriority w:val="99"/>
    <w:semiHidden/>
    <w:unhideWhenUsed/>
    <w:rsid w:val="00C52ED1"/>
  </w:style>
  <w:style w:type="table" w:styleId="TableProfessional">
    <w:name w:val="Table Professional"/>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52ED1"/>
    <w:pPr>
      <w:spacing w:line="480" w:lineRule="auto"/>
    </w:pPr>
    <w:rPr>
      <w:rFonts w:asciiTheme="minorHAnsi" w:eastAsiaTheme="minorEastAsia" w:hAnsiTheme="minorHAnsi" w:cstheme="minorBidi"/>
      <w:sz w:val="22"/>
      <w:szCs w:val="22"/>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52ED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2ED1"/>
    <w:rPr>
      <w:rFonts w:asciiTheme="majorHAnsi" w:eastAsiaTheme="majorEastAsia" w:hAnsiTheme="majorHAnsi" w:cstheme="majorBidi"/>
      <w:color w:val="323E4F" w:themeColor="text2" w:themeShade="BF"/>
      <w:spacing w:val="5"/>
      <w:kern w:val="28"/>
      <w:sz w:val="52"/>
      <w:szCs w:val="52"/>
      <w:lang w:val="en-US" w:eastAsia="en-US"/>
    </w:rPr>
  </w:style>
  <w:style w:type="paragraph" w:styleId="TOAHeading">
    <w:name w:val="toa heading"/>
    <w:basedOn w:val="Normal"/>
    <w:next w:val="Normal"/>
    <w:uiPriority w:val="99"/>
    <w:semiHidden/>
    <w:unhideWhenUsed/>
    <w:rsid w:val="00C52ED1"/>
    <w:pPr>
      <w:spacing w:before="120"/>
    </w:pPr>
    <w:rPr>
      <w:rFonts w:asciiTheme="majorHAnsi" w:eastAsiaTheme="majorEastAsia" w:hAnsiTheme="majorHAnsi" w:cstheme="majorBidi"/>
      <w:b/>
      <w:bCs/>
    </w:rPr>
  </w:style>
  <w:style w:type="paragraph" w:styleId="TOC2">
    <w:name w:val="toc 2"/>
    <w:basedOn w:val="Normal"/>
    <w:next w:val="Normal"/>
    <w:autoRedefine/>
    <w:uiPriority w:val="39"/>
    <w:semiHidden/>
    <w:unhideWhenUsed/>
    <w:rsid w:val="00C52ED1"/>
    <w:pPr>
      <w:spacing w:after="100"/>
      <w:ind w:left="240"/>
    </w:pPr>
  </w:style>
  <w:style w:type="paragraph" w:styleId="TOC3">
    <w:name w:val="toc 3"/>
    <w:basedOn w:val="Normal"/>
    <w:next w:val="Normal"/>
    <w:autoRedefine/>
    <w:uiPriority w:val="39"/>
    <w:semiHidden/>
    <w:unhideWhenUsed/>
    <w:rsid w:val="00C52ED1"/>
    <w:pPr>
      <w:spacing w:after="100"/>
      <w:ind w:left="480"/>
    </w:pPr>
  </w:style>
  <w:style w:type="paragraph" w:styleId="TOC4">
    <w:name w:val="toc 4"/>
    <w:basedOn w:val="Normal"/>
    <w:next w:val="Normal"/>
    <w:autoRedefine/>
    <w:uiPriority w:val="39"/>
    <w:semiHidden/>
    <w:unhideWhenUsed/>
    <w:rsid w:val="00C52ED1"/>
    <w:pPr>
      <w:spacing w:after="100"/>
      <w:ind w:left="720"/>
    </w:pPr>
  </w:style>
  <w:style w:type="paragraph" w:styleId="TOC5">
    <w:name w:val="toc 5"/>
    <w:basedOn w:val="Normal"/>
    <w:next w:val="Normal"/>
    <w:autoRedefine/>
    <w:uiPriority w:val="39"/>
    <w:semiHidden/>
    <w:unhideWhenUsed/>
    <w:rsid w:val="00C52ED1"/>
    <w:pPr>
      <w:spacing w:after="100"/>
      <w:ind w:left="960"/>
    </w:pPr>
  </w:style>
  <w:style w:type="paragraph" w:styleId="TOC6">
    <w:name w:val="toc 6"/>
    <w:basedOn w:val="Normal"/>
    <w:next w:val="Normal"/>
    <w:autoRedefine/>
    <w:uiPriority w:val="39"/>
    <w:semiHidden/>
    <w:unhideWhenUsed/>
    <w:rsid w:val="00C52ED1"/>
    <w:pPr>
      <w:spacing w:after="100"/>
      <w:ind w:left="1200"/>
    </w:pPr>
  </w:style>
  <w:style w:type="paragraph" w:styleId="TOC7">
    <w:name w:val="toc 7"/>
    <w:basedOn w:val="Normal"/>
    <w:next w:val="Normal"/>
    <w:autoRedefine/>
    <w:uiPriority w:val="39"/>
    <w:semiHidden/>
    <w:unhideWhenUsed/>
    <w:rsid w:val="00C52ED1"/>
    <w:pPr>
      <w:spacing w:after="100"/>
      <w:ind w:left="1440"/>
    </w:pPr>
  </w:style>
  <w:style w:type="paragraph" w:styleId="TOC8">
    <w:name w:val="toc 8"/>
    <w:basedOn w:val="Normal"/>
    <w:next w:val="Normal"/>
    <w:autoRedefine/>
    <w:uiPriority w:val="39"/>
    <w:semiHidden/>
    <w:unhideWhenUsed/>
    <w:rsid w:val="00C52ED1"/>
    <w:pPr>
      <w:spacing w:after="100"/>
      <w:ind w:left="1680"/>
    </w:pPr>
  </w:style>
  <w:style w:type="paragraph" w:styleId="TOC9">
    <w:name w:val="toc 9"/>
    <w:basedOn w:val="Normal"/>
    <w:next w:val="Normal"/>
    <w:autoRedefine/>
    <w:uiPriority w:val="39"/>
    <w:semiHidden/>
    <w:unhideWhenUsed/>
    <w:rsid w:val="00C52ED1"/>
    <w:pPr>
      <w:spacing w:after="100"/>
      <w:ind w:left="1920"/>
    </w:pPr>
  </w:style>
  <w:style w:type="paragraph" w:styleId="TOCHeading">
    <w:name w:val="TOC Heading"/>
    <w:basedOn w:val="Heading1"/>
    <w:next w:val="Normal"/>
    <w:uiPriority w:val="39"/>
    <w:semiHidden/>
    <w:unhideWhenUsed/>
    <w:qFormat/>
    <w:rsid w:val="00C52ED1"/>
    <w:pPr>
      <w:outlineLvl w:val="9"/>
    </w:pPr>
  </w:style>
  <w:style w:type="paragraph" w:customStyle="1" w:styleId="BalloonTxt">
    <w:name w:val="BalloonTxt"/>
    <w:basedOn w:val="Normal"/>
    <w:uiPriority w:val="91"/>
    <w:semiHidden/>
    <w:qFormat/>
    <w:rsid w:val="00C52ED1"/>
    <w:pPr>
      <w:spacing w:line="240" w:lineRule="auto"/>
      <w:ind w:left="357"/>
    </w:pPr>
    <w:rPr>
      <w:color w:val="A6A6A6"/>
      <w:sz w:val="20"/>
    </w:rPr>
  </w:style>
  <w:style w:type="paragraph" w:customStyle="1" w:styleId="FE-05-Name">
    <w:name w:val="FE-05-Name"/>
    <w:basedOn w:val="Heading6"/>
    <w:uiPriority w:val="54"/>
    <w:semiHidden/>
    <w:qFormat/>
    <w:rsid w:val="00C52ED1"/>
    <w:pPr>
      <w:keepNext w:val="0"/>
      <w:keepLines w:val="0"/>
      <w:spacing w:before="0" w:line="360" w:lineRule="auto"/>
    </w:pPr>
    <w:rPr>
      <w:rFonts w:ascii="Calibri" w:eastAsia="Times New Roman" w:hAnsi="Calibri" w:cs="Times New Roman"/>
      <w:b/>
      <w:bCs/>
      <w:i w:val="0"/>
      <w:iCs w:val="0"/>
      <w:caps/>
      <w:color w:val="663300"/>
      <w:sz w:val="28"/>
      <w:lang w:val="x-none" w:eastAsia="x-none"/>
    </w:rPr>
  </w:style>
  <w:style w:type="paragraph" w:customStyle="1" w:styleId="FE-06-Name">
    <w:name w:val="FE-06-Name"/>
    <w:basedOn w:val="Heading6"/>
    <w:link w:val="FE-06-NameChar"/>
    <w:uiPriority w:val="55"/>
    <w:semiHidden/>
    <w:qFormat/>
    <w:rsid w:val="00C52ED1"/>
    <w:pPr>
      <w:keepNext w:val="0"/>
      <w:keepLines w:val="0"/>
      <w:spacing w:before="0" w:line="360" w:lineRule="auto"/>
    </w:pPr>
    <w:rPr>
      <w:rFonts w:ascii="Calibri" w:hAnsi="Calibri"/>
      <w:bCs/>
      <w:iCs w:val="0"/>
      <w:caps/>
      <w:color w:val="660066"/>
      <w:sz w:val="28"/>
      <w:lang w:val="x-none" w:eastAsia="x-none"/>
    </w:rPr>
  </w:style>
  <w:style w:type="paragraph" w:customStyle="1" w:styleId="FE-05-Title">
    <w:name w:val="FE-05-Title"/>
    <w:basedOn w:val="Normal"/>
    <w:uiPriority w:val="54"/>
    <w:semiHidden/>
    <w:qFormat/>
    <w:rsid w:val="00C52ED1"/>
    <w:pPr>
      <w:spacing w:line="360" w:lineRule="auto"/>
    </w:pPr>
    <w:rPr>
      <w:rFonts w:ascii="Calibri" w:hAnsi="Calibri"/>
      <w:b/>
      <w:caps/>
      <w:color w:val="CC3300"/>
      <w:sz w:val="28"/>
    </w:rPr>
  </w:style>
  <w:style w:type="paragraph" w:customStyle="1" w:styleId="FE-07-Name">
    <w:name w:val="FE-07-Name"/>
    <w:basedOn w:val="Heading6"/>
    <w:uiPriority w:val="56"/>
    <w:semiHidden/>
    <w:qFormat/>
    <w:rsid w:val="00C52ED1"/>
    <w:pPr>
      <w:keepNext w:val="0"/>
      <w:keepLines w:val="0"/>
      <w:spacing w:before="0" w:line="360" w:lineRule="auto"/>
    </w:pPr>
    <w:rPr>
      <w:rFonts w:ascii="Calibri" w:eastAsia="Times New Roman" w:hAnsi="Calibri" w:cs="Times New Roman"/>
      <w:bCs/>
      <w:iCs w:val="0"/>
      <w:caps/>
      <w:color w:val="0000FF"/>
      <w:sz w:val="28"/>
      <w:lang w:val="x-none" w:eastAsia="x-none"/>
    </w:rPr>
  </w:style>
  <w:style w:type="paragraph" w:customStyle="1" w:styleId="FE-08-Name">
    <w:name w:val="FE-08-Name"/>
    <w:basedOn w:val="Heading6"/>
    <w:uiPriority w:val="57"/>
    <w:semiHidden/>
    <w:qFormat/>
    <w:rsid w:val="00C52ED1"/>
    <w:pPr>
      <w:keepNext w:val="0"/>
      <w:keepLines w:val="0"/>
      <w:spacing w:before="0" w:line="360" w:lineRule="auto"/>
    </w:pPr>
    <w:rPr>
      <w:rFonts w:ascii="Calibri" w:eastAsia="Times New Roman" w:hAnsi="Calibri" w:cs="Times New Roman"/>
      <w:bCs/>
      <w:iCs w:val="0"/>
      <w:caps/>
      <w:color w:val="CC0099"/>
      <w:sz w:val="28"/>
      <w:lang w:val="x-none" w:eastAsia="x-none"/>
    </w:rPr>
  </w:style>
  <w:style w:type="paragraph" w:customStyle="1" w:styleId="FE-09-Name">
    <w:name w:val="FE-09-Name"/>
    <w:basedOn w:val="Heading6"/>
    <w:uiPriority w:val="58"/>
    <w:semiHidden/>
    <w:qFormat/>
    <w:rsid w:val="00C52ED1"/>
    <w:pPr>
      <w:keepNext w:val="0"/>
      <w:keepLines w:val="0"/>
      <w:spacing w:before="0" w:line="360" w:lineRule="auto"/>
    </w:pPr>
    <w:rPr>
      <w:rFonts w:ascii="Calibri" w:eastAsia="Times New Roman" w:hAnsi="Calibri" w:cs="Times New Roman"/>
      <w:bCs/>
      <w:iCs w:val="0"/>
      <w:caps/>
      <w:color w:val="C45911" w:themeColor="accent2" w:themeShade="BF"/>
      <w:sz w:val="28"/>
      <w:lang w:val="x-none" w:eastAsia="x-none"/>
    </w:rPr>
  </w:style>
  <w:style w:type="paragraph" w:customStyle="1" w:styleId="BulletList7">
    <w:name w:val="BulletList7"/>
    <w:basedOn w:val="Normal"/>
    <w:uiPriority w:val="14"/>
    <w:semiHidden/>
    <w:qFormat/>
    <w:rsid w:val="00C52ED1"/>
    <w:pPr>
      <w:numPr>
        <w:numId w:val="59"/>
      </w:numPr>
      <w:spacing w:line="360" w:lineRule="auto"/>
      <w:ind w:left="2870"/>
    </w:pPr>
  </w:style>
  <w:style w:type="paragraph" w:customStyle="1" w:styleId="BulletList8">
    <w:name w:val="BulletList8"/>
    <w:basedOn w:val="Normal"/>
    <w:uiPriority w:val="14"/>
    <w:semiHidden/>
    <w:qFormat/>
    <w:rsid w:val="00C52ED1"/>
    <w:pPr>
      <w:numPr>
        <w:numId w:val="60"/>
      </w:numPr>
      <w:spacing w:line="360" w:lineRule="auto"/>
      <w:ind w:left="3240"/>
    </w:pPr>
  </w:style>
  <w:style w:type="paragraph" w:customStyle="1" w:styleId="BulletList9">
    <w:name w:val="BulletList9"/>
    <w:basedOn w:val="Normal"/>
    <w:uiPriority w:val="14"/>
    <w:semiHidden/>
    <w:qFormat/>
    <w:rsid w:val="00C52ED1"/>
    <w:pPr>
      <w:numPr>
        <w:numId w:val="61"/>
      </w:numPr>
      <w:spacing w:line="360" w:lineRule="auto"/>
      <w:ind w:left="3960"/>
    </w:pPr>
  </w:style>
  <w:style w:type="paragraph" w:customStyle="1" w:styleId="QuestHeadingType1">
    <w:name w:val="QuestHeadingType1"/>
    <w:basedOn w:val="Normal"/>
    <w:uiPriority w:val="39"/>
    <w:semiHidden/>
    <w:qFormat/>
    <w:rsid w:val="00C52ED1"/>
    <w:rPr>
      <w:rFonts w:ascii="Cambria" w:hAnsi="Cambria"/>
      <w:b/>
      <w:color w:val="FF0066"/>
    </w:rPr>
  </w:style>
  <w:style w:type="paragraph" w:customStyle="1" w:styleId="QuestHeadingType2">
    <w:name w:val="QuestHeadingType2"/>
    <w:basedOn w:val="Normal"/>
    <w:uiPriority w:val="39"/>
    <w:semiHidden/>
    <w:qFormat/>
    <w:rsid w:val="00C52ED1"/>
    <w:rPr>
      <w:rFonts w:ascii="Cambria" w:hAnsi="Cambria"/>
      <w:b/>
      <w:color w:val="800080"/>
    </w:rPr>
  </w:style>
  <w:style w:type="paragraph" w:customStyle="1" w:styleId="FE-07-Title">
    <w:name w:val="FE-07-Title"/>
    <w:basedOn w:val="Heading7"/>
    <w:uiPriority w:val="56"/>
    <w:semiHidden/>
    <w:qFormat/>
    <w:rsid w:val="00C52ED1"/>
    <w:pPr>
      <w:numPr>
        <w:ilvl w:val="0"/>
        <w:numId w:val="0"/>
      </w:numPr>
      <w:spacing w:before="0" w:after="0" w:line="360" w:lineRule="auto"/>
    </w:pPr>
    <w:rPr>
      <w:b/>
      <w:color w:val="009900"/>
      <w:sz w:val="28"/>
    </w:rPr>
  </w:style>
  <w:style w:type="paragraph" w:customStyle="1" w:styleId="FE-08-Title">
    <w:name w:val="FE-08-Title"/>
    <w:basedOn w:val="Heading7"/>
    <w:uiPriority w:val="57"/>
    <w:semiHidden/>
    <w:qFormat/>
    <w:rsid w:val="00C52ED1"/>
    <w:pPr>
      <w:numPr>
        <w:ilvl w:val="0"/>
        <w:numId w:val="0"/>
      </w:numPr>
      <w:spacing w:before="0" w:after="0" w:line="360" w:lineRule="auto"/>
    </w:pPr>
    <w:rPr>
      <w:b/>
      <w:color w:val="800000"/>
      <w:sz w:val="28"/>
    </w:rPr>
  </w:style>
  <w:style w:type="character" w:customStyle="1" w:styleId="GerontolIconChar">
    <w:name w:val="GerontolIcon Char"/>
    <w:basedOn w:val="DefaultParagraphFont"/>
    <w:link w:val="GerontolIcon"/>
    <w:uiPriority w:val="15"/>
    <w:semiHidden/>
    <w:rsid w:val="00C52ED1"/>
    <w:rPr>
      <w:sz w:val="24"/>
      <w:szCs w:val="24"/>
      <w:lang w:val="en-US" w:eastAsia="en-US"/>
    </w:rPr>
  </w:style>
  <w:style w:type="character" w:customStyle="1" w:styleId="QSENIconChar">
    <w:name w:val="QSENIcon Char"/>
    <w:basedOn w:val="DefaultParagraphFont"/>
    <w:link w:val="QSENIcon"/>
    <w:uiPriority w:val="15"/>
    <w:semiHidden/>
    <w:rsid w:val="00C52ED1"/>
    <w:rPr>
      <w:sz w:val="24"/>
      <w:szCs w:val="24"/>
      <w:lang w:val="en-US" w:eastAsia="en-US"/>
    </w:rPr>
  </w:style>
  <w:style w:type="character" w:customStyle="1" w:styleId="FE-06-NameChar">
    <w:name w:val="FE-06-Name Char"/>
    <w:basedOn w:val="Heading6Char"/>
    <w:link w:val="FE-06-Name"/>
    <w:uiPriority w:val="55"/>
    <w:semiHidden/>
    <w:rsid w:val="00C52ED1"/>
    <w:rPr>
      <w:rFonts w:ascii="Calibri" w:eastAsiaTheme="majorEastAsia" w:hAnsi="Calibri" w:cstheme="majorBidi"/>
      <w:bCs/>
      <w:i/>
      <w:iCs w:val="0"/>
      <w:caps/>
      <w:color w:val="660066"/>
      <w:sz w:val="28"/>
      <w:szCs w:val="22"/>
      <w:lang w:val="x-none" w:eastAsia="x-none"/>
    </w:rPr>
  </w:style>
  <w:style w:type="paragraph" w:customStyle="1" w:styleId="Para">
    <w:name w:val="Para"/>
    <w:basedOn w:val="Normal"/>
    <w:uiPriority w:val="9"/>
    <w:qFormat/>
    <w:rsid w:val="00C52ED1"/>
  </w:style>
  <w:style w:type="paragraph" w:customStyle="1" w:styleId="PartPara">
    <w:name w:val="PartPara"/>
    <w:basedOn w:val="Normal"/>
    <w:uiPriority w:val="1"/>
    <w:qFormat/>
    <w:rsid w:val="00C52ED1"/>
  </w:style>
  <w:style w:type="paragraph" w:customStyle="1" w:styleId="PartAuthor">
    <w:name w:val="PartAuthor"/>
    <w:basedOn w:val="ChapterTitle"/>
    <w:uiPriority w:val="1"/>
    <w:qFormat/>
    <w:rsid w:val="00C52ED1"/>
  </w:style>
  <w:style w:type="paragraph" w:customStyle="1" w:styleId="Para-AfterListDisplay">
    <w:name w:val="Para-AfterList/Display"/>
    <w:basedOn w:val="Normal"/>
    <w:uiPriority w:val="9"/>
    <w:qFormat/>
    <w:rsid w:val="00C52ED1"/>
    <w:pPr>
      <w:spacing w:before="180"/>
    </w:pPr>
  </w:style>
  <w:style w:type="character" w:customStyle="1" w:styleId="Head1-CENTERChar">
    <w:name w:val="Head1-CENTER Char"/>
    <w:basedOn w:val="Head1Char"/>
    <w:link w:val="Head1-CENTER"/>
    <w:uiPriority w:val="8"/>
    <w:rsid w:val="00C52ED1"/>
    <w:rPr>
      <w:rFonts w:ascii="Cambria" w:hAnsi="Cambria"/>
      <w:b/>
      <w:color w:val="FF0000"/>
      <w:sz w:val="28"/>
      <w:szCs w:val="24"/>
      <w:lang w:val="en-US" w:eastAsia="en-US"/>
    </w:rPr>
  </w:style>
  <w:style w:type="paragraph" w:customStyle="1" w:styleId="Ornament">
    <w:name w:val="Ornament"/>
    <w:basedOn w:val="Para"/>
    <w:uiPriority w:val="9"/>
    <w:qFormat/>
    <w:rsid w:val="00C52ED1"/>
    <w:pPr>
      <w:jc w:val="center"/>
    </w:pPr>
  </w:style>
  <w:style w:type="paragraph" w:customStyle="1" w:styleId="CaseStudyPara">
    <w:name w:val="CaseStudyPara"/>
    <w:basedOn w:val="Para"/>
    <w:uiPriority w:val="20"/>
    <w:qFormat/>
    <w:rsid w:val="00C52ED1"/>
  </w:style>
  <w:style w:type="paragraph" w:customStyle="1" w:styleId="CaseStudyHeading">
    <w:name w:val="CaseStudyHeading"/>
    <w:basedOn w:val="CaseStudyTitle"/>
    <w:link w:val="CaseStudyHeadingChar"/>
    <w:uiPriority w:val="20"/>
    <w:qFormat/>
    <w:rsid w:val="00C52ED1"/>
    <w:rPr>
      <w:color w:val="C00000"/>
    </w:rPr>
  </w:style>
  <w:style w:type="character" w:customStyle="1" w:styleId="CaseStudyHeadingChar">
    <w:name w:val="CaseStudyHeading Char"/>
    <w:basedOn w:val="CaseStudyTitleChar"/>
    <w:link w:val="CaseStudyHeading"/>
    <w:uiPriority w:val="20"/>
    <w:rsid w:val="00C52ED1"/>
    <w:rPr>
      <w:rFonts w:ascii="Calibri" w:hAnsi="Calibri"/>
      <w:color w:val="C00000"/>
      <w:sz w:val="28"/>
      <w:szCs w:val="24"/>
      <w:lang w:val="x-none" w:eastAsia="x-none"/>
    </w:rPr>
  </w:style>
  <w:style w:type="paragraph" w:customStyle="1" w:styleId="Box1Author">
    <w:name w:val="Box1Author"/>
    <w:basedOn w:val="ChapterAuthor"/>
    <w:uiPriority w:val="20"/>
    <w:qFormat/>
    <w:rsid w:val="00C52ED1"/>
  </w:style>
  <w:style w:type="paragraph" w:customStyle="1" w:styleId="CaseStudy-BL1">
    <w:name w:val="CaseStudy-BL1"/>
    <w:basedOn w:val="BulletList1"/>
    <w:uiPriority w:val="20"/>
    <w:qFormat/>
    <w:rsid w:val="00C52ED1"/>
    <w:pPr>
      <w:numPr>
        <w:numId w:val="68"/>
      </w:numPr>
    </w:pPr>
  </w:style>
  <w:style w:type="paragraph" w:customStyle="1" w:styleId="CaseStudy-eXtract">
    <w:name w:val="CaseStudy-eXtract"/>
    <w:basedOn w:val="eXtractTxt"/>
    <w:uiPriority w:val="20"/>
    <w:qFormat/>
    <w:rsid w:val="00C52ED1"/>
  </w:style>
  <w:style w:type="paragraph" w:customStyle="1" w:styleId="BoxTitle">
    <w:name w:val="BoxTitle"/>
    <w:basedOn w:val="Normal"/>
    <w:uiPriority w:val="20"/>
    <w:qFormat/>
    <w:rsid w:val="00C52ED1"/>
    <w:pPr>
      <w:outlineLvl w:val="0"/>
    </w:pPr>
    <w:rPr>
      <w:b/>
      <w:color w:val="008000"/>
    </w:rPr>
  </w:style>
  <w:style w:type="paragraph" w:customStyle="1" w:styleId="BulletListHeading">
    <w:name w:val="BulletListHeading"/>
    <w:basedOn w:val="ListHeading"/>
    <w:uiPriority w:val="14"/>
    <w:qFormat/>
    <w:rsid w:val="00C52ED1"/>
  </w:style>
  <w:style w:type="paragraph" w:customStyle="1" w:styleId="Uc-RomanListHeading">
    <w:name w:val="Uc-RomanListHeading"/>
    <w:basedOn w:val="ListHeading"/>
    <w:uiPriority w:val="14"/>
    <w:qFormat/>
    <w:rsid w:val="00C52ED1"/>
  </w:style>
  <w:style w:type="paragraph" w:customStyle="1" w:styleId="ULListHeading1">
    <w:name w:val="ULListHeading1"/>
    <w:basedOn w:val="ListHeading"/>
    <w:uiPriority w:val="14"/>
    <w:qFormat/>
    <w:rsid w:val="00C52ED1"/>
  </w:style>
  <w:style w:type="paragraph" w:customStyle="1" w:styleId="Uc-AlphaListHeading">
    <w:name w:val="Uc-AlphaListHeading"/>
    <w:basedOn w:val="ListHeading"/>
    <w:uiPriority w:val="14"/>
    <w:qFormat/>
    <w:rsid w:val="00C52ED1"/>
  </w:style>
  <w:style w:type="paragraph" w:customStyle="1" w:styleId="NumberListHeading">
    <w:name w:val="NumberListHeading"/>
    <w:basedOn w:val="ListHeading"/>
    <w:uiPriority w:val="14"/>
    <w:qFormat/>
    <w:rsid w:val="00C52ED1"/>
  </w:style>
  <w:style w:type="paragraph" w:customStyle="1" w:styleId="Lc-RomanListHeading">
    <w:name w:val="Lc-RomanListHeading"/>
    <w:basedOn w:val="ListHeading"/>
    <w:uiPriority w:val="14"/>
    <w:qFormat/>
    <w:rsid w:val="00C52ED1"/>
  </w:style>
  <w:style w:type="paragraph" w:customStyle="1" w:styleId="Lc-AlphaListHeading">
    <w:name w:val="Lc-AlphaListHeading"/>
    <w:basedOn w:val="ListHeading"/>
    <w:uiPriority w:val="14"/>
    <w:qFormat/>
    <w:rsid w:val="00C52ED1"/>
  </w:style>
  <w:style w:type="paragraph" w:customStyle="1" w:styleId="Bullet1Para">
    <w:name w:val="Bullet1Para"/>
    <w:basedOn w:val="BulletList1"/>
    <w:uiPriority w:val="14"/>
    <w:qFormat/>
    <w:rsid w:val="00C52ED1"/>
    <w:pPr>
      <w:numPr>
        <w:numId w:val="0"/>
      </w:numPr>
      <w:ind w:left="360"/>
    </w:pPr>
  </w:style>
  <w:style w:type="paragraph" w:customStyle="1" w:styleId="Bullet2Para">
    <w:name w:val="Bullet2Para"/>
    <w:basedOn w:val="BulletList2"/>
    <w:uiPriority w:val="14"/>
    <w:qFormat/>
    <w:rsid w:val="00C52ED1"/>
    <w:pPr>
      <w:numPr>
        <w:numId w:val="0"/>
      </w:numPr>
      <w:ind w:left="717"/>
    </w:pPr>
  </w:style>
  <w:style w:type="paragraph" w:customStyle="1" w:styleId="Lc-Alpha1Para">
    <w:name w:val="Lc-Alpha1Para"/>
    <w:basedOn w:val="Lc-AlphaList1"/>
    <w:uiPriority w:val="14"/>
    <w:qFormat/>
    <w:rsid w:val="00C52ED1"/>
    <w:pPr>
      <w:numPr>
        <w:numId w:val="0"/>
      </w:numPr>
      <w:ind w:left="360"/>
    </w:pPr>
  </w:style>
  <w:style w:type="paragraph" w:customStyle="1" w:styleId="Lc-Alpha2Para">
    <w:name w:val="Lc-Alpha2Para"/>
    <w:basedOn w:val="Lc-AlphaList2"/>
    <w:uiPriority w:val="14"/>
    <w:qFormat/>
    <w:rsid w:val="00C52ED1"/>
    <w:pPr>
      <w:numPr>
        <w:numId w:val="0"/>
      </w:numPr>
      <w:ind w:left="720"/>
    </w:pPr>
  </w:style>
  <w:style w:type="paragraph" w:customStyle="1" w:styleId="Lc-Roman1Para">
    <w:name w:val="Lc-Roman1Para"/>
    <w:basedOn w:val="Lc-RomanList1"/>
    <w:uiPriority w:val="14"/>
    <w:qFormat/>
    <w:rsid w:val="00C52ED1"/>
    <w:pPr>
      <w:numPr>
        <w:numId w:val="0"/>
      </w:numPr>
      <w:ind w:left="360"/>
    </w:pPr>
  </w:style>
  <w:style w:type="paragraph" w:customStyle="1" w:styleId="Lc-Roman2Para">
    <w:name w:val="Lc-Roman2Para"/>
    <w:basedOn w:val="Lc-RomanList2"/>
    <w:uiPriority w:val="14"/>
    <w:qFormat/>
    <w:rsid w:val="00C52ED1"/>
    <w:pPr>
      <w:numPr>
        <w:numId w:val="0"/>
      </w:numPr>
      <w:ind w:left="714"/>
    </w:pPr>
  </w:style>
  <w:style w:type="paragraph" w:customStyle="1" w:styleId="Number1Para">
    <w:name w:val="Number1Para"/>
    <w:basedOn w:val="NumberList1"/>
    <w:uiPriority w:val="14"/>
    <w:qFormat/>
    <w:rsid w:val="00C52ED1"/>
    <w:pPr>
      <w:numPr>
        <w:numId w:val="0"/>
      </w:numPr>
      <w:ind w:left="360"/>
    </w:pPr>
  </w:style>
  <w:style w:type="paragraph" w:customStyle="1" w:styleId="Number2Para">
    <w:name w:val="Number2Para"/>
    <w:basedOn w:val="NumberList2"/>
    <w:uiPriority w:val="14"/>
    <w:qFormat/>
    <w:rsid w:val="00C52ED1"/>
    <w:pPr>
      <w:numPr>
        <w:numId w:val="0"/>
      </w:numPr>
      <w:ind w:left="720"/>
    </w:pPr>
  </w:style>
  <w:style w:type="paragraph" w:customStyle="1" w:styleId="Uc-Roman1Para">
    <w:name w:val="Uc-Roman1Para"/>
    <w:basedOn w:val="Uc-RomanList1"/>
    <w:uiPriority w:val="14"/>
    <w:qFormat/>
    <w:rsid w:val="00C52ED1"/>
    <w:pPr>
      <w:numPr>
        <w:numId w:val="0"/>
      </w:numPr>
      <w:ind w:left="357"/>
    </w:pPr>
  </w:style>
  <w:style w:type="paragraph" w:customStyle="1" w:styleId="Uc-Roman2Para">
    <w:name w:val="Uc-Roman2Para"/>
    <w:basedOn w:val="Uc-RomanList2"/>
    <w:uiPriority w:val="14"/>
    <w:qFormat/>
    <w:rsid w:val="00C52ED1"/>
    <w:pPr>
      <w:numPr>
        <w:numId w:val="0"/>
      </w:numPr>
      <w:ind w:left="720"/>
    </w:pPr>
  </w:style>
  <w:style w:type="paragraph" w:customStyle="1" w:styleId="Uc-Alpha1Para">
    <w:name w:val="Uc-Alpha1Para"/>
    <w:basedOn w:val="Uc-AlphaList1"/>
    <w:uiPriority w:val="14"/>
    <w:qFormat/>
    <w:rsid w:val="00C52ED1"/>
    <w:pPr>
      <w:numPr>
        <w:numId w:val="0"/>
      </w:numPr>
      <w:ind w:left="360"/>
    </w:pPr>
  </w:style>
  <w:style w:type="paragraph" w:customStyle="1" w:styleId="Uc-Alpha2Para">
    <w:name w:val="Uc-Alpha2Para"/>
    <w:basedOn w:val="Uc-AlphaList2"/>
    <w:uiPriority w:val="14"/>
    <w:qFormat/>
    <w:rsid w:val="00C52ED1"/>
    <w:pPr>
      <w:numPr>
        <w:ilvl w:val="0"/>
        <w:numId w:val="0"/>
      </w:numPr>
      <w:ind w:left="714"/>
    </w:pPr>
  </w:style>
  <w:style w:type="paragraph" w:customStyle="1" w:styleId="Dialog1">
    <w:name w:val="Dialog1"/>
    <w:basedOn w:val="CoupletLine1"/>
    <w:uiPriority w:val="15"/>
    <w:qFormat/>
    <w:rsid w:val="00C52ED1"/>
  </w:style>
  <w:style w:type="paragraph" w:customStyle="1" w:styleId="Dialog3">
    <w:name w:val="Dialog3"/>
    <w:basedOn w:val="CoupletLine1"/>
    <w:uiPriority w:val="15"/>
    <w:qFormat/>
    <w:rsid w:val="00C52ED1"/>
  </w:style>
  <w:style w:type="paragraph" w:customStyle="1" w:styleId="Dialog2">
    <w:name w:val="Dialog2"/>
    <w:basedOn w:val="CoupletLine1"/>
    <w:uiPriority w:val="15"/>
    <w:qFormat/>
    <w:rsid w:val="00C52ED1"/>
  </w:style>
  <w:style w:type="paragraph" w:customStyle="1" w:styleId="Box1Para">
    <w:name w:val="Box1Para"/>
    <w:basedOn w:val="Normal"/>
    <w:uiPriority w:val="20"/>
    <w:qFormat/>
    <w:rsid w:val="00C52ED1"/>
  </w:style>
  <w:style w:type="paragraph" w:customStyle="1" w:styleId="Box2Para">
    <w:name w:val="Box2Para"/>
    <w:basedOn w:val="Para-FL"/>
    <w:uiPriority w:val="20"/>
    <w:qFormat/>
    <w:rsid w:val="00C52ED1"/>
  </w:style>
  <w:style w:type="paragraph" w:customStyle="1" w:styleId="Box3Para">
    <w:name w:val="Box3Para"/>
    <w:basedOn w:val="Para-FL"/>
    <w:uiPriority w:val="20"/>
    <w:qFormat/>
    <w:rsid w:val="00C52ED1"/>
  </w:style>
  <w:style w:type="paragraph" w:customStyle="1" w:styleId="Box1Head1">
    <w:name w:val="Box1Head1"/>
    <w:basedOn w:val="CaseStudyID"/>
    <w:link w:val="Box1Head1Char"/>
    <w:uiPriority w:val="20"/>
    <w:qFormat/>
    <w:rsid w:val="00C52ED1"/>
    <w:rPr>
      <w:b w:val="0"/>
    </w:rPr>
  </w:style>
  <w:style w:type="character" w:customStyle="1" w:styleId="Box1Head1Char">
    <w:name w:val="Box1Head1 Char"/>
    <w:basedOn w:val="CaseStudyIDChar"/>
    <w:link w:val="Box1Head1"/>
    <w:uiPriority w:val="20"/>
    <w:rsid w:val="00C52ED1"/>
    <w:rPr>
      <w:rFonts w:ascii="Calibri" w:hAnsi="Calibri"/>
      <w:b w:val="0"/>
      <w:color w:val="FF0066"/>
      <w:sz w:val="24"/>
      <w:szCs w:val="24"/>
      <w:lang w:val="x-none" w:eastAsia="x-none"/>
    </w:rPr>
  </w:style>
  <w:style w:type="paragraph" w:customStyle="1" w:styleId="Box1Source">
    <w:name w:val="Box1Source"/>
    <w:basedOn w:val="TableSource"/>
    <w:uiPriority w:val="20"/>
    <w:qFormat/>
    <w:rsid w:val="00C52ED1"/>
  </w:style>
  <w:style w:type="paragraph" w:customStyle="1" w:styleId="NumberList1eXtract">
    <w:name w:val="NumberList1eXtract"/>
    <w:basedOn w:val="eXtractTxt"/>
    <w:uiPriority w:val="14"/>
    <w:qFormat/>
    <w:rsid w:val="00C52ED1"/>
  </w:style>
  <w:style w:type="paragraph" w:customStyle="1" w:styleId="eXtractTitle">
    <w:name w:val="eXtractTitle"/>
    <w:basedOn w:val="Head5"/>
    <w:uiPriority w:val="16"/>
    <w:qFormat/>
    <w:rsid w:val="00C52ED1"/>
    <w:pPr>
      <w:jc w:val="center"/>
    </w:pPr>
  </w:style>
  <w:style w:type="paragraph" w:customStyle="1" w:styleId="eXtractHead1">
    <w:name w:val="eXtractHead1"/>
    <w:basedOn w:val="PoemTitle"/>
    <w:uiPriority w:val="16"/>
    <w:qFormat/>
    <w:rsid w:val="00C52ED1"/>
  </w:style>
  <w:style w:type="paragraph" w:customStyle="1" w:styleId="eXtractBulletList">
    <w:name w:val="eXtractBulletList"/>
    <w:basedOn w:val="BulletList1"/>
    <w:uiPriority w:val="16"/>
    <w:qFormat/>
    <w:rsid w:val="00C52ED1"/>
    <w:pPr>
      <w:numPr>
        <w:numId w:val="67"/>
      </w:numPr>
    </w:pPr>
  </w:style>
  <w:style w:type="paragraph" w:customStyle="1" w:styleId="eXtractNumberList">
    <w:name w:val="eXtractNumberList"/>
    <w:basedOn w:val="NumberList1"/>
    <w:uiPriority w:val="16"/>
    <w:qFormat/>
    <w:rsid w:val="00C52ED1"/>
  </w:style>
  <w:style w:type="paragraph" w:customStyle="1" w:styleId="eXtractNumberListTxt">
    <w:name w:val="eXtractNumberListTxt"/>
    <w:basedOn w:val="NumberList1"/>
    <w:uiPriority w:val="16"/>
    <w:qFormat/>
    <w:rsid w:val="00C52ED1"/>
    <w:pPr>
      <w:numPr>
        <w:numId w:val="0"/>
      </w:numPr>
      <w:ind w:left="360"/>
    </w:pPr>
  </w:style>
  <w:style w:type="paragraph" w:customStyle="1" w:styleId="eXtractDialog">
    <w:name w:val="eXtractDialog"/>
    <w:basedOn w:val="Dialog1"/>
    <w:uiPriority w:val="16"/>
    <w:qFormat/>
    <w:rsid w:val="00C52ED1"/>
  </w:style>
  <w:style w:type="paragraph" w:customStyle="1" w:styleId="TableBullet1Para">
    <w:name w:val="TableBullet1Para"/>
    <w:basedOn w:val="Bullet1Para"/>
    <w:uiPriority w:val="79"/>
    <w:qFormat/>
    <w:rsid w:val="00C52ED1"/>
    <w:pPr>
      <w:ind w:left="720"/>
    </w:pPr>
  </w:style>
  <w:style w:type="paragraph" w:customStyle="1" w:styleId="PoemeXtractHead">
    <w:name w:val="PoemeXtractHead"/>
    <w:basedOn w:val="eXtractTitle"/>
    <w:uiPriority w:val="17"/>
    <w:qFormat/>
    <w:rsid w:val="00C52ED1"/>
  </w:style>
  <w:style w:type="paragraph" w:customStyle="1" w:styleId="PoemeXtract">
    <w:name w:val="PoemeXtract"/>
    <w:basedOn w:val="NumberList1eXtract"/>
    <w:uiPriority w:val="17"/>
    <w:qFormat/>
    <w:rsid w:val="00C52ED1"/>
  </w:style>
  <w:style w:type="paragraph" w:customStyle="1" w:styleId="PoemeXtractSource">
    <w:name w:val="PoemeXtractSource"/>
    <w:basedOn w:val="IntroQuoteSource"/>
    <w:uiPriority w:val="17"/>
    <w:qFormat/>
    <w:rsid w:val="00C52ED1"/>
  </w:style>
  <w:style w:type="paragraph" w:customStyle="1" w:styleId="PhotoSource">
    <w:name w:val="PhotoSource"/>
    <w:basedOn w:val="FigureSource"/>
    <w:link w:val="PhotoSourceChar"/>
    <w:uiPriority w:val="86"/>
    <w:qFormat/>
    <w:rsid w:val="00C52ED1"/>
  </w:style>
  <w:style w:type="character" w:customStyle="1" w:styleId="PhotoSourceChar">
    <w:name w:val="PhotoSource Char"/>
    <w:basedOn w:val="FigureSourceChar"/>
    <w:link w:val="PhotoSource"/>
    <w:uiPriority w:val="86"/>
    <w:rsid w:val="00C52ED1"/>
    <w:rPr>
      <w:sz w:val="18"/>
      <w:szCs w:val="24"/>
    </w:rPr>
  </w:style>
  <w:style w:type="paragraph" w:customStyle="1" w:styleId="TableBulletList1">
    <w:name w:val="TableBulletList1"/>
    <w:basedOn w:val="BulletList1"/>
    <w:uiPriority w:val="79"/>
    <w:qFormat/>
    <w:rsid w:val="00C52ED1"/>
    <w:pPr>
      <w:numPr>
        <w:numId w:val="62"/>
      </w:numPr>
    </w:pPr>
  </w:style>
  <w:style w:type="paragraph" w:customStyle="1" w:styleId="TableBulletList2">
    <w:name w:val="TableBulletList2"/>
    <w:basedOn w:val="BulletList2"/>
    <w:uiPriority w:val="79"/>
    <w:qFormat/>
    <w:rsid w:val="00C52ED1"/>
    <w:pPr>
      <w:numPr>
        <w:ilvl w:val="1"/>
        <w:numId w:val="62"/>
      </w:numPr>
    </w:pPr>
  </w:style>
  <w:style w:type="paragraph" w:customStyle="1" w:styleId="TableNumberList1">
    <w:name w:val="TableNumberList1"/>
    <w:basedOn w:val="NumberList1"/>
    <w:uiPriority w:val="79"/>
    <w:qFormat/>
    <w:rsid w:val="00C52ED1"/>
    <w:pPr>
      <w:numPr>
        <w:numId w:val="63"/>
      </w:numPr>
    </w:pPr>
  </w:style>
  <w:style w:type="paragraph" w:customStyle="1" w:styleId="TableNumber1Para">
    <w:name w:val="TableNumber1Para"/>
    <w:basedOn w:val="Number1Para"/>
    <w:uiPriority w:val="79"/>
    <w:qFormat/>
    <w:rsid w:val="00C52ED1"/>
    <w:pPr>
      <w:ind w:left="720"/>
    </w:pPr>
  </w:style>
  <w:style w:type="paragraph" w:customStyle="1" w:styleId="Bullet1Dialog">
    <w:name w:val="Bullet1Dialog"/>
    <w:basedOn w:val="eXtractDialog"/>
    <w:uiPriority w:val="14"/>
    <w:qFormat/>
    <w:rsid w:val="00C52ED1"/>
    <w:pPr>
      <w:ind w:firstLine="360"/>
    </w:pPr>
  </w:style>
  <w:style w:type="paragraph" w:customStyle="1" w:styleId="FN-eXtract">
    <w:name w:val="FN-eXtract"/>
    <w:basedOn w:val="eXtractTxt"/>
    <w:uiPriority w:val="15"/>
    <w:qFormat/>
    <w:rsid w:val="00C52ED1"/>
    <w:rPr>
      <w:sz w:val="18"/>
    </w:rPr>
  </w:style>
  <w:style w:type="paragraph" w:customStyle="1" w:styleId="FN-eXtractSource">
    <w:name w:val="FN-eXtractSource"/>
    <w:basedOn w:val="IntroQuoteSource"/>
    <w:uiPriority w:val="15"/>
    <w:qFormat/>
    <w:rsid w:val="00C52ED1"/>
    <w:rPr>
      <w:sz w:val="18"/>
    </w:rPr>
  </w:style>
  <w:style w:type="paragraph" w:customStyle="1" w:styleId="IntroQuoteTitle">
    <w:name w:val="IntroQuoteTitle"/>
    <w:basedOn w:val="eXtractTitle"/>
    <w:uiPriority w:val="10"/>
    <w:qFormat/>
    <w:rsid w:val="00C52ED1"/>
  </w:style>
  <w:style w:type="paragraph" w:customStyle="1" w:styleId="IntroQuoteAuthor">
    <w:name w:val="IntroQuoteAuthor"/>
    <w:basedOn w:val="Box1Author"/>
    <w:uiPriority w:val="10"/>
    <w:qFormat/>
    <w:rsid w:val="00C52ED1"/>
  </w:style>
  <w:style w:type="paragraph" w:customStyle="1" w:styleId="GlossaryHeading1">
    <w:name w:val="GlossaryHeading1"/>
    <w:basedOn w:val="Normal"/>
    <w:uiPriority w:val="89"/>
    <w:qFormat/>
    <w:rsid w:val="00C52ED1"/>
    <w:pPr>
      <w:spacing w:before="480" w:after="200" w:line="276" w:lineRule="auto"/>
    </w:pPr>
    <w:rPr>
      <w:rFonts w:ascii="Calibri" w:hAnsi="Calibri"/>
      <w:b/>
      <w:color w:val="0000FF"/>
      <w:sz w:val="28"/>
    </w:rPr>
  </w:style>
  <w:style w:type="paragraph" w:customStyle="1" w:styleId="BibliographyHeading1">
    <w:name w:val="BibliographyHeading1"/>
    <w:basedOn w:val="BibliographyHeading"/>
    <w:uiPriority w:val="91"/>
    <w:qFormat/>
    <w:rsid w:val="00C52ED1"/>
  </w:style>
  <w:style w:type="paragraph" w:customStyle="1" w:styleId="BibliographyHeading2">
    <w:name w:val="BibliographyHeading2"/>
    <w:basedOn w:val="BibliographyHeading1"/>
    <w:uiPriority w:val="91"/>
    <w:qFormat/>
    <w:rsid w:val="00C52ED1"/>
    <w:rPr>
      <w:sz w:val="22"/>
    </w:rPr>
  </w:style>
  <w:style w:type="paragraph" w:customStyle="1" w:styleId="BibliographyHeading3">
    <w:name w:val="BibliographyHeading3"/>
    <w:basedOn w:val="ReferencesHeading2"/>
    <w:uiPriority w:val="91"/>
    <w:qFormat/>
    <w:rsid w:val="00C52ED1"/>
    <w:rPr>
      <w:sz w:val="24"/>
    </w:rPr>
  </w:style>
  <w:style w:type="paragraph" w:customStyle="1" w:styleId="BibliographyHeading4">
    <w:name w:val="BibliographyHeading4"/>
    <w:basedOn w:val="ReferencesHeading2"/>
    <w:uiPriority w:val="91"/>
    <w:qFormat/>
    <w:rsid w:val="00C52ED1"/>
  </w:style>
  <w:style w:type="character" w:customStyle="1" w:styleId="GlossaryTerm">
    <w:name w:val="GlossaryTerm"/>
    <w:basedOn w:val="DefaultParagraphFont"/>
    <w:uiPriority w:val="1"/>
    <w:qFormat/>
    <w:rsid w:val="00C52ED1"/>
    <w:rPr>
      <w:b/>
    </w:rPr>
  </w:style>
  <w:style w:type="paragraph" w:customStyle="1" w:styleId="GlossaryTermDefinition">
    <w:name w:val="GlossaryTermDefinition"/>
    <w:basedOn w:val="Normal"/>
    <w:uiPriority w:val="89"/>
    <w:qFormat/>
    <w:rsid w:val="00C52ED1"/>
    <w:pPr>
      <w:spacing w:after="200" w:line="276" w:lineRule="auto"/>
    </w:pPr>
    <w:rPr>
      <w:rFonts w:ascii="Calibri" w:hAnsi="Calibri"/>
    </w:rPr>
  </w:style>
  <w:style w:type="paragraph" w:customStyle="1" w:styleId="IndexHeading1">
    <w:name w:val="IndexHeading1"/>
    <w:basedOn w:val="Normal"/>
    <w:uiPriority w:val="89"/>
    <w:qFormat/>
    <w:rsid w:val="00C52ED1"/>
    <w:pPr>
      <w:spacing w:before="480" w:after="200" w:line="276" w:lineRule="auto"/>
    </w:pPr>
    <w:rPr>
      <w:rFonts w:ascii="Calibri" w:hAnsi="Calibri"/>
      <w:b/>
      <w:color w:val="FF0000"/>
      <w:sz w:val="28"/>
    </w:rPr>
  </w:style>
  <w:style w:type="paragraph" w:customStyle="1" w:styleId="IndexHeading2">
    <w:name w:val="IndexHeading2"/>
    <w:basedOn w:val="Normal"/>
    <w:uiPriority w:val="89"/>
    <w:qFormat/>
    <w:rsid w:val="00C52ED1"/>
    <w:pPr>
      <w:spacing w:before="360" w:after="200" w:line="276" w:lineRule="auto"/>
    </w:pPr>
    <w:rPr>
      <w:rFonts w:ascii="Calibri" w:hAnsi="Calibri"/>
      <w:b/>
      <w:color w:val="0000FF"/>
    </w:rPr>
  </w:style>
  <w:style w:type="paragraph" w:customStyle="1" w:styleId="IndexEntry1">
    <w:name w:val="IndexEntry1"/>
    <w:basedOn w:val="Normal"/>
    <w:uiPriority w:val="89"/>
    <w:qFormat/>
    <w:rsid w:val="00C52ED1"/>
    <w:pPr>
      <w:spacing w:after="200" w:line="276" w:lineRule="auto"/>
    </w:pPr>
    <w:rPr>
      <w:rFonts w:ascii="Calibri" w:hAnsi="Calibri"/>
    </w:rPr>
  </w:style>
  <w:style w:type="paragraph" w:customStyle="1" w:styleId="IndexEntry2">
    <w:name w:val="IndexEntry2"/>
    <w:basedOn w:val="Normal"/>
    <w:uiPriority w:val="89"/>
    <w:qFormat/>
    <w:rsid w:val="00C52ED1"/>
    <w:pPr>
      <w:spacing w:after="200" w:line="276" w:lineRule="auto"/>
      <w:ind w:firstLine="720"/>
    </w:pPr>
    <w:rPr>
      <w:rFonts w:ascii="Calibri" w:hAnsi="Calibri"/>
    </w:rPr>
  </w:style>
  <w:style w:type="paragraph" w:customStyle="1" w:styleId="IndexEntry3">
    <w:name w:val="IndexEntry3"/>
    <w:basedOn w:val="Normal"/>
    <w:uiPriority w:val="89"/>
    <w:qFormat/>
    <w:rsid w:val="00C52ED1"/>
    <w:pPr>
      <w:spacing w:after="200" w:line="276" w:lineRule="auto"/>
      <w:ind w:left="720" w:firstLine="720"/>
    </w:pPr>
    <w:rPr>
      <w:rFonts w:ascii="Calibri" w:hAnsi="Calibri"/>
    </w:rPr>
  </w:style>
  <w:style w:type="paragraph" w:customStyle="1" w:styleId="EpilogueHeading">
    <w:name w:val="EpilogueHeading"/>
    <w:basedOn w:val="Normal"/>
    <w:uiPriority w:val="89"/>
    <w:qFormat/>
    <w:rsid w:val="00C52ED1"/>
    <w:pPr>
      <w:spacing w:before="480" w:after="200" w:line="276" w:lineRule="auto"/>
    </w:pPr>
    <w:rPr>
      <w:rFonts w:ascii="Calibri" w:hAnsi="Calibri"/>
      <w:b/>
      <w:color w:val="C00000"/>
      <w:sz w:val="28"/>
    </w:rPr>
  </w:style>
  <w:style w:type="paragraph" w:customStyle="1" w:styleId="GlossaryHeading2">
    <w:name w:val="GlossaryHeading2"/>
    <w:basedOn w:val="GlossaryHeading1"/>
    <w:uiPriority w:val="89"/>
    <w:qFormat/>
    <w:rsid w:val="00C52ED1"/>
    <w:rPr>
      <w:color w:val="FFC000"/>
      <w:sz w:val="24"/>
    </w:rPr>
  </w:style>
  <w:style w:type="paragraph" w:customStyle="1" w:styleId="PrefaceTxtFL">
    <w:name w:val="PrefaceTxt_FL"/>
    <w:basedOn w:val="Normal"/>
    <w:semiHidden/>
    <w:qFormat/>
    <w:rsid w:val="00C52ED1"/>
    <w:pPr>
      <w:spacing w:after="200" w:line="276" w:lineRule="auto"/>
    </w:pPr>
    <w:rPr>
      <w:rFonts w:ascii="Calibri" w:hAnsi="Calibri"/>
    </w:rPr>
  </w:style>
  <w:style w:type="paragraph" w:customStyle="1" w:styleId="PrefaceTxtIndented">
    <w:name w:val="PrefaceTxt_Indented"/>
    <w:basedOn w:val="Normal"/>
    <w:semiHidden/>
    <w:qFormat/>
    <w:rsid w:val="00C52ED1"/>
    <w:pPr>
      <w:spacing w:after="200" w:line="276" w:lineRule="auto"/>
      <w:ind w:firstLine="720"/>
    </w:pPr>
    <w:rPr>
      <w:rFonts w:ascii="Calibri" w:hAnsi="Calibri"/>
    </w:rPr>
  </w:style>
  <w:style w:type="paragraph" w:customStyle="1" w:styleId="AfterwordHeading">
    <w:name w:val="AfterwordHeading"/>
    <w:basedOn w:val="Normal"/>
    <w:uiPriority w:val="89"/>
    <w:qFormat/>
    <w:rsid w:val="00C52ED1"/>
    <w:pPr>
      <w:spacing w:before="480" w:after="200" w:line="276" w:lineRule="auto"/>
    </w:pPr>
    <w:rPr>
      <w:rFonts w:ascii="Calibri" w:hAnsi="Calibri"/>
      <w:b/>
      <w:color w:val="FF0000"/>
      <w:sz w:val="28"/>
    </w:rPr>
  </w:style>
  <w:style w:type="paragraph" w:customStyle="1" w:styleId="ForewordTxtFL">
    <w:name w:val="ForewordTxt_FL"/>
    <w:basedOn w:val="Normal"/>
    <w:semiHidden/>
    <w:qFormat/>
    <w:rsid w:val="00C52ED1"/>
    <w:pPr>
      <w:spacing w:after="200" w:line="276" w:lineRule="auto"/>
    </w:pPr>
    <w:rPr>
      <w:rFonts w:ascii="Calibri" w:hAnsi="Calibri"/>
    </w:rPr>
  </w:style>
  <w:style w:type="paragraph" w:customStyle="1" w:styleId="ForewordTxtIndented">
    <w:name w:val="ForewordTxt_Indented"/>
    <w:basedOn w:val="ForewordTxtFL"/>
    <w:semiHidden/>
    <w:qFormat/>
    <w:rsid w:val="00C52ED1"/>
    <w:pPr>
      <w:ind w:firstLine="720"/>
    </w:pPr>
  </w:style>
  <w:style w:type="paragraph" w:customStyle="1" w:styleId="AcknowlHeading">
    <w:name w:val="AcknowlHeading"/>
    <w:basedOn w:val="Normal"/>
    <w:uiPriority w:val="89"/>
    <w:qFormat/>
    <w:rsid w:val="00C52ED1"/>
    <w:pPr>
      <w:spacing w:before="480" w:after="200" w:line="276" w:lineRule="auto"/>
    </w:pPr>
    <w:rPr>
      <w:rFonts w:ascii="Calibri" w:hAnsi="Calibri"/>
      <w:b/>
      <w:color w:val="660066"/>
      <w:sz w:val="28"/>
    </w:rPr>
  </w:style>
  <w:style w:type="paragraph" w:customStyle="1" w:styleId="AppendixHeading">
    <w:name w:val="AppendixHeading"/>
    <w:basedOn w:val="Normal"/>
    <w:uiPriority w:val="89"/>
    <w:qFormat/>
    <w:rsid w:val="00C52ED1"/>
    <w:pPr>
      <w:spacing w:before="480" w:after="200" w:line="276" w:lineRule="auto"/>
    </w:pPr>
    <w:rPr>
      <w:rFonts w:ascii="Calibri" w:hAnsi="Calibri"/>
      <w:b/>
    </w:rPr>
  </w:style>
  <w:style w:type="paragraph" w:customStyle="1" w:styleId="TOCBackMatterAuthor">
    <w:name w:val="TOC_BackMatterAuthor"/>
    <w:basedOn w:val="Normal"/>
    <w:semiHidden/>
    <w:qFormat/>
    <w:rsid w:val="00C52ED1"/>
    <w:pPr>
      <w:spacing w:after="200" w:line="276" w:lineRule="auto"/>
    </w:pPr>
    <w:rPr>
      <w:rFonts w:ascii="Arial Narrow" w:hAnsi="Arial Narrow"/>
    </w:rPr>
  </w:style>
  <w:style w:type="paragraph" w:customStyle="1" w:styleId="AppendixTitle">
    <w:name w:val="AppendixTitle"/>
    <w:basedOn w:val="AppendixHeading"/>
    <w:uiPriority w:val="89"/>
    <w:qFormat/>
    <w:rsid w:val="00C52ED1"/>
  </w:style>
  <w:style w:type="paragraph" w:customStyle="1" w:styleId="eXtractSource">
    <w:name w:val="eXtractSource"/>
    <w:basedOn w:val="IntroQuoteSource"/>
    <w:uiPriority w:val="16"/>
    <w:qFormat/>
    <w:rsid w:val="00C52ED1"/>
  </w:style>
  <w:style w:type="paragraph" w:customStyle="1" w:styleId="LearnObjBulletList1">
    <w:name w:val="LearnObjBulletList1"/>
    <w:basedOn w:val="BulletList1"/>
    <w:uiPriority w:val="9"/>
    <w:qFormat/>
    <w:rsid w:val="00C52ED1"/>
    <w:pPr>
      <w:numPr>
        <w:numId w:val="66"/>
      </w:numPr>
    </w:pPr>
  </w:style>
  <w:style w:type="paragraph" w:customStyle="1" w:styleId="CaseStudy-BL2">
    <w:name w:val="CaseStudy-BL2"/>
    <w:basedOn w:val="BulletList2"/>
    <w:uiPriority w:val="20"/>
    <w:qFormat/>
    <w:rsid w:val="00C52ED1"/>
    <w:pPr>
      <w:numPr>
        <w:numId w:val="69"/>
      </w:numPr>
    </w:pPr>
  </w:style>
  <w:style w:type="paragraph" w:customStyle="1" w:styleId="CaseStudy-BL3">
    <w:name w:val="CaseStudy-BL3"/>
    <w:basedOn w:val="BulletList3"/>
    <w:uiPriority w:val="20"/>
    <w:qFormat/>
    <w:rsid w:val="00C52ED1"/>
    <w:pPr>
      <w:numPr>
        <w:numId w:val="70"/>
      </w:numPr>
    </w:pPr>
  </w:style>
  <w:style w:type="paragraph" w:customStyle="1" w:styleId="CaseStudy-BL1Para">
    <w:name w:val="CaseStudy-BL1Para"/>
    <w:basedOn w:val="Bullet1Para"/>
    <w:uiPriority w:val="20"/>
    <w:qFormat/>
    <w:rsid w:val="00C52ED1"/>
  </w:style>
  <w:style w:type="paragraph" w:customStyle="1" w:styleId="CaseStudy-BL2Para">
    <w:name w:val="CaseStudy-BL2Para"/>
    <w:basedOn w:val="Bullet2Para"/>
    <w:uiPriority w:val="20"/>
    <w:qFormat/>
    <w:rsid w:val="00C52ED1"/>
  </w:style>
  <w:style w:type="paragraph" w:customStyle="1" w:styleId="Box1-BL1">
    <w:name w:val="Box1-BL1"/>
    <w:basedOn w:val="BulletList1"/>
    <w:uiPriority w:val="20"/>
    <w:qFormat/>
    <w:rsid w:val="00C52ED1"/>
  </w:style>
  <w:style w:type="paragraph" w:customStyle="1" w:styleId="Box1-BL2">
    <w:name w:val="Box1-BL2"/>
    <w:basedOn w:val="BulletList2"/>
    <w:next w:val="ListHeading"/>
    <w:uiPriority w:val="20"/>
    <w:qFormat/>
    <w:rsid w:val="00C52ED1"/>
  </w:style>
  <w:style w:type="paragraph" w:customStyle="1" w:styleId="Box1-BL3">
    <w:name w:val="Box1-BL3"/>
    <w:basedOn w:val="BulletList3"/>
    <w:uiPriority w:val="20"/>
    <w:qFormat/>
    <w:rsid w:val="00C52ED1"/>
  </w:style>
  <w:style w:type="paragraph" w:customStyle="1" w:styleId="Box1-BL1Para">
    <w:name w:val="Box1-BL1Para"/>
    <w:basedOn w:val="Bullet1Para"/>
    <w:uiPriority w:val="20"/>
    <w:qFormat/>
    <w:rsid w:val="00C52ED1"/>
  </w:style>
  <w:style w:type="paragraph" w:customStyle="1" w:styleId="Box1-BL2Para">
    <w:name w:val="Box1-BL2Para"/>
    <w:basedOn w:val="Bullet2Para"/>
    <w:uiPriority w:val="20"/>
    <w:qFormat/>
    <w:rsid w:val="00C52ED1"/>
  </w:style>
  <w:style w:type="paragraph" w:customStyle="1" w:styleId="TableGraphicCaption">
    <w:name w:val="TableGraphicCaption"/>
    <w:basedOn w:val="TableCaption"/>
    <w:uiPriority w:val="1"/>
    <w:qFormat/>
    <w:rsid w:val="00C52ED1"/>
  </w:style>
  <w:style w:type="paragraph" w:customStyle="1" w:styleId="Graphic">
    <w:name w:val="Graphic"/>
    <w:basedOn w:val="Normal"/>
    <w:uiPriority w:val="1"/>
    <w:qFormat/>
    <w:rsid w:val="00C52ED1"/>
  </w:style>
  <w:style w:type="paragraph" w:customStyle="1" w:styleId="IntroChapterTitle">
    <w:name w:val="Intro_ChapterTitle"/>
    <w:basedOn w:val="ChapterTitle"/>
    <w:uiPriority w:val="1"/>
    <w:qFormat/>
    <w:rsid w:val="00C52ED1"/>
  </w:style>
  <w:style w:type="paragraph" w:customStyle="1" w:styleId="IntroChapterSubtitle">
    <w:name w:val="Intro_ChapterSubtitle"/>
    <w:basedOn w:val="ChapterSubtitle"/>
    <w:uiPriority w:val="1"/>
    <w:qFormat/>
    <w:rsid w:val="00C52ED1"/>
  </w:style>
  <w:style w:type="paragraph" w:customStyle="1" w:styleId="IntroChapterAuthor">
    <w:name w:val="Intro_ChapterAuthor"/>
    <w:basedOn w:val="ChapterAuthor"/>
    <w:uiPriority w:val="1"/>
    <w:qFormat/>
    <w:rsid w:val="00C52ED1"/>
  </w:style>
  <w:style w:type="paragraph" w:customStyle="1" w:styleId="IntroChapAuthorAffiliation">
    <w:name w:val="Intro_ChapAuthorAffiliation"/>
    <w:basedOn w:val="ChapAuthorAffiliation"/>
    <w:uiPriority w:val="1"/>
    <w:qFormat/>
    <w:rsid w:val="00C52ED1"/>
  </w:style>
  <w:style w:type="paragraph" w:customStyle="1" w:styleId="ChapterSource">
    <w:name w:val="ChapterSource"/>
    <w:basedOn w:val="ChapAuthorAffiliation"/>
    <w:uiPriority w:val="6"/>
    <w:qFormat/>
    <w:rsid w:val="00C52ED1"/>
  </w:style>
  <w:style w:type="character" w:customStyle="1" w:styleId="EndnoteNo">
    <w:name w:val="EndnoteNo"/>
    <w:basedOn w:val="DefaultParagraphFont"/>
    <w:uiPriority w:val="89"/>
    <w:qFormat/>
    <w:rsid w:val="00C52ED1"/>
    <w:rPr>
      <w:vertAlign w:val="superscript"/>
    </w:rPr>
  </w:style>
  <w:style w:type="paragraph" w:customStyle="1" w:styleId="EndnotePara">
    <w:name w:val="EndnotePara"/>
    <w:basedOn w:val="FootnoteText"/>
    <w:uiPriority w:val="89"/>
    <w:qFormat/>
    <w:rsid w:val="00C52ED1"/>
  </w:style>
  <w:style w:type="character" w:customStyle="1" w:styleId="EndnoteCitation">
    <w:name w:val="EndnoteCitation"/>
    <w:basedOn w:val="DefaultParagraphFont"/>
    <w:uiPriority w:val="89"/>
    <w:qFormat/>
    <w:rsid w:val="00C52ED1"/>
    <w:rPr>
      <w:vertAlign w:val="superscript"/>
    </w:rPr>
  </w:style>
  <w:style w:type="paragraph" w:customStyle="1" w:styleId="EndnoteHeading1">
    <w:name w:val="EndnoteHeading1"/>
    <w:basedOn w:val="ReferencesHeading1"/>
    <w:uiPriority w:val="89"/>
    <w:qFormat/>
    <w:rsid w:val="00C52ED1"/>
    <w:rPr>
      <w:color w:val="9E2283"/>
    </w:rPr>
  </w:style>
  <w:style w:type="paragraph" w:customStyle="1" w:styleId="Figure">
    <w:name w:val="Figure"/>
    <w:basedOn w:val="Normal"/>
    <w:uiPriority w:val="85"/>
    <w:qFormat/>
    <w:rsid w:val="00C52ED1"/>
  </w:style>
  <w:style w:type="paragraph" w:customStyle="1" w:styleId="TableRowHead2">
    <w:name w:val="TableRowHead2"/>
    <w:basedOn w:val="TableBody"/>
    <w:uiPriority w:val="81"/>
    <w:qFormat/>
    <w:rsid w:val="00C52ED1"/>
    <w:rPr>
      <w:color w:val="00B0F0"/>
    </w:rPr>
  </w:style>
  <w:style w:type="paragraph" w:customStyle="1" w:styleId="EN-eXtract">
    <w:name w:val="EN-eXtract"/>
    <w:basedOn w:val="FN-eXtract"/>
    <w:uiPriority w:val="1"/>
    <w:qFormat/>
    <w:rsid w:val="00C52ED1"/>
  </w:style>
  <w:style w:type="paragraph" w:customStyle="1" w:styleId="EN-eXtractSource">
    <w:name w:val="EN-eXtractSource"/>
    <w:basedOn w:val="FN-eXtractSource"/>
    <w:uiPriority w:val="1"/>
    <w:qFormat/>
    <w:rsid w:val="00C52ED1"/>
  </w:style>
  <w:style w:type="character" w:customStyle="1" w:styleId="Bach">
    <w:name w:val="Bach"/>
    <w:basedOn w:val="DefaultParagraphFont"/>
    <w:uiPriority w:val="1"/>
    <w:qFormat/>
    <w:rsid w:val="00C52ED1"/>
    <w:rPr>
      <w:color w:val="FF0000"/>
    </w:rPr>
  </w:style>
  <w:style w:type="paragraph" w:customStyle="1" w:styleId="DialogSource">
    <w:name w:val="DialogSource"/>
    <w:basedOn w:val="eXtractSource"/>
    <w:uiPriority w:val="1"/>
    <w:qFormat/>
    <w:rsid w:val="00C52ED1"/>
    <w:rPr>
      <w:color w:val="990099"/>
    </w:rPr>
  </w:style>
  <w:style w:type="paragraph" w:customStyle="1" w:styleId="UL-FL1Para">
    <w:name w:val="UL-FL1Para"/>
    <w:basedOn w:val="Lc-Alpha1Para"/>
    <w:uiPriority w:val="14"/>
    <w:qFormat/>
    <w:rsid w:val="00C52ED1"/>
    <w:rPr>
      <w:color w:val="7030A0"/>
    </w:rPr>
  </w:style>
  <w:style w:type="paragraph" w:customStyle="1" w:styleId="TableUL-FL1">
    <w:name w:val="TableUL-FL1"/>
    <w:basedOn w:val="UL-FL1"/>
    <w:uiPriority w:val="1"/>
    <w:qFormat/>
    <w:rsid w:val="00C52ED1"/>
    <w:rPr>
      <w:color w:val="auto"/>
    </w:rPr>
  </w:style>
  <w:style w:type="paragraph" w:customStyle="1" w:styleId="TableLc-AlphaList1">
    <w:name w:val="TableLc-AlphaList1"/>
    <w:basedOn w:val="Lc-AlphaList1"/>
    <w:uiPriority w:val="79"/>
    <w:qFormat/>
    <w:rsid w:val="00C52ED1"/>
  </w:style>
  <w:style w:type="paragraph" w:customStyle="1" w:styleId="TableLc-AlphaList2">
    <w:name w:val="TableLc-AlphaList2"/>
    <w:basedOn w:val="Lc-AlphaList2"/>
    <w:uiPriority w:val="1"/>
    <w:qFormat/>
    <w:rsid w:val="00C52ED1"/>
  </w:style>
  <w:style w:type="paragraph" w:customStyle="1" w:styleId="TableUL-FL2">
    <w:name w:val="TableUL-FL2"/>
    <w:basedOn w:val="UL-FL2"/>
    <w:uiPriority w:val="1"/>
    <w:qFormat/>
    <w:rsid w:val="00C52ED1"/>
    <w:rPr>
      <w:color w:val="auto"/>
    </w:rPr>
  </w:style>
  <w:style w:type="character" w:customStyle="1" w:styleId="Spionic-font">
    <w:name w:val="Spionic-font"/>
    <w:basedOn w:val="DefaultParagraphFont"/>
    <w:uiPriority w:val="1"/>
    <w:qFormat/>
    <w:rsid w:val="00C52ED1"/>
    <w:rPr>
      <w:color w:val="FF33CC"/>
    </w:rPr>
  </w:style>
  <w:style w:type="paragraph" w:customStyle="1" w:styleId="eXtractLc-AlphaList1">
    <w:name w:val="eXtractLc-AlphaList1"/>
    <w:basedOn w:val="Lc-AlphaList1"/>
    <w:uiPriority w:val="16"/>
    <w:qFormat/>
    <w:rsid w:val="00C52ED1"/>
  </w:style>
  <w:style w:type="paragraph" w:customStyle="1" w:styleId="eXtractLc-AlphaList2">
    <w:name w:val="eXtractLc-AlphaList2"/>
    <w:basedOn w:val="Lc-AlphaList2"/>
    <w:uiPriority w:val="16"/>
    <w:qFormat/>
    <w:rsid w:val="00C52ED1"/>
  </w:style>
  <w:style w:type="paragraph" w:customStyle="1" w:styleId="eXtractLc-RomanList1">
    <w:name w:val="eXtractLc-RomanList1"/>
    <w:basedOn w:val="Lc-RomanList1"/>
    <w:uiPriority w:val="16"/>
    <w:qFormat/>
    <w:rsid w:val="00C52ED1"/>
  </w:style>
  <w:style w:type="paragraph" w:customStyle="1" w:styleId="eXtractLc-RomanList2">
    <w:name w:val="eXtractLc-RomanList2"/>
    <w:basedOn w:val="Lc-RomanList2"/>
    <w:uiPriority w:val="16"/>
    <w:qFormat/>
    <w:rsid w:val="00C52ED1"/>
  </w:style>
  <w:style w:type="paragraph" w:customStyle="1" w:styleId="eXtractLc-RomanList3">
    <w:name w:val="eXtractLc-RomanList3"/>
    <w:basedOn w:val="Lc-RomanList3"/>
    <w:uiPriority w:val="1"/>
    <w:qFormat/>
    <w:rsid w:val="00C52ED1"/>
  </w:style>
  <w:style w:type="paragraph" w:customStyle="1" w:styleId="Dialog-StageAction">
    <w:name w:val="Dialog-StageAction"/>
    <w:basedOn w:val="Normal"/>
    <w:uiPriority w:val="1"/>
    <w:qFormat/>
    <w:rsid w:val="00C52ED1"/>
    <w:rPr>
      <w:i/>
      <w:color w:val="0F0FE1"/>
    </w:rPr>
  </w:style>
  <w:style w:type="paragraph" w:customStyle="1" w:styleId="ContinuedDialogue">
    <w:name w:val="Continued Dialogue"/>
    <w:basedOn w:val="Normal"/>
    <w:link w:val="ContinuedDialogueChar"/>
    <w:qFormat/>
    <w:rsid w:val="00C52ED1"/>
    <w:pPr>
      <w:ind w:left="187"/>
    </w:pPr>
    <w:rPr>
      <w:rFonts w:ascii="Garamond" w:hAnsi="Garamond"/>
    </w:rPr>
  </w:style>
  <w:style w:type="character" w:customStyle="1" w:styleId="ContinuedDialogueChar">
    <w:name w:val="Continued Dialogue Char"/>
    <w:basedOn w:val="DefaultParagraphFont"/>
    <w:link w:val="ContinuedDialogue"/>
    <w:qFormat/>
    <w:rsid w:val="00C52ED1"/>
    <w:rPr>
      <w:rFonts w:ascii="Garamond" w:eastAsiaTheme="minorHAnsi" w:hAnsi="Garamond" w:cstheme="minorBidi"/>
      <w:sz w:val="24"/>
      <w:szCs w:val="24"/>
      <w:lang w:val="en-US" w:eastAsia="en-US"/>
    </w:rPr>
  </w:style>
  <w:style w:type="paragraph" w:customStyle="1" w:styleId="Dialog-Continued">
    <w:name w:val="Dialog-Continued"/>
    <w:basedOn w:val="Normal"/>
    <w:uiPriority w:val="1"/>
    <w:qFormat/>
    <w:rsid w:val="00C52ED1"/>
  </w:style>
  <w:style w:type="paragraph" w:customStyle="1" w:styleId="SpecialHeading">
    <w:name w:val="SpecialHeading"/>
    <w:basedOn w:val="PartSubtitle"/>
    <w:uiPriority w:val="1"/>
    <w:qFormat/>
    <w:rsid w:val="00C52ED1"/>
  </w:style>
  <w:style w:type="paragraph" w:customStyle="1" w:styleId="ULListHeading2">
    <w:name w:val="ULListHeading2"/>
    <w:basedOn w:val="ULListHeading1"/>
    <w:uiPriority w:val="1"/>
    <w:qFormat/>
    <w:rsid w:val="00C52ED1"/>
    <w:rPr>
      <w:color w:val="FF0066"/>
    </w:rPr>
  </w:style>
  <w:style w:type="paragraph" w:customStyle="1" w:styleId="EN-BulletList1">
    <w:name w:val="EN-BulletList1"/>
    <w:basedOn w:val="BulletList1"/>
    <w:uiPriority w:val="89"/>
    <w:qFormat/>
    <w:rsid w:val="00C52ED1"/>
    <w:pPr>
      <w:numPr>
        <w:numId w:val="64"/>
      </w:numPr>
    </w:pPr>
  </w:style>
  <w:style w:type="paragraph" w:customStyle="1" w:styleId="ExampleHead1">
    <w:name w:val="ExampleHead1"/>
    <w:basedOn w:val="Head1"/>
    <w:uiPriority w:val="1"/>
    <w:qFormat/>
    <w:rsid w:val="00C52ED1"/>
  </w:style>
  <w:style w:type="paragraph" w:customStyle="1" w:styleId="ExamplePara">
    <w:name w:val="ExamplePara"/>
    <w:basedOn w:val="Para"/>
    <w:uiPriority w:val="1"/>
    <w:qFormat/>
    <w:rsid w:val="00C52ED1"/>
  </w:style>
  <w:style w:type="paragraph" w:customStyle="1" w:styleId="ExampleNumberList1">
    <w:name w:val="ExampleNumberList1"/>
    <w:basedOn w:val="NumberList1"/>
    <w:uiPriority w:val="1"/>
    <w:qFormat/>
    <w:rsid w:val="00C52ED1"/>
  </w:style>
  <w:style w:type="paragraph" w:customStyle="1" w:styleId="ExampleNumber1Para">
    <w:name w:val="ExampleNumber1Para"/>
    <w:basedOn w:val="Number1Para"/>
    <w:uiPriority w:val="1"/>
    <w:qFormat/>
    <w:rsid w:val="00C52ED1"/>
  </w:style>
  <w:style w:type="paragraph" w:customStyle="1" w:styleId="ExampleUL-FL1">
    <w:name w:val="ExampleUL-FL1"/>
    <w:basedOn w:val="Normal"/>
    <w:uiPriority w:val="14"/>
    <w:qFormat/>
    <w:rsid w:val="00C52ED1"/>
    <w:pPr>
      <w:spacing w:before="180" w:after="120" w:line="300" w:lineRule="exact"/>
    </w:pPr>
  </w:style>
  <w:style w:type="paragraph" w:customStyle="1" w:styleId="ExampleHead2">
    <w:name w:val="ExampleHead2"/>
    <w:basedOn w:val="Head2"/>
    <w:uiPriority w:val="1"/>
    <w:qFormat/>
    <w:rsid w:val="00C52ED1"/>
  </w:style>
  <w:style w:type="paragraph" w:customStyle="1" w:styleId="ExampleBulletList1">
    <w:name w:val="ExampleBulletList1"/>
    <w:basedOn w:val="eXtractBulletList"/>
    <w:uiPriority w:val="1"/>
    <w:qFormat/>
    <w:rsid w:val="00C52ED1"/>
  </w:style>
  <w:style w:type="paragraph" w:customStyle="1" w:styleId="ExampleUc-AlphaList1">
    <w:name w:val="ExampleUc-AlphaList1"/>
    <w:basedOn w:val="Uc-AlphaList1"/>
    <w:uiPriority w:val="1"/>
    <w:qFormat/>
    <w:rsid w:val="00C52ED1"/>
  </w:style>
  <w:style w:type="paragraph" w:customStyle="1" w:styleId="ExampleUc-AlphaList2">
    <w:name w:val="ExampleUc-AlphaList2"/>
    <w:basedOn w:val="Uc-AlphaList2"/>
    <w:uiPriority w:val="1"/>
    <w:qFormat/>
    <w:rsid w:val="00C52ED1"/>
  </w:style>
  <w:style w:type="paragraph" w:customStyle="1" w:styleId="ExampleBulletList2">
    <w:name w:val="ExampleBulletList2"/>
    <w:basedOn w:val="BulletList2"/>
    <w:uiPriority w:val="1"/>
    <w:qFormat/>
    <w:rsid w:val="00C52ED1"/>
  </w:style>
  <w:style w:type="paragraph" w:customStyle="1" w:styleId="ExampleLc-AlphaList1">
    <w:name w:val="ExampleLc-AlphaList1"/>
    <w:basedOn w:val="Lc-AlphaList1"/>
    <w:uiPriority w:val="1"/>
    <w:qFormat/>
    <w:rsid w:val="00C52ED1"/>
  </w:style>
  <w:style w:type="paragraph" w:customStyle="1" w:styleId="ExampleUc-Alpha1Para">
    <w:name w:val="ExampleUc-Alpha1Para"/>
    <w:basedOn w:val="Uc-Alpha1Para"/>
    <w:uiPriority w:val="1"/>
    <w:qFormat/>
    <w:rsid w:val="00C52ED1"/>
  </w:style>
  <w:style w:type="paragraph" w:customStyle="1" w:styleId="ExampleUc-Alpha2Para">
    <w:name w:val="ExampleUc-Alpha2Para"/>
    <w:basedOn w:val="Uc-Alpha2Para"/>
    <w:uiPriority w:val="1"/>
    <w:qFormat/>
    <w:rsid w:val="00C52ED1"/>
  </w:style>
  <w:style w:type="paragraph" w:customStyle="1" w:styleId="ExampleNumberListHeading">
    <w:name w:val="ExampleNumberListHeading"/>
    <w:basedOn w:val="NumberListHeading"/>
    <w:uiPriority w:val="1"/>
    <w:qFormat/>
    <w:rsid w:val="00C52ED1"/>
  </w:style>
  <w:style w:type="paragraph" w:customStyle="1" w:styleId="ExampleNumberList2">
    <w:name w:val="ExampleNumberList2"/>
    <w:basedOn w:val="NumberList2"/>
    <w:uiPriority w:val="1"/>
    <w:qFormat/>
    <w:rsid w:val="00C52ED1"/>
  </w:style>
  <w:style w:type="paragraph" w:customStyle="1" w:styleId="ExampleULListHeading">
    <w:name w:val="ExampleULListHeading"/>
    <w:basedOn w:val="Normal"/>
    <w:uiPriority w:val="1"/>
    <w:qFormat/>
    <w:rsid w:val="00C52ED1"/>
    <w:pPr>
      <w:spacing w:before="240"/>
    </w:pPr>
    <w:rPr>
      <w:b/>
      <w:color w:val="008000"/>
    </w:rPr>
  </w:style>
  <w:style w:type="paragraph" w:customStyle="1" w:styleId="ExampleNumber2Para">
    <w:name w:val="ExampleNumber2Para"/>
    <w:basedOn w:val="Number2Para"/>
    <w:uiPriority w:val="1"/>
    <w:qFormat/>
    <w:rsid w:val="00C52ED1"/>
  </w:style>
  <w:style w:type="paragraph" w:customStyle="1" w:styleId="ExampleLc-Alpha1Para">
    <w:name w:val="ExampleLc-Alpha1Para"/>
    <w:basedOn w:val="Lc-Alpha1Para"/>
    <w:uiPriority w:val="1"/>
    <w:qFormat/>
    <w:rsid w:val="00C52ED1"/>
  </w:style>
  <w:style w:type="paragraph" w:customStyle="1" w:styleId="ExampleLc-Alpha2Para">
    <w:name w:val="ExampleLc-Alpha2Para"/>
    <w:basedOn w:val="Lc-Alpha2Para"/>
    <w:uiPriority w:val="1"/>
    <w:qFormat/>
    <w:rsid w:val="00C52ED1"/>
  </w:style>
  <w:style w:type="paragraph" w:customStyle="1" w:styleId="ExampleLc-AlphaList2">
    <w:name w:val="ExampleLc-AlphaList2"/>
    <w:basedOn w:val="Lc-AlphaList2"/>
    <w:uiPriority w:val="1"/>
    <w:qFormat/>
    <w:rsid w:val="00C52ED1"/>
  </w:style>
  <w:style w:type="paragraph" w:customStyle="1" w:styleId="ExampleUL-FL1Para">
    <w:name w:val="ExampleUL-FL1Para"/>
    <w:basedOn w:val="ExampleUL-FL1"/>
    <w:uiPriority w:val="14"/>
    <w:qFormat/>
    <w:rsid w:val="00C52ED1"/>
  </w:style>
  <w:style w:type="paragraph" w:customStyle="1" w:styleId="ExampleLc-RomanList1">
    <w:name w:val="ExampleLc-RomanList1"/>
    <w:basedOn w:val="Lc-RomanList1"/>
    <w:uiPriority w:val="1"/>
    <w:qFormat/>
    <w:rsid w:val="00C52ED1"/>
  </w:style>
  <w:style w:type="paragraph" w:customStyle="1" w:styleId="ExampleLc-RomanList2">
    <w:name w:val="ExampleLc-RomanList2"/>
    <w:basedOn w:val="Lc-RomanList2"/>
    <w:uiPriority w:val="1"/>
    <w:qFormat/>
    <w:rsid w:val="00C52ED1"/>
  </w:style>
  <w:style w:type="paragraph" w:customStyle="1" w:styleId="ExampleLc-Roman1Para">
    <w:name w:val="ExampleLc-Roman1Para"/>
    <w:basedOn w:val="Lc-Roman1Para"/>
    <w:uiPriority w:val="1"/>
    <w:qFormat/>
    <w:rsid w:val="00C52ED1"/>
  </w:style>
  <w:style w:type="paragraph" w:customStyle="1" w:styleId="ExampleUL-FL2">
    <w:name w:val="ExampleUL-FL2"/>
    <w:basedOn w:val="UL-FL2"/>
    <w:uiPriority w:val="1"/>
    <w:qFormat/>
    <w:rsid w:val="00C52ED1"/>
    <w:rPr>
      <w:color w:val="auto"/>
    </w:rPr>
  </w:style>
  <w:style w:type="paragraph" w:customStyle="1" w:styleId="EN-PoetryLineNewPara">
    <w:name w:val="EN-PoetryLineNewPara"/>
    <w:basedOn w:val="PoetryLineNewPara"/>
    <w:uiPriority w:val="1"/>
    <w:qFormat/>
    <w:rsid w:val="00C52ED1"/>
  </w:style>
  <w:style w:type="paragraph" w:customStyle="1" w:styleId="EN-PoetryLine">
    <w:name w:val="EN-PoetryLine"/>
    <w:basedOn w:val="PoetryLine"/>
    <w:uiPriority w:val="1"/>
    <w:qFormat/>
    <w:rsid w:val="00C52ED1"/>
  </w:style>
  <w:style w:type="paragraph" w:customStyle="1" w:styleId="EN-PoemSource">
    <w:name w:val="EN-PoemSource"/>
    <w:basedOn w:val="PoemSource"/>
    <w:uiPriority w:val="1"/>
    <w:qFormat/>
    <w:rsid w:val="00C52ED1"/>
  </w:style>
  <w:style w:type="paragraph" w:customStyle="1" w:styleId="AppendixAuthor">
    <w:name w:val="AppendixAuthor"/>
    <w:basedOn w:val="Para"/>
    <w:uiPriority w:val="1"/>
    <w:qFormat/>
    <w:rsid w:val="00C52ED1"/>
  </w:style>
  <w:style w:type="paragraph" w:customStyle="1" w:styleId="Box1-NL1">
    <w:name w:val="Box1-NL1"/>
    <w:basedOn w:val="NumberList1"/>
    <w:uiPriority w:val="1"/>
    <w:qFormat/>
    <w:rsid w:val="00C52ED1"/>
  </w:style>
  <w:style w:type="paragraph" w:customStyle="1" w:styleId="Box1Aff">
    <w:name w:val="Box1Aff"/>
    <w:basedOn w:val="Box1Author"/>
    <w:uiPriority w:val="1"/>
    <w:qFormat/>
    <w:rsid w:val="00C52ED1"/>
  </w:style>
  <w:style w:type="paragraph" w:customStyle="1" w:styleId="CaseStudyLtr-From">
    <w:name w:val="CaseStudyLtr-From"/>
    <w:basedOn w:val="Normal"/>
    <w:uiPriority w:val="1"/>
    <w:qFormat/>
    <w:rsid w:val="00C52ED1"/>
    <w:rPr>
      <w:rFonts w:eastAsia="Courier New"/>
    </w:rPr>
  </w:style>
  <w:style w:type="paragraph" w:customStyle="1" w:styleId="CaseStudyLtr-Sub">
    <w:name w:val="CaseStudyLtr-Sub"/>
    <w:basedOn w:val="Normal"/>
    <w:uiPriority w:val="1"/>
    <w:qFormat/>
    <w:rsid w:val="00C52ED1"/>
    <w:rPr>
      <w:rFonts w:eastAsia="Courier New"/>
    </w:rPr>
  </w:style>
  <w:style w:type="paragraph" w:customStyle="1" w:styleId="CaseStudyLtr-Date">
    <w:name w:val="CaseStudyLtr-Date"/>
    <w:basedOn w:val="Normal"/>
    <w:uiPriority w:val="1"/>
    <w:qFormat/>
    <w:rsid w:val="00C52ED1"/>
    <w:rPr>
      <w:rFonts w:eastAsia="Courier New"/>
    </w:rPr>
  </w:style>
  <w:style w:type="paragraph" w:customStyle="1" w:styleId="CaseStudyLtr-Salutation">
    <w:name w:val="CaseStudyLtr-Salutation"/>
    <w:basedOn w:val="Normal"/>
    <w:uiPriority w:val="1"/>
    <w:qFormat/>
    <w:rsid w:val="00C52ED1"/>
    <w:rPr>
      <w:rFonts w:eastAsia="Courier New"/>
    </w:rPr>
  </w:style>
  <w:style w:type="paragraph" w:customStyle="1" w:styleId="CaseStudyLtr-Para">
    <w:name w:val="CaseStudyLtr-Para"/>
    <w:basedOn w:val="Normal"/>
    <w:uiPriority w:val="1"/>
    <w:qFormat/>
    <w:rsid w:val="00C52ED1"/>
    <w:rPr>
      <w:rFonts w:eastAsia="Courier New"/>
    </w:rPr>
  </w:style>
  <w:style w:type="paragraph" w:customStyle="1" w:styleId="CaseStudyLtr-Signature">
    <w:name w:val="CaseStudyLtr-Signature"/>
    <w:basedOn w:val="Normal"/>
    <w:uiPriority w:val="1"/>
    <w:qFormat/>
    <w:rsid w:val="00C52ED1"/>
    <w:rPr>
      <w:rFonts w:eastAsia="Courier New"/>
    </w:rPr>
  </w:style>
  <w:style w:type="paragraph" w:customStyle="1" w:styleId="CaseStudy-NL1">
    <w:name w:val="CaseStudy-NL1"/>
    <w:basedOn w:val="NumberList1"/>
    <w:uiPriority w:val="1"/>
    <w:qFormat/>
    <w:rsid w:val="00C52ED1"/>
  </w:style>
  <w:style w:type="paragraph" w:customStyle="1" w:styleId="CaseStudy-NL1-eXtract">
    <w:name w:val="CaseStudy-NL1-eXtract"/>
    <w:basedOn w:val="CaseStudy-eXtract"/>
    <w:uiPriority w:val="1"/>
    <w:qFormat/>
    <w:rsid w:val="00C52ED1"/>
  </w:style>
  <w:style w:type="paragraph" w:customStyle="1" w:styleId="CaseStudy-NL1-eXtractSource">
    <w:name w:val="CaseStudy-NL1-eXtractSource"/>
    <w:basedOn w:val="CaseStudy-eXtractSource"/>
    <w:uiPriority w:val="1"/>
    <w:qFormat/>
    <w:rsid w:val="00C52ED1"/>
  </w:style>
  <w:style w:type="paragraph" w:customStyle="1" w:styleId="CaseStudy-NL1Para">
    <w:name w:val="CaseStudy-NL1Para"/>
    <w:basedOn w:val="Number1Para"/>
    <w:uiPriority w:val="1"/>
    <w:qFormat/>
    <w:rsid w:val="00C52ED1"/>
  </w:style>
  <w:style w:type="paragraph" w:customStyle="1" w:styleId="NL1-PoetryLineNewPara">
    <w:name w:val="NL1-PoetryLineNewPara"/>
    <w:basedOn w:val="PoetryLineNewPara"/>
    <w:uiPriority w:val="1"/>
    <w:qFormat/>
    <w:rsid w:val="00C52ED1"/>
  </w:style>
  <w:style w:type="paragraph" w:customStyle="1" w:styleId="NL1-PoetryLine">
    <w:name w:val="NL1-PoetryLine"/>
    <w:basedOn w:val="PoetryLine"/>
    <w:uiPriority w:val="1"/>
    <w:qFormat/>
    <w:rsid w:val="00C52ED1"/>
  </w:style>
  <w:style w:type="paragraph" w:customStyle="1" w:styleId="Ltr-From">
    <w:name w:val="Ltr-From"/>
    <w:basedOn w:val="CaseStudyLtr-From"/>
    <w:uiPriority w:val="1"/>
    <w:qFormat/>
    <w:rsid w:val="00C52ED1"/>
  </w:style>
  <w:style w:type="paragraph" w:customStyle="1" w:styleId="Ltr-Sub">
    <w:name w:val="Ltr-Sub"/>
    <w:basedOn w:val="CaseStudyLtr-Sub"/>
    <w:uiPriority w:val="89"/>
    <w:qFormat/>
    <w:rsid w:val="00C52ED1"/>
  </w:style>
  <w:style w:type="paragraph" w:customStyle="1" w:styleId="Ltr-Date">
    <w:name w:val="Ltr-Date"/>
    <w:basedOn w:val="CaseStudyLtr-Date"/>
    <w:uiPriority w:val="89"/>
    <w:qFormat/>
    <w:rsid w:val="00C52ED1"/>
  </w:style>
  <w:style w:type="paragraph" w:customStyle="1" w:styleId="Ltr-Salutation">
    <w:name w:val="Ltr-Salutation"/>
    <w:basedOn w:val="CaseStudyLtr-Salutation"/>
    <w:uiPriority w:val="89"/>
    <w:qFormat/>
    <w:rsid w:val="00C52ED1"/>
  </w:style>
  <w:style w:type="paragraph" w:customStyle="1" w:styleId="Ltr-Para">
    <w:name w:val="Ltr-Para"/>
    <w:basedOn w:val="CaseStudyLtr-Para"/>
    <w:uiPriority w:val="89"/>
    <w:qFormat/>
    <w:rsid w:val="00C52ED1"/>
  </w:style>
  <w:style w:type="paragraph" w:customStyle="1" w:styleId="Ltr-Signature">
    <w:name w:val="Ltr-Signature"/>
    <w:basedOn w:val="CaseStudyLtr-Signature"/>
    <w:uiPriority w:val="89"/>
    <w:qFormat/>
    <w:rsid w:val="00C52ED1"/>
  </w:style>
  <w:style w:type="paragraph" w:customStyle="1" w:styleId="Number3Para">
    <w:name w:val="Number3Para"/>
    <w:basedOn w:val="NumberList3"/>
    <w:uiPriority w:val="1"/>
    <w:qFormat/>
    <w:rsid w:val="00C52ED1"/>
    <w:pPr>
      <w:numPr>
        <w:numId w:val="0"/>
      </w:numPr>
      <w:ind w:left="1080"/>
    </w:pPr>
  </w:style>
  <w:style w:type="paragraph" w:customStyle="1" w:styleId="BL-eXtractTxt">
    <w:name w:val="BL-eXtractTxt"/>
    <w:basedOn w:val="eXtractTxt"/>
    <w:uiPriority w:val="1"/>
    <w:qFormat/>
    <w:rsid w:val="00C52ED1"/>
  </w:style>
  <w:style w:type="paragraph" w:customStyle="1" w:styleId="BL-eXtractSource">
    <w:name w:val="BL-eXtractSource"/>
    <w:basedOn w:val="eXtractSource"/>
    <w:uiPriority w:val="1"/>
    <w:qFormat/>
    <w:rsid w:val="00C52ED1"/>
  </w:style>
  <w:style w:type="paragraph" w:customStyle="1" w:styleId="eXtractUL-FL1">
    <w:name w:val="eXtractUL-FL1"/>
    <w:basedOn w:val="UL-FL1"/>
    <w:uiPriority w:val="16"/>
    <w:qFormat/>
    <w:rsid w:val="00C52ED1"/>
    <w:rPr>
      <w:color w:val="7D537D"/>
    </w:rPr>
  </w:style>
  <w:style w:type="paragraph" w:customStyle="1" w:styleId="TableLc-RomanList1">
    <w:name w:val="TableLc-RomanList1"/>
    <w:basedOn w:val="TableBody"/>
    <w:uiPriority w:val="79"/>
    <w:qFormat/>
    <w:rsid w:val="00C52ED1"/>
    <w:pPr>
      <w:numPr>
        <w:numId w:val="65"/>
      </w:numPr>
    </w:pPr>
  </w:style>
  <w:style w:type="paragraph" w:customStyle="1" w:styleId="UL-FL2Para">
    <w:name w:val="UL-FL2Para"/>
    <w:basedOn w:val="UL-FL2"/>
    <w:uiPriority w:val="1"/>
    <w:qFormat/>
    <w:rsid w:val="00C52ED1"/>
  </w:style>
  <w:style w:type="paragraph" w:customStyle="1" w:styleId="Reference-AlphabeticalJrnl">
    <w:name w:val="Reference-Alphabetical_Jrnl"/>
    <w:basedOn w:val="Reference-Alphabetical"/>
    <w:uiPriority w:val="1"/>
    <w:qFormat/>
    <w:rsid w:val="00C52ED1"/>
  </w:style>
  <w:style w:type="paragraph" w:customStyle="1" w:styleId="Reference-AlphabeticalBook">
    <w:name w:val="Reference-Alphabetical_Book"/>
    <w:basedOn w:val="Reference-Alphabetical"/>
    <w:uiPriority w:val="1"/>
    <w:qFormat/>
    <w:rsid w:val="00C52ED1"/>
  </w:style>
  <w:style w:type="paragraph" w:customStyle="1" w:styleId="Reference-AlphabeticalConf">
    <w:name w:val="Reference-Alphabetical_Conf"/>
    <w:basedOn w:val="Reference-Alphabetical"/>
    <w:uiPriority w:val="1"/>
    <w:qFormat/>
    <w:rsid w:val="00C52ED1"/>
  </w:style>
  <w:style w:type="paragraph" w:customStyle="1" w:styleId="Reference-AlphabeticalOthers">
    <w:name w:val="Reference-Alphabetical_Others"/>
    <w:basedOn w:val="Reference-Alphabetical"/>
    <w:uiPriority w:val="1"/>
    <w:qFormat/>
    <w:rsid w:val="00C52ED1"/>
  </w:style>
  <w:style w:type="paragraph" w:customStyle="1" w:styleId="Reference-AlphabeticalWeb">
    <w:name w:val="Reference-Alphabetical_Web"/>
    <w:basedOn w:val="Reference-Alphabetical"/>
    <w:uiPriority w:val="1"/>
    <w:qFormat/>
    <w:rsid w:val="00C52ED1"/>
  </w:style>
  <w:style w:type="paragraph" w:customStyle="1" w:styleId="Reference-AlphabeticalNP">
    <w:name w:val="Reference-Alphabetical_NP"/>
    <w:basedOn w:val="Reference-AlphabeticalWeb"/>
    <w:uiPriority w:val="1"/>
    <w:qFormat/>
    <w:rsid w:val="00C52ED1"/>
  </w:style>
  <w:style w:type="paragraph" w:customStyle="1" w:styleId="Reference-NumberedJrnl">
    <w:name w:val="Reference-Numbered_Jrnl"/>
    <w:basedOn w:val="Reference-Numbered"/>
    <w:uiPriority w:val="1"/>
    <w:qFormat/>
    <w:rsid w:val="00C52ED1"/>
  </w:style>
  <w:style w:type="paragraph" w:customStyle="1" w:styleId="Reference-NumberedBook">
    <w:name w:val="Reference-Numbered_Book"/>
    <w:basedOn w:val="Reference-Numbered"/>
    <w:uiPriority w:val="1"/>
    <w:qFormat/>
    <w:rsid w:val="00C52ED1"/>
  </w:style>
  <w:style w:type="paragraph" w:customStyle="1" w:styleId="Reference-NumberedConf">
    <w:name w:val="Reference-Numbered_Conf"/>
    <w:basedOn w:val="Reference-Numbered"/>
    <w:uiPriority w:val="1"/>
    <w:qFormat/>
    <w:rsid w:val="00C52ED1"/>
  </w:style>
  <w:style w:type="paragraph" w:customStyle="1" w:styleId="Reference-NumberedOthers">
    <w:name w:val="Reference-Numbered_Others"/>
    <w:basedOn w:val="Reference-Numbered"/>
    <w:uiPriority w:val="1"/>
    <w:qFormat/>
    <w:rsid w:val="00C52ED1"/>
  </w:style>
  <w:style w:type="paragraph" w:customStyle="1" w:styleId="Reference-NumberedWeb">
    <w:name w:val="Reference-Numbered_Web"/>
    <w:basedOn w:val="Reference-Numbered"/>
    <w:uiPriority w:val="1"/>
    <w:qFormat/>
    <w:rsid w:val="00C52ED1"/>
  </w:style>
  <w:style w:type="paragraph" w:customStyle="1" w:styleId="Reference-NumberedNP">
    <w:name w:val="Reference-Numbered_NP"/>
    <w:basedOn w:val="Reference-Numbered"/>
    <w:uiPriority w:val="1"/>
    <w:qFormat/>
    <w:rsid w:val="00C52ED1"/>
  </w:style>
  <w:style w:type="paragraph" w:customStyle="1" w:styleId="BibReference-AlphabeticalJrnl">
    <w:name w:val="BibReference-Alphabetical_Jrnl"/>
    <w:basedOn w:val="BibReference-Alphabetical"/>
    <w:uiPriority w:val="1"/>
    <w:qFormat/>
    <w:rsid w:val="00C52ED1"/>
  </w:style>
  <w:style w:type="paragraph" w:customStyle="1" w:styleId="BibReference-AlphabeticalBook">
    <w:name w:val="BibReference-Alphabetical_Book"/>
    <w:basedOn w:val="BibReference-Alphabetical"/>
    <w:uiPriority w:val="1"/>
    <w:qFormat/>
    <w:rsid w:val="00C52ED1"/>
  </w:style>
  <w:style w:type="paragraph" w:customStyle="1" w:styleId="BibReference-AlphabeticalConf">
    <w:name w:val="BibReference-Alphabetical_Conf"/>
    <w:basedOn w:val="BibReference-Alphabetical"/>
    <w:uiPriority w:val="1"/>
    <w:qFormat/>
    <w:rsid w:val="00C52ED1"/>
  </w:style>
  <w:style w:type="paragraph" w:customStyle="1" w:styleId="BibReference-AlphabeticalOthers">
    <w:name w:val="BibReference-Alphabetical_Others"/>
    <w:basedOn w:val="BibReference-Alphabetical"/>
    <w:uiPriority w:val="1"/>
    <w:qFormat/>
    <w:rsid w:val="00C52ED1"/>
  </w:style>
  <w:style w:type="paragraph" w:customStyle="1" w:styleId="BibReference-AlphabeticalWeb">
    <w:name w:val="BibReference-Alphabetical_Web"/>
    <w:basedOn w:val="BibReference-Alphabetical"/>
    <w:uiPriority w:val="1"/>
    <w:qFormat/>
    <w:rsid w:val="00C52ED1"/>
  </w:style>
  <w:style w:type="paragraph" w:customStyle="1" w:styleId="BibReference-AlphabeticalNP">
    <w:name w:val="BibReference-Alphabetical_NP"/>
    <w:basedOn w:val="BibReference-Alphabetical"/>
    <w:uiPriority w:val="1"/>
    <w:qFormat/>
    <w:rsid w:val="00C52ED1"/>
  </w:style>
  <w:style w:type="paragraph" w:customStyle="1" w:styleId="BibReference-NumberedBook">
    <w:name w:val="BibReference-Numbered_Book"/>
    <w:basedOn w:val="Reference-NumberedBook"/>
    <w:uiPriority w:val="1"/>
    <w:qFormat/>
    <w:rsid w:val="00C52ED1"/>
  </w:style>
  <w:style w:type="paragraph" w:customStyle="1" w:styleId="BibReference-NumberedConf">
    <w:name w:val="BibReference-Numbered_Conf"/>
    <w:basedOn w:val="Reference-NumberedConf"/>
    <w:uiPriority w:val="1"/>
    <w:qFormat/>
    <w:rsid w:val="00C52ED1"/>
  </w:style>
  <w:style w:type="paragraph" w:customStyle="1" w:styleId="BibReference-NumberedOthers">
    <w:name w:val="BibReference-Numbered_Others"/>
    <w:basedOn w:val="Reference-NumberedOthers"/>
    <w:uiPriority w:val="1"/>
    <w:qFormat/>
    <w:rsid w:val="00C52ED1"/>
  </w:style>
  <w:style w:type="paragraph" w:customStyle="1" w:styleId="BibReference-NumberedWeb">
    <w:name w:val="BibReference-Numbered_Web"/>
    <w:basedOn w:val="Reference-NumberedWeb"/>
    <w:uiPriority w:val="1"/>
    <w:qFormat/>
    <w:rsid w:val="00C52ED1"/>
  </w:style>
  <w:style w:type="paragraph" w:customStyle="1" w:styleId="BibReference-NumberedNP">
    <w:name w:val="BibReference-Numbered_NP"/>
    <w:basedOn w:val="Reference-NumberedNP"/>
    <w:uiPriority w:val="1"/>
    <w:qFormat/>
    <w:rsid w:val="00C52ED1"/>
  </w:style>
  <w:style w:type="paragraph" w:customStyle="1" w:styleId="BibReference-Numbered">
    <w:name w:val="BibReference-Numbered"/>
    <w:basedOn w:val="BibReference-NumberedJrnl"/>
    <w:uiPriority w:val="1"/>
    <w:qFormat/>
    <w:rsid w:val="00C52ED1"/>
  </w:style>
  <w:style w:type="paragraph" w:customStyle="1" w:styleId="BibReference-NumberedJrnl">
    <w:name w:val="BibReference-Numbered_Jrnl"/>
    <w:basedOn w:val="BibReference-NumberedBook"/>
    <w:uiPriority w:val="1"/>
    <w:qFormat/>
    <w:rsid w:val="00C52ED1"/>
  </w:style>
  <w:style w:type="paragraph" w:customStyle="1" w:styleId="CaseStudy-PlayChar">
    <w:name w:val="CaseStudy-PlayChar"/>
    <w:basedOn w:val="CaseStudyPara"/>
    <w:uiPriority w:val="20"/>
    <w:qFormat/>
    <w:rsid w:val="00C52ED1"/>
    <w:pPr>
      <w:spacing w:line="360" w:lineRule="auto"/>
    </w:pPr>
  </w:style>
  <w:style w:type="paragraph" w:customStyle="1" w:styleId="CaseStudyLc-AlphaList1">
    <w:name w:val="CaseStudyLc-AlphaList1"/>
    <w:basedOn w:val="Lc-AlphaList1"/>
    <w:uiPriority w:val="20"/>
    <w:qFormat/>
    <w:rsid w:val="00C52ED1"/>
  </w:style>
  <w:style w:type="paragraph" w:customStyle="1" w:styleId="CaseStudyLc-AlphaList2">
    <w:name w:val="CaseStudyLc-AlphaList2"/>
    <w:basedOn w:val="Lc-AlphaList2"/>
    <w:uiPriority w:val="20"/>
    <w:qFormat/>
    <w:rsid w:val="00C52ED1"/>
  </w:style>
  <w:style w:type="paragraph" w:customStyle="1" w:styleId="SidebarTxt">
    <w:name w:val="Sidebar_Txt"/>
    <w:basedOn w:val="PullQuote"/>
    <w:uiPriority w:val="1"/>
    <w:qFormat/>
    <w:rsid w:val="00C52ED1"/>
  </w:style>
  <w:style w:type="paragraph" w:customStyle="1" w:styleId="SidebarTitle">
    <w:name w:val="Sidebar_Title"/>
    <w:basedOn w:val="SidebarTxt"/>
    <w:uiPriority w:val="1"/>
    <w:qFormat/>
    <w:rsid w:val="00C52ED1"/>
    <w:rPr>
      <w:color w:val="6600CC"/>
      <w:sz w:val="28"/>
      <w:szCs w:val="28"/>
    </w:rPr>
  </w:style>
  <w:style w:type="paragraph" w:customStyle="1" w:styleId="SidebarHead1">
    <w:name w:val="Sidebar_Head1"/>
    <w:basedOn w:val="SidebarTxt"/>
    <w:uiPriority w:val="1"/>
    <w:qFormat/>
    <w:rsid w:val="00C52ED1"/>
    <w:rPr>
      <w:color w:val="000099"/>
      <w:sz w:val="27"/>
    </w:rPr>
  </w:style>
  <w:style w:type="paragraph" w:customStyle="1" w:styleId="SidebarHead2">
    <w:name w:val="Sidebar_Head2"/>
    <w:basedOn w:val="SidebarTxt"/>
    <w:uiPriority w:val="1"/>
    <w:qFormat/>
    <w:rsid w:val="00C52ED1"/>
    <w:rPr>
      <w:color w:val="CC3300"/>
    </w:rPr>
  </w:style>
  <w:style w:type="paragraph" w:customStyle="1" w:styleId="SidebarUL-FL1">
    <w:name w:val="Sidebar_UL-FL1"/>
    <w:basedOn w:val="SidebarTxt"/>
    <w:uiPriority w:val="1"/>
    <w:qFormat/>
    <w:rsid w:val="00C52ED1"/>
    <w:rPr>
      <w:color w:val="000000"/>
    </w:rPr>
  </w:style>
  <w:style w:type="paragraph" w:customStyle="1" w:styleId="SidebarBL1">
    <w:name w:val="Sidebar_BL1"/>
    <w:basedOn w:val="BulletList1"/>
    <w:uiPriority w:val="1"/>
    <w:qFormat/>
    <w:rsid w:val="00C52ED1"/>
  </w:style>
  <w:style w:type="paragraph" w:customStyle="1" w:styleId="SidebarNL1">
    <w:name w:val="Sidebar_NL1"/>
    <w:basedOn w:val="NumberList1"/>
    <w:uiPriority w:val="1"/>
    <w:qFormat/>
    <w:rsid w:val="00C52ED1"/>
  </w:style>
  <w:style w:type="paragraph" w:customStyle="1" w:styleId="SidebarSource">
    <w:name w:val="Sidebar_Source"/>
    <w:basedOn w:val="Normal"/>
    <w:uiPriority w:val="1"/>
    <w:qFormat/>
    <w:rsid w:val="00C52ED1"/>
    <w:rPr>
      <w:sz w:val="18"/>
    </w:rPr>
  </w:style>
  <w:style w:type="paragraph" w:customStyle="1" w:styleId="ExampleextractTxt">
    <w:name w:val="Example_extractTxt"/>
    <w:basedOn w:val="ExamplePara"/>
    <w:uiPriority w:val="1"/>
    <w:qFormat/>
    <w:rsid w:val="00C52ED1"/>
    <w:rPr>
      <w:color w:val="767171" w:themeColor="background2" w:themeShade="80"/>
    </w:rPr>
  </w:style>
  <w:style w:type="paragraph" w:customStyle="1" w:styleId="AfterwordAuthor">
    <w:name w:val="AfterwordAuthor"/>
    <w:basedOn w:val="Para"/>
    <w:uiPriority w:val="1"/>
    <w:qFormat/>
    <w:rsid w:val="00C52ED1"/>
  </w:style>
  <w:style w:type="paragraph" w:customStyle="1" w:styleId="eXtractPoem">
    <w:name w:val="eXtractPoem"/>
    <w:basedOn w:val="Normal"/>
    <w:uiPriority w:val="1"/>
    <w:qFormat/>
    <w:rsid w:val="00C52ED1"/>
    <w:pPr>
      <w:ind w:left="720" w:firstLine="720"/>
      <w:jc w:val="both"/>
    </w:pPr>
    <w:rPr>
      <w:color w:val="F4B083" w:themeColor="accent2" w:themeTint="99"/>
    </w:rPr>
  </w:style>
  <w:style w:type="paragraph" w:customStyle="1" w:styleId="Lc-AlphaListeXtractTxt">
    <w:name w:val="Lc-AlphaList_eXtractTxt"/>
    <w:basedOn w:val="Lc-Alpha1Para"/>
    <w:uiPriority w:val="1"/>
    <w:qFormat/>
    <w:rsid w:val="00C52ED1"/>
    <w:rPr>
      <w:color w:val="D9D9D9" w:themeColor="background1" w:themeShade="D9"/>
    </w:rPr>
  </w:style>
  <w:style w:type="paragraph" w:customStyle="1" w:styleId="Lc-AlphaListeXtractSource">
    <w:name w:val="Lc-AlphaList_eXtract_Source"/>
    <w:basedOn w:val="Lc-AlphaListeXtractTxt"/>
    <w:uiPriority w:val="1"/>
    <w:qFormat/>
    <w:rsid w:val="00C52ED1"/>
    <w:pPr>
      <w:jc w:val="right"/>
    </w:pPr>
  </w:style>
  <w:style w:type="paragraph" w:customStyle="1" w:styleId="Box1Dialog-StageAction">
    <w:name w:val="Box1_Dialog-StageAction"/>
    <w:basedOn w:val="Normal"/>
    <w:uiPriority w:val="1"/>
    <w:qFormat/>
    <w:rsid w:val="00C52ED1"/>
  </w:style>
  <w:style w:type="paragraph" w:customStyle="1" w:styleId="Box1Dialog1">
    <w:name w:val="Box1_Dialog1"/>
    <w:basedOn w:val="Normal"/>
    <w:uiPriority w:val="1"/>
    <w:qFormat/>
    <w:rsid w:val="00C52ED1"/>
    <w:rPr>
      <w:color w:val="990099"/>
    </w:rPr>
  </w:style>
  <w:style w:type="paragraph" w:customStyle="1" w:styleId="Box1TableCaption">
    <w:name w:val="Box1_TableCaption"/>
    <w:basedOn w:val="TableCaption"/>
    <w:link w:val="Box1TableCaptionChar"/>
    <w:uiPriority w:val="1"/>
    <w:qFormat/>
    <w:rsid w:val="00C52ED1"/>
  </w:style>
  <w:style w:type="paragraph" w:customStyle="1" w:styleId="Box1TableNumber">
    <w:name w:val="Box1_TableNumber"/>
    <w:basedOn w:val="Box1TableCaption"/>
    <w:link w:val="Box1TableNumberChar"/>
    <w:uiPriority w:val="1"/>
    <w:qFormat/>
    <w:rsid w:val="00C52ED1"/>
    <w:rPr>
      <w:b/>
      <w:caps/>
      <w:color w:val="D60093"/>
    </w:rPr>
  </w:style>
  <w:style w:type="paragraph" w:customStyle="1" w:styleId="Box1TableColumnHead1">
    <w:name w:val="Box1_TableColumnHead1"/>
    <w:basedOn w:val="TableColumnHead1"/>
    <w:uiPriority w:val="1"/>
    <w:qFormat/>
    <w:rsid w:val="00C52ED1"/>
  </w:style>
  <w:style w:type="character" w:customStyle="1" w:styleId="TableCaptionChar">
    <w:name w:val="TableCaption Char"/>
    <w:basedOn w:val="DefaultParagraphFont"/>
    <w:link w:val="TableCaption"/>
    <w:uiPriority w:val="80"/>
    <w:rsid w:val="00C52ED1"/>
    <w:rPr>
      <w:color w:val="000099"/>
      <w:sz w:val="24"/>
      <w:szCs w:val="24"/>
      <w:lang w:val="en-US" w:eastAsia="en-US"/>
    </w:rPr>
  </w:style>
  <w:style w:type="character" w:customStyle="1" w:styleId="Box1TableCaptionChar">
    <w:name w:val="Box1_TableCaption Char"/>
    <w:basedOn w:val="TableCaptionChar"/>
    <w:link w:val="Box1TableCaption"/>
    <w:uiPriority w:val="1"/>
    <w:rsid w:val="00C52ED1"/>
    <w:rPr>
      <w:color w:val="000099"/>
      <w:sz w:val="24"/>
      <w:szCs w:val="24"/>
      <w:lang w:val="en-US" w:eastAsia="en-US"/>
    </w:rPr>
  </w:style>
  <w:style w:type="character" w:customStyle="1" w:styleId="Box1TableNumberChar">
    <w:name w:val="Box1_TableNumber Char"/>
    <w:basedOn w:val="Box1TableCaptionChar"/>
    <w:link w:val="Box1TableNumber"/>
    <w:uiPriority w:val="1"/>
    <w:rsid w:val="00C52ED1"/>
    <w:rPr>
      <w:b/>
      <w:caps/>
      <w:color w:val="D60093"/>
      <w:sz w:val="24"/>
      <w:szCs w:val="24"/>
      <w:lang w:val="en-US" w:eastAsia="en-US"/>
    </w:rPr>
  </w:style>
  <w:style w:type="paragraph" w:customStyle="1" w:styleId="Box1TableBody">
    <w:name w:val="Box1_TableBody"/>
    <w:basedOn w:val="TableBody"/>
    <w:uiPriority w:val="1"/>
    <w:qFormat/>
    <w:rsid w:val="00C52ED1"/>
  </w:style>
  <w:style w:type="paragraph" w:customStyle="1" w:styleId="Box1TableRowHead1">
    <w:name w:val="Box1_TableRowHead1"/>
    <w:basedOn w:val="Box1TableBody"/>
    <w:uiPriority w:val="1"/>
    <w:qFormat/>
    <w:rsid w:val="00C52ED1"/>
    <w:rPr>
      <w:color w:val="92D050"/>
    </w:rPr>
  </w:style>
  <w:style w:type="paragraph" w:customStyle="1" w:styleId="Box1TableFootnote">
    <w:name w:val="Box1_TableFootnote"/>
    <w:basedOn w:val="Normal"/>
    <w:uiPriority w:val="1"/>
    <w:qFormat/>
    <w:rsid w:val="00C52ED1"/>
    <w:rPr>
      <w:sz w:val="20"/>
    </w:rPr>
  </w:style>
  <w:style w:type="paragraph" w:customStyle="1" w:styleId="Box1TableSource">
    <w:name w:val="Box1_TableSource"/>
    <w:basedOn w:val="Box1TableFootnote"/>
    <w:uiPriority w:val="1"/>
    <w:qFormat/>
    <w:rsid w:val="00C52ED1"/>
  </w:style>
  <w:style w:type="paragraph" w:customStyle="1" w:styleId="Box1-LCRomanList1">
    <w:name w:val="Box1-LCRomanList1"/>
    <w:basedOn w:val="Box1Para"/>
    <w:uiPriority w:val="1"/>
    <w:qFormat/>
    <w:rsid w:val="00C52ED1"/>
    <w:pPr>
      <w:numPr>
        <w:numId w:val="71"/>
      </w:numPr>
    </w:pPr>
  </w:style>
  <w:style w:type="paragraph" w:customStyle="1" w:styleId="Box1-LCAlphaList1">
    <w:name w:val="Box1-LCAlphaList1"/>
    <w:basedOn w:val="Lc-AlphaList1"/>
    <w:uiPriority w:val="1"/>
    <w:qFormat/>
    <w:rsid w:val="00C52ED1"/>
    <w:pPr>
      <w:numPr>
        <w:numId w:val="79"/>
      </w:numPr>
      <w:ind w:left="792"/>
    </w:pPr>
  </w:style>
  <w:style w:type="paragraph" w:customStyle="1" w:styleId="Box1-UL-FL1">
    <w:name w:val="Box1-UL-FL1"/>
    <w:basedOn w:val="Box1-LCRomanList1"/>
    <w:uiPriority w:val="1"/>
    <w:qFormat/>
    <w:rsid w:val="00C52ED1"/>
    <w:pPr>
      <w:numPr>
        <w:numId w:val="0"/>
      </w:numPr>
      <w:ind w:left="720" w:hanging="360"/>
    </w:pPr>
    <w:rPr>
      <w:color w:val="C9C9C9" w:themeColor="accent3" w:themeTint="99"/>
    </w:rPr>
  </w:style>
  <w:style w:type="paragraph" w:customStyle="1" w:styleId="TableNumberList2">
    <w:name w:val="TableNumberList2"/>
    <w:basedOn w:val="NumberList2"/>
    <w:uiPriority w:val="1"/>
    <w:qFormat/>
    <w:rsid w:val="00C52ED1"/>
  </w:style>
  <w:style w:type="paragraph" w:customStyle="1" w:styleId="SuggestReadRef-AlphabeticalJrnl">
    <w:name w:val="SuggestReadRef-Alphabetical_Jrnl"/>
    <w:basedOn w:val="SuggestReadRef-Alphabetical"/>
    <w:uiPriority w:val="1"/>
    <w:qFormat/>
    <w:rsid w:val="00C52ED1"/>
  </w:style>
  <w:style w:type="paragraph" w:customStyle="1" w:styleId="SuggestReadRef-AlphabeticalBook">
    <w:name w:val="SuggestReadRef-Alphabetical_Book"/>
    <w:basedOn w:val="SuggestReadRef-Alphabetical"/>
    <w:uiPriority w:val="1"/>
    <w:qFormat/>
    <w:rsid w:val="00C52ED1"/>
  </w:style>
  <w:style w:type="paragraph" w:customStyle="1" w:styleId="SuggestReadRef-AlphabeticalConf">
    <w:name w:val="SuggestReadRef-Alphabetical_Conf"/>
    <w:basedOn w:val="SuggestReadRef-Alphabetical"/>
    <w:uiPriority w:val="1"/>
    <w:qFormat/>
    <w:rsid w:val="00C52ED1"/>
  </w:style>
  <w:style w:type="paragraph" w:customStyle="1" w:styleId="SuggestReadRef-AlphabeticalOthers">
    <w:name w:val="SuggestReadRef-Alphabetical_Others"/>
    <w:basedOn w:val="SuggestReadRef-Alphabetical"/>
    <w:uiPriority w:val="1"/>
    <w:qFormat/>
    <w:rsid w:val="00C52ED1"/>
  </w:style>
  <w:style w:type="paragraph" w:customStyle="1" w:styleId="SuggestReadRef-AlphabeticalWeb">
    <w:name w:val="SuggestReadRef-Alphabetical_Web"/>
    <w:basedOn w:val="SuggestReadRef-Alphabetical"/>
    <w:uiPriority w:val="1"/>
    <w:qFormat/>
    <w:rsid w:val="00C52ED1"/>
  </w:style>
  <w:style w:type="paragraph" w:customStyle="1" w:styleId="SuggestReadRef-AlphabeticalNP">
    <w:name w:val="SuggestReadRef-Alphabetical_NP"/>
    <w:basedOn w:val="SuggestReadRef-Alphabetical"/>
    <w:uiPriority w:val="1"/>
    <w:qFormat/>
    <w:rsid w:val="00C52ED1"/>
  </w:style>
  <w:style w:type="paragraph" w:customStyle="1" w:styleId="Ltr-To">
    <w:name w:val="Ltr-To"/>
    <w:basedOn w:val="Normal"/>
    <w:uiPriority w:val="1"/>
    <w:qFormat/>
    <w:rsid w:val="00C52ED1"/>
  </w:style>
  <w:style w:type="paragraph" w:customStyle="1" w:styleId="Ltr-eXtractHeading">
    <w:name w:val="Ltr-eXtractHeading"/>
    <w:basedOn w:val="Normal"/>
    <w:uiPriority w:val="1"/>
    <w:qFormat/>
    <w:rsid w:val="00C52ED1"/>
    <w:rPr>
      <w:b/>
      <w:color w:val="00B0F0"/>
    </w:rPr>
  </w:style>
  <w:style w:type="paragraph" w:customStyle="1" w:styleId="Ltr-eXtractTxt">
    <w:name w:val="Ltr-eXtractTxt"/>
    <w:basedOn w:val="Normal"/>
    <w:uiPriority w:val="1"/>
    <w:qFormat/>
    <w:rsid w:val="00C52ED1"/>
    <w:pPr>
      <w:ind w:left="288"/>
    </w:pPr>
    <w:rPr>
      <w:color w:val="808080" w:themeColor="background1" w:themeShade="80"/>
    </w:rPr>
  </w:style>
  <w:style w:type="paragraph" w:customStyle="1" w:styleId="Ltr-eXtractSource">
    <w:name w:val="Ltr-eXtractSource"/>
    <w:basedOn w:val="Normal"/>
    <w:uiPriority w:val="1"/>
    <w:qFormat/>
    <w:rsid w:val="00C52ED1"/>
    <w:pPr>
      <w:jc w:val="right"/>
    </w:pPr>
    <w:rPr>
      <w:color w:val="808080" w:themeColor="background1" w:themeShade="80"/>
    </w:rPr>
  </w:style>
  <w:style w:type="paragraph" w:customStyle="1" w:styleId="NumberList1eXtractSource">
    <w:name w:val="NumberList1eXtractSource"/>
    <w:basedOn w:val="IntroQuoteSource"/>
    <w:uiPriority w:val="1"/>
    <w:qFormat/>
    <w:rsid w:val="00C52ED1"/>
  </w:style>
  <w:style w:type="paragraph" w:customStyle="1" w:styleId="QuestionNL">
    <w:name w:val="QuestionNL"/>
    <w:basedOn w:val="Normal"/>
    <w:uiPriority w:val="1"/>
    <w:qFormat/>
    <w:rsid w:val="00C52ED1"/>
    <w:pPr>
      <w:numPr>
        <w:numId w:val="72"/>
      </w:numPr>
    </w:pPr>
    <w:rPr>
      <w:color w:val="00B050"/>
    </w:rPr>
  </w:style>
  <w:style w:type="paragraph" w:customStyle="1" w:styleId="QuestionsHeading1">
    <w:name w:val="QuestionsHeading1"/>
    <w:basedOn w:val="Normal"/>
    <w:uiPriority w:val="1"/>
    <w:qFormat/>
    <w:rsid w:val="00C52ED1"/>
    <w:rPr>
      <w:b/>
      <w:color w:val="7030A0"/>
    </w:rPr>
  </w:style>
  <w:style w:type="paragraph" w:customStyle="1" w:styleId="Box1-LCRomanList2">
    <w:name w:val="Box1-LCRomanList2"/>
    <w:basedOn w:val="Normal"/>
    <w:uiPriority w:val="1"/>
    <w:qFormat/>
    <w:rsid w:val="00C52ED1"/>
    <w:pPr>
      <w:numPr>
        <w:numId w:val="74"/>
      </w:numPr>
      <w:ind w:left="1224"/>
    </w:pPr>
  </w:style>
  <w:style w:type="paragraph" w:customStyle="1" w:styleId="Box1-UCAlphaList1">
    <w:name w:val="Box1-UCAlphaList1"/>
    <w:basedOn w:val="Normal"/>
    <w:uiPriority w:val="1"/>
    <w:qFormat/>
    <w:rsid w:val="00C52ED1"/>
    <w:pPr>
      <w:numPr>
        <w:numId w:val="75"/>
      </w:numPr>
    </w:pPr>
  </w:style>
  <w:style w:type="paragraph" w:customStyle="1" w:styleId="Box1-UCAlphaList2">
    <w:name w:val="Box1-UCAlphaList2"/>
    <w:basedOn w:val="Normal"/>
    <w:uiPriority w:val="1"/>
    <w:qFormat/>
    <w:rsid w:val="00C52ED1"/>
    <w:pPr>
      <w:numPr>
        <w:numId w:val="76"/>
      </w:numPr>
      <w:ind w:left="1224"/>
    </w:pPr>
  </w:style>
  <w:style w:type="paragraph" w:customStyle="1" w:styleId="AnswerHead1">
    <w:name w:val="AnswerHead1"/>
    <w:basedOn w:val="Normal"/>
    <w:uiPriority w:val="1"/>
    <w:qFormat/>
    <w:rsid w:val="00C52ED1"/>
    <w:rPr>
      <w:color w:val="00B050"/>
      <w:sz w:val="32"/>
    </w:rPr>
  </w:style>
  <w:style w:type="paragraph" w:customStyle="1" w:styleId="ReferencePara">
    <w:name w:val="ReferencePara"/>
    <w:basedOn w:val="Normal"/>
    <w:uiPriority w:val="1"/>
    <w:qFormat/>
    <w:rsid w:val="00C52ED1"/>
  </w:style>
  <w:style w:type="paragraph" w:customStyle="1" w:styleId="ExampleDialog">
    <w:name w:val="ExampleDialog"/>
    <w:basedOn w:val="Normal"/>
    <w:uiPriority w:val="1"/>
    <w:qFormat/>
    <w:rsid w:val="00C52ED1"/>
    <w:pPr>
      <w:ind w:left="288"/>
    </w:pPr>
    <w:rPr>
      <w:color w:val="ACB9CA" w:themeColor="text2" w:themeTint="66"/>
    </w:rPr>
  </w:style>
  <w:style w:type="paragraph" w:customStyle="1" w:styleId="DialogPara">
    <w:name w:val="DialogPara"/>
    <w:basedOn w:val="Normal"/>
    <w:uiPriority w:val="1"/>
    <w:qFormat/>
    <w:rsid w:val="00C52ED1"/>
    <w:pPr>
      <w:spacing w:line="240" w:lineRule="auto"/>
    </w:pPr>
    <w:rPr>
      <w:rFonts w:cstheme="minorHAnsi"/>
    </w:rPr>
  </w:style>
  <w:style w:type="paragraph" w:customStyle="1" w:styleId="Box1Head2">
    <w:name w:val="Box1Head2"/>
    <w:basedOn w:val="Box1Head1"/>
    <w:link w:val="Box1Head2Char"/>
    <w:uiPriority w:val="1"/>
    <w:qFormat/>
    <w:rsid w:val="00C52ED1"/>
    <w:rPr>
      <w:color w:val="FFC000" w:themeColor="accent4"/>
    </w:rPr>
  </w:style>
  <w:style w:type="character" w:customStyle="1" w:styleId="Box1Head2Char">
    <w:name w:val="Box1Head2 Char"/>
    <w:basedOn w:val="Box1Head1Char"/>
    <w:link w:val="Box1Head2"/>
    <w:uiPriority w:val="1"/>
    <w:rsid w:val="00C52ED1"/>
    <w:rPr>
      <w:rFonts w:ascii="Calibri" w:hAnsi="Calibri"/>
      <w:b w:val="0"/>
      <w:color w:val="FFC000" w:themeColor="accent4"/>
      <w:sz w:val="24"/>
      <w:szCs w:val="24"/>
      <w:lang w:val="x-none" w:eastAsia="x-none"/>
    </w:rPr>
  </w:style>
  <w:style w:type="paragraph" w:customStyle="1" w:styleId="Box1-ULFL1Para">
    <w:name w:val="Box1-ULFL1Para"/>
    <w:basedOn w:val="Box1-BL1Para"/>
    <w:uiPriority w:val="1"/>
    <w:qFormat/>
    <w:rsid w:val="00C52ED1"/>
  </w:style>
  <w:style w:type="paragraph" w:customStyle="1" w:styleId="Box1-ULFL1Title">
    <w:name w:val="Box1-ULFL1Title"/>
    <w:basedOn w:val="Box1Head2"/>
    <w:uiPriority w:val="1"/>
    <w:qFormat/>
    <w:rsid w:val="00C52ED1"/>
    <w:rPr>
      <w:color w:val="ED7D31" w:themeColor="accent2"/>
    </w:rPr>
  </w:style>
  <w:style w:type="paragraph" w:customStyle="1" w:styleId="Box1-eXtractTxt">
    <w:name w:val="Box1-eXtractTxt"/>
    <w:basedOn w:val="Lc-AlphaListeXtractTxt"/>
    <w:uiPriority w:val="1"/>
    <w:qFormat/>
    <w:rsid w:val="00C52ED1"/>
  </w:style>
  <w:style w:type="paragraph" w:customStyle="1" w:styleId="Box1-LCAlphaList2">
    <w:name w:val="Box1-LCAlphaList2"/>
    <w:basedOn w:val="Lc-AlphaList2"/>
    <w:uiPriority w:val="1"/>
    <w:qFormat/>
    <w:rsid w:val="00C52ED1"/>
    <w:pPr>
      <w:numPr>
        <w:numId w:val="77"/>
      </w:numPr>
    </w:pPr>
  </w:style>
  <w:style w:type="paragraph" w:customStyle="1" w:styleId="VignettePara">
    <w:name w:val="VignettePara"/>
    <w:basedOn w:val="Normal"/>
    <w:uiPriority w:val="1"/>
    <w:qFormat/>
    <w:rsid w:val="00C52ED1"/>
  </w:style>
  <w:style w:type="paragraph" w:customStyle="1" w:styleId="EpigraphTitle">
    <w:name w:val="EpigraphTitle"/>
    <w:basedOn w:val="IntroQuoteTitle"/>
    <w:uiPriority w:val="88"/>
    <w:qFormat/>
    <w:rsid w:val="00C52ED1"/>
  </w:style>
  <w:style w:type="paragraph" w:customStyle="1" w:styleId="EpigraphTxt">
    <w:name w:val="EpigraphTxt"/>
    <w:basedOn w:val="IntroQuoteTxt"/>
    <w:uiPriority w:val="88"/>
    <w:qFormat/>
    <w:rsid w:val="00C52ED1"/>
  </w:style>
  <w:style w:type="paragraph" w:customStyle="1" w:styleId="EpigraphSource">
    <w:name w:val="EpigraphSource"/>
    <w:basedOn w:val="IntroQuoteSource"/>
    <w:uiPriority w:val="88"/>
    <w:semiHidden/>
    <w:unhideWhenUsed/>
    <w:qFormat/>
    <w:rsid w:val="00C52ED1"/>
  </w:style>
  <w:style w:type="paragraph" w:customStyle="1" w:styleId="ExampleeXtractSource">
    <w:name w:val="Example_eXtractSource"/>
    <w:basedOn w:val="eXtractSource"/>
    <w:uiPriority w:val="1"/>
    <w:qFormat/>
    <w:rsid w:val="00C52ED1"/>
  </w:style>
  <w:style w:type="paragraph" w:customStyle="1" w:styleId="ExamplePoetryLine">
    <w:name w:val="ExamplePoetryLine"/>
    <w:basedOn w:val="PoetryLine"/>
    <w:uiPriority w:val="1"/>
    <w:qFormat/>
    <w:rsid w:val="00C52ED1"/>
  </w:style>
  <w:style w:type="paragraph" w:customStyle="1" w:styleId="BulletListSource">
    <w:name w:val="BulletListSource"/>
    <w:basedOn w:val="NumberList1eXtractSource"/>
    <w:uiPriority w:val="1"/>
    <w:qFormat/>
    <w:rsid w:val="00C52ED1"/>
  </w:style>
  <w:style w:type="paragraph" w:customStyle="1" w:styleId="LearnObjNumberList2">
    <w:name w:val="LearnObjNumberList2"/>
    <w:basedOn w:val="NumberList2"/>
    <w:uiPriority w:val="1"/>
    <w:qFormat/>
    <w:rsid w:val="00C52ED1"/>
    <w:pPr>
      <w:numPr>
        <w:ilvl w:val="1"/>
        <w:numId w:val="78"/>
      </w:numPr>
    </w:pPr>
  </w:style>
  <w:style w:type="paragraph" w:customStyle="1" w:styleId="PartQuoteTxt">
    <w:name w:val="Part_QuoteTxt"/>
    <w:basedOn w:val="IntroQuoteTxt"/>
    <w:uiPriority w:val="1"/>
    <w:qFormat/>
    <w:rsid w:val="00C52ED1"/>
  </w:style>
  <w:style w:type="paragraph" w:customStyle="1" w:styleId="PartQuoteSource">
    <w:name w:val="Part_QuoteSource"/>
    <w:basedOn w:val="IntroQuoteSource"/>
    <w:uiPriority w:val="1"/>
    <w:qFormat/>
    <w:rsid w:val="00C52ED1"/>
  </w:style>
  <w:style w:type="paragraph" w:customStyle="1" w:styleId="PartQuoteAuthor">
    <w:name w:val="Part_QuoteAuthor"/>
    <w:basedOn w:val="IntroQuoteAuthor"/>
    <w:uiPriority w:val="1"/>
    <w:qFormat/>
    <w:rsid w:val="00C5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0E5A-D90E-47E1-9FD2-BE892794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5672</Words>
  <Characters>32334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Aakanksha  Virkar Yates</dc:creator>
  <cp:keywords/>
  <cp:lastModifiedBy>Glyn Price</cp:lastModifiedBy>
  <cp:revision>2</cp:revision>
  <cp:lastPrinted>1900-01-01T05:00:00Z</cp:lastPrinted>
  <dcterms:created xsi:type="dcterms:W3CDTF">2018-07-04T11:31:00Z</dcterms:created>
  <dcterms:modified xsi:type="dcterms:W3CDTF">2018-07-04T11:31:00Z</dcterms:modified>
</cp:coreProperties>
</file>