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66E744" w14:textId="77777777" w:rsidR="004B3C7A" w:rsidRDefault="004B3C7A" w:rsidP="00D0131A">
      <w:pPr>
        <w:widowControl w:val="0"/>
        <w:spacing w:line="480" w:lineRule="auto"/>
        <w:rPr>
          <w:rFonts w:ascii="Times New Roman" w:hAnsi="Times New Roman" w:cs="Times New Roman"/>
          <w:b/>
          <w:bCs/>
        </w:rPr>
      </w:pPr>
    </w:p>
    <w:p w14:paraId="46C304D4" w14:textId="77777777" w:rsidR="004B3C7A" w:rsidRDefault="004B3C7A" w:rsidP="00D0131A">
      <w:pPr>
        <w:widowControl w:val="0"/>
        <w:spacing w:line="480" w:lineRule="auto"/>
        <w:rPr>
          <w:rFonts w:ascii="Times New Roman" w:hAnsi="Times New Roman" w:cs="Times New Roman"/>
          <w:b/>
          <w:bCs/>
        </w:rPr>
      </w:pPr>
    </w:p>
    <w:p w14:paraId="429D0CC9" w14:textId="77777777" w:rsidR="004B3C7A" w:rsidRDefault="004B3C7A" w:rsidP="00D0131A">
      <w:pPr>
        <w:widowControl w:val="0"/>
        <w:spacing w:line="480" w:lineRule="auto"/>
        <w:rPr>
          <w:rFonts w:ascii="Times New Roman" w:hAnsi="Times New Roman" w:cs="Times New Roman"/>
          <w:b/>
          <w:bCs/>
        </w:rPr>
      </w:pPr>
    </w:p>
    <w:p w14:paraId="251947F7" w14:textId="4862CDC8" w:rsidR="008B12BD" w:rsidRPr="0053794C" w:rsidRDefault="00473262" w:rsidP="004B3C7A">
      <w:pPr>
        <w:widowControl w:val="0"/>
        <w:spacing w:line="480" w:lineRule="auto"/>
        <w:jc w:val="center"/>
        <w:rPr>
          <w:rFonts w:ascii="Times New Roman" w:hAnsi="Times New Roman" w:cs="Times New Roman"/>
          <w:b/>
          <w:bCs/>
        </w:rPr>
      </w:pPr>
      <w:r w:rsidRPr="0053794C">
        <w:rPr>
          <w:rFonts w:ascii="Times New Roman" w:hAnsi="Times New Roman" w:cs="Times New Roman"/>
          <w:b/>
          <w:bCs/>
        </w:rPr>
        <w:t>School ethos and the spatial turn</w:t>
      </w:r>
      <w:r w:rsidR="008B12BD" w:rsidRPr="0053794C">
        <w:rPr>
          <w:rFonts w:ascii="Times New Roman" w:hAnsi="Times New Roman" w:cs="Times New Roman"/>
          <w:b/>
          <w:bCs/>
        </w:rPr>
        <w:t>: ‘capacious’ approaches to research and practice</w:t>
      </w:r>
    </w:p>
    <w:p w14:paraId="55EAA592" w14:textId="77777777" w:rsidR="008B12BD" w:rsidRPr="0053794C" w:rsidRDefault="008B12BD" w:rsidP="004B3C7A">
      <w:pPr>
        <w:widowControl w:val="0"/>
        <w:spacing w:line="480" w:lineRule="auto"/>
        <w:jc w:val="center"/>
        <w:rPr>
          <w:rFonts w:ascii="Times New Roman" w:hAnsi="Times New Roman" w:cs="Times New Roman"/>
        </w:rPr>
      </w:pPr>
      <w:r w:rsidRPr="0053794C">
        <w:rPr>
          <w:rFonts w:ascii="Times New Roman" w:hAnsi="Times New Roman" w:cs="Times New Roman"/>
        </w:rPr>
        <w:t>Helen Manchester (University of Bristol) BA, MA, PGCE, PhD</w:t>
      </w:r>
    </w:p>
    <w:p w14:paraId="25DEBFE3" w14:textId="77777777" w:rsidR="008B12BD" w:rsidRPr="0053794C" w:rsidRDefault="008B12BD" w:rsidP="004B3C7A">
      <w:pPr>
        <w:widowControl w:val="0"/>
        <w:spacing w:line="480" w:lineRule="auto"/>
        <w:jc w:val="center"/>
        <w:rPr>
          <w:rFonts w:ascii="Times New Roman" w:hAnsi="Times New Roman" w:cs="Times New Roman"/>
        </w:rPr>
      </w:pPr>
      <w:r w:rsidRPr="0053794C">
        <w:rPr>
          <w:rFonts w:ascii="Times New Roman" w:hAnsi="Times New Roman" w:cs="Times New Roman"/>
        </w:rPr>
        <w:t>Sara Bragg (University of Brighton), BA, MA, PGCE, PhD</w:t>
      </w:r>
    </w:p>
    <w:p w14:paraId="1E0057B5" w14:textId="77777777" w:rsidR="004B3C7A" w:rsidRDefault="004B3C7A" w:rsidP="00D0131A">
      <w:pPr>
        <w:widowControl w:val="0"/>
        <w:spacing w:line="480" w:lineRule="auto"/>
        <w:rPr>
          <w:rFonts w:ascii="Times New Roman" w:hAnsi="Times New Roman" w:cs="Times New Roman"/>
        </w:rPr>
      </w:pPr>
    </w:p>
    <w:p w14:paraId="10A6C7EA" w14:textId="596C2F4D" w:rsidR="008B12BD" w:rsidRPr="0053794C" w:rsidRDefault="004B3C7A" w:rsidP="004B3C7A">
      <w:pPr>
        <w:widowControl w:val="0"/>
        <w:spacing w:line="480" w:lineRule="auto"/>
        <w:rPr>
          <w:rFonts w:ascii="Times New Roman" w:hAnsi="Times New Roman" w:cs="Times New Roman"/>
        </w:rPr>
      </w:pPr>
      <w:r>
        <w:rPr>
          <w:rFonts w:ascii="Times New Roman" w:hAnsi="Times New Roman" w:cs="Times New Roman"/>
        </w:rPr>
        <w:t xml:space="preserve">Contact Address: </w:t>
      </w:r>
      <w:r w:rsidR="008B12BD" w:rsidRPr="0053794C">
        <w:rPr>
          <w:rFonts w:ascii="Times New Roman" w:hAnsi="Times New Roman" w:cs="Times New Roman"/>
        </w:rPr>
        <w:t>Helen Manchester</w:t>
      </w:r>
      <w:r>
        <w:rPr>
          <w:rFonts w:ascii="Times New Roman" w:hAnsi="Times New Roman" w:cs="Times New Roman"/>
        </w:rPr>
        <w:t xml:space="preserve">, </w:t>
      </w:r>
      <w:r w:rsidR="008B12BD" w:rsidRPr="0053794C">
        <w:rPr>
          <w:rFonts w:ascii="Times New Roman" w:hAnsi="Times New Roman" w:cs="Times New Roman"/>
        </w:rPr>
        <w:t>Graduate School of Education</w:t>
      </w:r>
      <w:r>
        <w:rPr>
          <w:rFonts w:ascii="Times New Roman" w:hAnsi="Times New Roman" w:cs="Times New Roman"/>
        </w:rPr>
        <w:t xml:space="preserve">, </w:t>
      </w:r>
      <w:r w:rsidR="008B12BD" w:rsidRPr="0053794C">
        <w:rPr>
          <w:rFonts w:ascii="Times New Roman" w:hAnsi="Times New Roman" w:cs="Times New Roman"/>
        </w:rPr>
        <w:t>35 Berkeley Square</w:t>
      </w:r>
      <w:r>
        <w:rPr>
          <w:rFonts w:ascii="Times New Roman" w:hAnsi="Times New Roman" w:cs="Times New Roman"/>
        </w:rPr>
        <w:t xml:space="preserve">, </w:t>
      </w:r>
      <w:r w:rsidR="008B12BD" w:rsidRPr="0053794C">
        <w:rPr>
          <w:rFonts w:ascii="Times New Roman" w:hAnsi="Times New Roman" w:cs="Times New Roman"/>
        </w:rPr>
        <w:t>Bristol</w:t>
      </w:r>
    </w:p>
    <w:p w14:paraId="69501853" w14:textId="77777777" w:rsidR="008B12BD" w:rsidRPr="0053794C" w:rsidRDefault="008B12BD" w:rsidP="0053794C">
      <w:pPr>
        <w:widowControl w:val="0"/>
        <w:spacing w:line="480" w:lineRule="auto"/>
        <w:rPr>
          <w:rFonts w:ascii="Times New Roman" w:hAnsi="Times New Roman" w:cs="Times New Roman"/>
          <w:color w:val="0000FF"/>
          <w:u w:val="single"/>
        </w:rPr>
      </w:pPr>
      <w:r w:rsidRPr="0053794C">
        <w:rPr>
          <w:rFonts w:ascii="Times New Roman" w:hAnsi="Times New Roman" w:cs="Times New Roman"/>
        </w:rPr>
        <w:t xml:space="preserve">Email: </w:t>
      </w:r>
      <w:hyperlink r:id="rId7" w:history="1">
        <w:r w:rsidRPr="0053794C">
          <w:rPr>
            <w:rStyle w:val="Hyperlink"/>
            <w:rFonts w:ascii="Times New Roman" w:hAnsi="Times New Roman" w:cs="Times New Roman"/>
          </w:rPr>
          <w:t>helen.manchester@bristol.ac.uk</w:t>
        </w:r>
      </w:hyperlink>
    </w:p>
    <w:p w14:paraId="40C20A75" w14:textId="4375FD5C" w:rsidR="008B12BD" w:rsidRDefault="008B12BD" w:rsidP="0053794C">
      <w:pPr>
        <w:widowControl w:val="0"/>
        <w:spacing w:line="480" w:lineRule="auto"/>
        <w:rPr>
          <w:ins w:id="0" w:author="Helen Manchester" w:date="2013-04-19T11:17:00Z"/>
          <w:rFonts w:ascii="Times New Roman" w:hAnsi="Times New Roman" w:cs="Times New Roman"/>
          <w:color w:val="0000FF"/>
          <w:u w:val="single"/>
        </w:rPr>
      </w:pPr>
      <w:r w:rsidRPr="0053794C">
        <w:rPr>
          <w:rFonts w:ascii="Times New Roman" w:hAnsi="Times New Roman" w:cs="Times New Roman"/>
          <w:color w:val="0000FF"/>
          <w:u w:val="single"/>
        </w:rPr>
        <w:t xml:space="preserve">Tel: </w:t>
      </w:r>
      <w:r w:rsidR="004B3C7A">
        <w:rPr>
          <w:rFonts w:ascii="Times New Roman" w:hAnsi="Times New Roman" w:cs="Times New Roman"/>
          <w:color w:val="0000FF"/>
          <w:u w:val="single"/>
        </w:rPr>
        <w:t xml:space="preserve">+44 </w:t>
      </w:r>
      <w:r w:rsidRPr="0053794C">
        <w:rPr>
          <w:rFonts w:ascii="Times New Roman" w:hAnsi="Times New Roman" w:cs="Times New Roman"/>
          <w:color w:val="0000FF"/>
          <w:u w:val="single"/>
        </w:rPr>
        <w:t>7870 948 975</w:t>
      </w:r>
    </w:p>
    <w:p w14:paraId="27024123" w14:textId="77777777" w:rsidR="0053794C" w:rsidRPr="0053794C" w:rsidRDefault="0053794C" w:rsidP="0053794C">
      <w:pPr>
        <w:widowControl w:val="0"/>
        <w:spacing w:line="480" w:lineRule="auto"/>
        <w:rPr>
          <w:rFonts w:ascii="Times New Roman" w:hAnsi="Times New Roman" w:cs="Times New Roman"/>
          <w:color w:val="0000FF"/>
          <w:u w:val="single"/>
        </w:rPr>
      </w:pPr>
    </w:p>
    <w:p w14:paraId="093760F4" w14:textId="1A706F38" w:rsidR="008B12BD" w:rsidRDefault="008B12BD" w:rsidP="00D0131A">
      <w:pPr>
        <w:widowControl w:val="0"/>
        <w:spacing w:line="480" w:lineRule="auto"/>
        <w:rPr>
          <w:rFonts w:ascii="Times New Roman" w:hAnsi="Times New Roman" w:cs="Times New Roman"/>
        </w:rPr>
      </w:pPr>
      <w:r w:rsidRPr="0053794C">
        <w:rPr>
          <w:rFonts w:ascii="Times New Roman" w:hAnsi="Times New Roman" w:cs="Times New Roman"/>
        </w:rPr>
        <w:t>Helen Manchester is Lecturer in Educational and Social Futures, Graduate School of Education, University of Bristol.  She previously worked in the Education and Social Resear</w:t>
      </w:r>
      <w:r w:rsidR="00002B48" w:rsidRPr="0053794C">
        <w:rPr>
          <w:rFonts w:ascii="Times New Roman" w:hAnsi="Times New Roman" w:cs="Times New Roman"/>
        </w:rPr>
        <w:t>ch Centre at Manchester Metropo</w:t>
      </w:r>
      <w:r w:rsidRPr="0053794C">
        <w:rPr>
          <w:rFonts w:ascii="Times New Roman" w:hAnsi="Times New Roman" w:cs="Times New Roman"/>
        </w:rPr>
        <w:t>litan University.</w:t>
      </w:r>
      <w:r w:rsidR="00D36C33">
        <w:rPr>
          <w:rFonts w:ascii="Times New Roman" w:hAnsi="Times New Roman" w:cs="Times New Roman"/>
        </w:rPr>
        <w:t xml:space="preserve"> </w:t>
      </w:r>
    </w:p>
    <w:p w14:paraId="2E934ECE" w14:textId="77777777" w:rsidR="0053794C" w:rsidRPr="0053794C" w:rsidRDefault="0053794C" w:rsidP="00D0131A">
      <w:pPr>
        <w:widowControl w:val="0"/>
        <w:spacing w:line="480" w:lineRule="auto"/>
        <w:rPr>
          <w:rFonts w:ascii="Times New Roman" w:hAnsi="Times New Roman" w:cs="Times New Roman"/>
        </w:rPr>
      </w:pPr>
    </w:p>
    <w:p w14:paraId="2C8F1CA0" w14:textId="77777777" w:rsidR="008B12BD" w:rsidRPr="0053794C" w:rsidRDefault="008B12BD" w:rsidP="00D0131A">
      <w:pPr>
        <w:widowControl w:val="0"/>
        <w:spacing w:line="480" w:lineRule="auto"/>
        <w:rPr>
          <w:rFonts w:ascii="Times New Roman" w:hAnsi="Times New Roman" w:cs="Times New Roman"/>
        </w:rPr>
      </w:pPr>
      <w:r w:rsidRPr="0053794C">
        <w:rPr>
          <w:rFonts w:ascii="Times New Roman" w:hAnsi="Times New Roman" w:cs="Times New Roman"/>
        </w:rPr>
        <w:t>Sara Bragg is Senior Research Fellow in the Education Research Centre, University of Brighton, and before that Research Fellow in Child and Youth Studies, Open University, UK.</w:t>
      </w:r>
    </w:p>
    <w:p w14:paraId="0949F182" w14:textId="77777777" w:rsidR="00EA3EB1" w:rsidRPr="0053794C" w:rsidRDefault="00EA3EB1" w:rsidP="00D0131A">
      <w:pPr>
        <w:widowControl w:val="0"/>
        <w:spacing w:before="80" w:line="480" w:lineRule="auto"/>
        <w:rPr>
          <w:rFonts w:ascii="Times New Roman" w:hAnsi="Times New Roman" w:cs="Times New Roman"/>
          <w:b/>
          <w:bCs/>
        </w:rPr>
      </w:pPr>
    </w:p>
    <w:p w14:paraId="74C2B15C" w14:textId="77777777" w:rsidR="00EA3EB1" w:rsidRPr="0053794C" w:rsidRDefault="00EA3EB1" w:rsidP="00D0131A">
      <w:pPr>
        <w:widowControl w:val="0"/>
        <w:spacing w:before="80" w:line="480" w:lineRule="auto"/>
        <w:rPr>
          <w:rFonts w:ascii="Times New Roman" w:hAnsi="Times New Roman" w:cs="Times New Roman"/>
          <w:b/>
          <w:bCs/>
        </w:rPr>
      </w:pPr>
    </w:p>
    <w:p w14:paraId="6C1B0BE8" w14:textId="77777777" w:rsidR="00EA3EB1" w:rsidRPr="0053794C" w:rsidRDefault="00EA3EB1" w:rsidP="00D0131A">
      <w:pPr>
        <w:widowControl w:val="0"/>
        <w:spacing w:before="80" w:line="480" w:lineRule="auto"/>
        <w:rPr>
          <w:rFonts w:ascii="Times New Roman" w:hAnsi="Times New Roman" w:cs="Times New Roman"/>
          <w:b/>
          <w:bCs/>
        </w:rPr>
      </w:pPr>
    </w:p>
    <w:p w14:paraId="64A4BC4A" w14:textId="77777777" w:rsidR="00EA3EB1" w:rsidRPr="0053794C" w:rsidRDefault="00EA3EB1" w:rsidP="00D0131A">
      <w:pPr>
        <w:widowControl w:val="0"/>
        <w:spacing w:before="80" w:line="480" w:lineRule="auto"/>
        <w:rPr>
          <w:rFonts w:ascii="Times New Roman" w:hAnsi="Times New Roman" w:cs="Times New Roman"/>
          <w:b/>
          <w:bCs/>
        </w:rPr>
      </w:pPr>
    </w:p>
    <w:p w14:paraId="1ED84A36" w14:textId="77777777" w:rsidR="00EA3EB1" w:rsidRPr="0053794C" w:rsidRDefault="00EA3EB1" w:rsidP="00D0131A">
      <w:pPr>
        <w:widowControl w:val="0"/>
        <w:spacing w:before="80" w:line="480" w:lineRule="auto"/>
        <w:rPr>
          <w:rFonts w:ascii="Times New Roman" w:hAnsi="Times New Roman" w:cs="Times New Roman"/>
          <w:b/>
          <w:bCs/>
        </w:rPr>
      </w:pPr>
    </w:p>
    <w:p w14:paraId="6AA3BF99" w14:textId="77777777" w:rsidR="00EA3EB1" w:rsidRPr="0053794C" w:rsidRDefault="00EA3EB1" w:rsidP="00D0131A">
      <w:pPr>
        <w:widowControl w:val="0"/>
        <w:spacing w:before="80" w:line="480" w:lineRule="auto"/>
        <w:rPr>
          <w:rFonts w:ascii="Times New Roman" w:hAnsi="Times New Roman" w:cs="Times New Roman"/>
          <w:b/>
          <w:bCs/>
        </w:rPr>
      </w:pPr>
    </w:p>
    <w:p w14:paraId="26FA4373" w14:textId="77777777" w:rsidR="008B12BD" w:rsidRPr="0053794C" w:rsidRDefault="008B12BD" w:rsidP="002414FA">
      <w:pPr>
        <w:widowControl w:val="0"/>
        <w:spacing w:before="80" w:line="480" w:lineRule="auto"/>
        <w:jc w:val="center"/>
        <w:rPr>
          <w:rFonts w:ascii="Times New Roman" w:hAnsi="Times New Roman" w:cs="Times New Roman"/>
          <w:b/>
          <w:bCs/>
        </w:rPr>
      </w:pPr>
      <w:r w:rsidRPr="0053794C">
        <w:rPr>
          <w:rFonts w:ascii="Times New Roman" w:hAnsi="Times New Roman" w:cs="Times New Roman"/>
          <w:b/>
          <w:bCs/>
        </w:rPr>
        <w:t>Abstract</w:t>
      </w:r>
    </w:p>
    <w:p w14:paraId="4403BF27" w14:textId="2D05832C" w:rsidR="00EA3EB1" w:rsidRPr="0053794C" w:rsidRDefault="008B12BD" w:rsidP="002414FA">
      <w:pPr>
        <w:widowControl w:val="0"/>
        <w:spacing w:line="480" w:lineRule="auto"/>
        <w:ind w:firstLine="720"/>
        <w:jc w:val="center"/>
        <w:rPr>
          <w:rFonts w:ascii="Times New Roman" w:hAnsi="Times New Roman" w:cs="Times New Roman"/>
        </w:rPr>
      </w:pPr>
      <w:r w:rsidRPr="0053794C">
        <w:rPr>
          <w:rFonts w:ascii="Times New Roman" w:hAnsi="Times New Roman" w:cs="Times New Roman"/>
        </w:rPr>
        <w:t xml:space="preserve">This paper </w:t>
      </w:r>
      <w:r w:rsidR="00CE1710" w:rsidRPr="0053794C">
        <w:rPr>
          <w:rFonts w:ascii="Times New Roman" w:hAnsi="Times New Roman" w:cs="Times New Roman"/>
        </w:rPr>
        <w:t>argues</w:t>
      </w:r>
      <w:r w:rsidRPr="0053794C">
        <w:rPr>
          <w:rFonts w:ascii="Times New Roman" w:hAnsi="Times New Roman" w:cs="Times New Roman"/>
        </w:rPr>
        <w:t xml:space="preserve"> that specific spatial imaginaries are </w:t>
      </w:r>
      <w:r w:rsidR="000C4B10" w:rsidRPr="0053794C">
        <w:rPr>
          <w:rFonts w:ascii="Times New Roman" w:hAnsi="Times New Roman" w:cs="Times New Roman"/>
        </w:rPr>
        <w:t>embedded</w:t>
      </w:r>
      <w:r w:rsidRPr="0053794C">
        <w:rPr>
          <w:rFonts w:ascii="Times New Roman" w:hAnsi="Times New Roman" w:cs="Times New Roman"/>
        </w:rPr>
        <w:t xml:space="preserve"> in current debates about </w:t>
      </w:r>
      <w:r w:rsidR="007F396C" w:rsidRPr="0053794C">
        <w:rPr>
          <w:rFonts w:ascii="Times New Roman" w:hAnsi="Times New Roman" w:cs="Times New Roman"/>
        </w:rPr>
        <w:t xml:space="preserve">both </w:t>
      </w:r>
      <w:r w:rsidR="00CE1710" w:rsidRPr="0053794C">
        <w:rPr>
          <w:rFonts w:ascii="Times New Roman" w:hAnsi="Times New Roman" w:cs="Times New Roman"/>
        </w:rPr>
        <w:t xml:space="preserve">school </w:t>
      </w:r>
      <w:r w:rsidRPr="0053794C">
        <w:rPr>
          <w:rFonts w:ascii="Times New Roman" w:hAnsi="Times New Roman" w:cs="Times New Roman"/>
        </w:rPr>
        <w:t>ethos</w:t>
      </w:r>
      <w:r w:rsidR="00CE1710" w:rsidRPr="0053794C">
        <w:rPr>
          <w:rFonts w:ascii="Times New Roman" w:hAnsi="Times New Roman" w:cs="Times New Roman"/>
        </w:rPr>
        <w:t xml:space="preserve"> and </w:t>
      </w:r>
      <w:r w:rsidR="007F396C" w:rsidRPr="0053794C">
        <w:rPr>
          <w:rFonts w:ascii="Times New Roman" w:hAnsi="Times New Roman" w:cs="Times New Roman"/>
        </w:rPr>
        <w:t xml:space="preserve">research methods. </w:t>
      </w:r>
      <w:r w:rsidR="005E2DFF" w:rsidRPr="0053794C">
        <w:rPr>
          <w:rFonts w:ascii="Times New Roman" w:hAnsi="Times New Roman" w:cs="Times New Roman"/>
        </w:rPr>
        <w:t xml:space="preserve">It </w:t>
      </w:r>
      <w:r w:rsidRPr="0053794C">
        <w:rPr>
          <w:rFonts w:ascii="Times New Roman" w:hAnsi="Times New Roman" w:cs="Times New Roman"/>
        </w:rPr>
        <w:t xml:space="preserve">takes the reader on a journey </w:t>
      </w:r>
      <w:r w:rsidR="005E2DFF" w:rsidRPr="0053794C">
        <w:rPr>
          <w:rFonts w:ascii="Times New Roman" w:hAnsi="Times New Roman" w:cs="Times New Roman"/>
        </w:rPr>
        <w:t xml:space="preserve">around an English multicultural primary school supported by the creative learning </w:t>
      </w:r>
      <w:proofErr w:type="spellStart"/>
      <w:r w:rsidR="005E2DFF" w:rsidRPr="0053794C">
        <w:rPr>
          <w:rFonts w:ascii="Times New Roman" w:hAnsi="Times New Roman" w:cs="Times New Roman"/>
        </w:rPr>
        <w:t>programme</w:t>
      </w:r>
      <w:proofErr w:type="spellEnd"/>
      <w:r w:rsidR="005E2DFF" w:rsidRPr="0053794C">
        <w:rPr>
          <w:rFonts w:ascii="Times New Roman" w:hAnsi="Times New Roman" w:cs="Times New Roman"/>
        </w:rPr>
        <w:t xml:space="preserve"> Creative Partnerships,</w:t>
      </w:r>
      <w:r w:rsidR="005E2DFF" w:rsidRPr="0053794C" w:rsidDel="000C4B10">
        <w:rPr>
          <w:rFonts w:ascii="Times New Roman" w:hAnsi="Times New Roman" w:cs="Times New Roman"/>
        </w:rPr>
        <w:t xml:space="preserve"> </w:t>
      </w:r>
      <w:r w:rsidR="000C4B10" w:rsidRPr="0053794C">
        <w:rPr>
          <w:rFonts w:ascii="Times New Roman" w:hAnsi="Times New Roman" w:cs="Times New Roman"/>
        </w:rPr>
        <w:t xml:space="preserve">exploring </w:t>
      </w:r>
      <w:r w:rsidRPr="0053794C">
        <w:rPr>
          <w:rFonts w:ascii="Times New Roman" w:hAnsi="Times New Roman" w:cs="Times New Roman"/>
        </w:rPr>
        <w:t xml:space="preserve">how creative arts practices </w:t>
      </w:r>
      <w:r w:rsidR="000C4B10" w:rsidRPr="0053794C">
        <w:rPr>
          <w:rFonts w:ascii="Times New Roman" w:hAnsi="Times New Roman" w:cs="Times New Roman"/>
        </w:rPr>
        <w:t>(</w:t>
      </w:r>
      <w:proofErr w:type="gramStart"/>
      <w:r w:rsidRPr="0053794C">
        <w:rPr>
          <w:rFonts w:ascii="Times New Roman" w:hAnsi="Times New Roman" w:cs="Times New Roman"/>
        </w:rPr>
        <w:t>re</w:t>
      </w:r>
      <w:r w:rsidR="000C4B10" w:rsidRPr="0053794C">
        <w:rPr>
          <w:rFonts w:ascii="Times New Roman" w:hAnsi="Times New Roman" w:cs="Times New Roman"/>
        </w:rPr>
        <w:t>)</w:t>
      </w:r>
      <w:r w:rsidRPr="0053794C">
        <w:rPr>
          <w:rFonts w:ascii="Times New Roman" w:hAnsi="Times New Roman" w:cs="Times New Roman"/>
        </w:rPr>
        <w:t>configured</w:t>
      </w:r>
      <w:proofErr w:type="gramEnd"/>
      <w:r w:rsidRPr="0053794C">
        <w:rPr>
          <w:rFonts w:ascii="Times New Roman" w:hAnsi="Times New Roman" w:cs="Times New Roman"/>
        </w:rPr>
        <w:t xml:space="preserve"> socio-spatial relations within the school community </w:t>
      </w:r>
      <w:r w:rsidR="000C4B10" w:rsidRPr="0053794C">
        <w:rPr>
          <w:rFonts w:ascii="Times New Roman" w:hAnsi="Times New Roman" w:cs="Times New Roman"/>
        </w:rPr>
        <w:t>over a three-year period.</w:t>
      </w:r>
    </w:p>
    <w:p w14:paraId="5EC9136F" w14:textId="648A0EF0" w:rsidR="005E2DFF" w:rsidRDefault="007F396C" w:rsidP="002414FA">
      <w:pPr>
        <w:widowControl w:val="0"/>
        <w:spacing w:line="480" w:lineRule="auto"/>
        <w:ind w:firstLine="720"/>
        <w:jc w:val="center"/>
        <w:rPr>
          <w:rFonts w:ascii="Times New Roman" w:hAnsi="Times New Roman" w:cs="Times New Roman"/>
        </w:rPr>
      </w:pPr>
      <w:r w:rsidRPr="0053794C">
        <w:rPr>
          <w:rFonts w:ascii="Times New Roman" w:hAnsi="Times New Roman" w:cs="Times New Roman"/>
        </w:rPr>
        <w:t xml:space="preserve">The paper proposes the metaphor of ‘capaciousness’ to illuminate aspects of research and practice in schools </w:t>
      </w:r>
      <w:r w:rsidR="008B12BD" w:rsidRPr="0053794C">
        <w:rPr>
          <w:rFonts w:ascii="Times New Roman" w:hAnsi="Times New Roman" w:cs="Times New Roman"/>
        </w:rPr>
        <w:t xml:space="preserve">concerning space, learning and the significance of the connections of schools to other spaces, places and networks. </w:t>
      </w:r>
      <w:proofErr w:type="spellStart"/>
      <w:r w:rsidR="008B12BD" w:rsidRPr="0053794C">
        <w:rPr>
          <w:rFonts w:ascii="Times New Roman" w:hAnsi="Times New Roman" w:cs="Times New Roman"/>
        </w:rPr>
        <w:t>Recognising</w:t>
      </w:r>
      <w:proofErr w:type="spellEnd"/>
      <w:r w:rsidR="008B12BD" w:rsidRPr="0053794C">
        <w:rPr>
          <w:rFonts w:ascii="Times New Roman" w:hAnsi="Times New Roman" w:cs="Times New Roman"/>
        </w:rPr>
        <w:t xml:space="preserve"> these connections enables us to take account of </w:t>
      </w:r>
      <w:r w:rsidR="008E7D8D" w:rsidRPr="0053794C">
        <w:rPr>
          <w:rFonts w:ascii="Times New Roman" w:hAnsi="Times New Roman" w:cs="Times New Roman"/>
        </w:rPr>
        <w:t xml:space="preserve">issues </w:t>
      </w:r>
      <w:r w:rsidR="008B12BD" w:rsidRPr="0053794C">
        <w:rPr>
          <w:rFonts w:ascii="Times New Roman" w:hAnsi="Times New Roman" w:cs="Times New Roman"/>
        </w:rPr>
        <w:t xml:space="preserve">of social justice particularly in relation to schools located in areas of socioeconomic deprivation.  </w:t>
      </w:r>
      <w:r w:rsidR="00B54F8D" w:rsidRPr="0053794C">
        <w:rPr>
          <w:rFonts w:ascii="Times New Roman" w:hAnsi="Times New Roman" w:cs="Times New Roman"/>
        </w:rPr>
        <w:t xml:space="preserve">A </w:t>
      </w:r>
      <w:r w:rsidR="008B12BD" w:rsidRPr="0053794C">
        <w:rPr>
          <w:rFonts w:ascii="Times New Roman" w:hAnsi="Times New Roman" w:cs="Times New Roman"/>
        </w:rPr>
        <w:t xml:space="preserve">spatial theorization of ethos also </w:t>
      </w:r>
      <w:r w:rsidR="008E7D8D" w:rsidRPr="0053794C">
        <w:rPr>
          <w:rFonts w:ascii="Times New Roman" w:hAnsi="Times New Roman" w:cs="Times New Roman"/>
        </w:rPr>
        <w:t xml:space="preserve">questions the concept of </w:t>
      </w:r>
      <w:r w:rsidR="00B54F8D" w:rsidRPr="0053794C">
        <w:rPr>
          <w:rFonts w:ascii="Times New Roman" w:hAnsi="Times New Roman" w:cs="Times New Roman"/>
        </w:rPr>
        <w:t xml:space="preserve">boundaries </w:t>
      </w:r>
      <w:r w:rsidR="008E7D8D" w:rsidRPr="0053794C">
        <w:rPr>
          <w:rFonts w:ascii="Times New Roman" w:hAnsi="Times New Roman" w:cs="Times New Roman"/>
        </w:rPr>
        <w:t>in case study research, and highlights the ro</w:t>
      </w:r>
      <w:r w:rsidR="000C4B10" w:rsidRPr="0053794C">
        <w:rPr>
          <w:rFonts w:ascii="Times New Roman" w:hAnsi="Times New Roman" w:cs="Times New Roman"/>
        </w:rPr>
        <w:t>le of researcher interpretation</w:t>
      </w:r>
      <w:r w:rsidR="008E7D8D" w:rsidRPr="0053794C">
        <w:rPr>
          <w:rFonts w:ascii="Times New Roman" w:hAnsi="Times New Roman" w:cs="Times New Roman"/>
        </w:rPr>
        <w:t xml:space="preserve"> in constituting what can be recognized as ‘creative’ school ethos.</w:t>
      </w:r>
    </w:p>
    <w:p w14:paraId="105F64A8" w14:textId="77777777" w:rsidR="004E6125" w:rsidRDefault="004E6125" w:rsidP="002414FA">
      <w:pPr>
        <w:widowControl w:val="0"/>
        <w:spacing w:line="480" w:lineRule="auto"/>
        <w:ind w:firstLine="720"/>
        <w:jc w:val="center"/>
        <w:rPr>
          <w:rFonts w:ascii="Times New Roman" w:hAnsi="Times New Roman" w:cs="Times New Roman"/>
        </w:rPr>
      </w:pPr>
    </w:p>
    <w:p w14:paraId="36A53961" w14:textId="37AB04A3" w:rsidR="004E6125" w:rsidRPr="0053794C" w:rsidRDefault="004E6125" w:rsidP="002414FA">
      <w:pPr>
        <w:widowControl w:val="0"/>
        <w:spacing w:line="480" w:lineRule="auto"/>
        <w:ind w:firstLine="720"/>
        <w:jc w:val="center"/>
        <w:rPr>
          <w:rFonts w:ascii="Times New Roman" w:hAnsi="Times New Roman" w:cs="Times New Roman"/>
        </w:rPr>
      </w:pPr>
      <w:r w:rsidRPr="004E6125">
        <w:rPr>
          <w:rFonts w:ascii="Times New Roman" w:hAnsi="Times New Roman" w:cs="Times New Roman"/>
          <w:b/>
        </w:rPr>
        <w:t>Keywords:</w:t>
      </w:r>
      <w:r>
        <w:rPr>
          <w:rFonts w:ascii="Times New Roman" w:hAnsi="Times New Roman" w:cs="Times New Roman"/>
        </w:rPr>
        <w:t xml:space="preserve"> school ethos, spatial turn, </w:t>
      </w:r>
      <w:proofErr w:type="gramStart"/>
      <w:r>
        <w:rPr>
          <w:rFonts w:ascii="Times New Roman" w:hAnsi="Times New Roman" w:cs="Times New Roman"/>
        </w:rPr>
        <w:t>creative</w:t>
      </w:r>
      <w:proofErr w:type="gramEnd"/>
      <w:r>
        <w:rPr>
          <w:rFonts w:ascii="Times New Roman" w:hAnsi="Times New Roman" w:cs="Times New Roman"/>
        </w:rPr>
        <w:t xml:space="preserve"> arts</w:t>
      </w:r>
      <w:r w:rsidR="003A7673">
        <w:rPr>
          <w:rFonts w:ascii="Times New Roman" w:hAnsi="Times New Roman" w:cs="Times New Roman"/>
        </w:rPr>
        <w:t>, capacious</w:t>
      </w:r>
    </w:p>
    <w:p w14:paraId="21EA62F9" w14:textId="77777777" w:rsidR="00EA3EB1" w:rsidRPr="0053794C" w:rsidRDefault="00EA3EB1" w:rsidP="002414FA">
      <w:pPr>
        <w:widowControl w:val="0"/>
        <w:spacing w:line="480" w:lineRule="auto"/>
        <w:jc w:val="center"/>
        <w:rPr>
          <w:rFonts w:ascii="Times New Roman" w:hAnsi="Times New Roman" w:cs="Times New Roman"/>
          <w:b/>
          <w:bCs/>
        </w:rPr>
      </w:pPr>
    </w:p>
    <w:p w14:paraId="37E3B1F0" w14:textId="77777777" w:rsidR="00EA3EB1" w:rsidRPr="0053794C" w:rsidRDefault="00EA3EB1" w:rsidP="002414FA">
      <w:pPr>
        <w:widowControl w:val="0"/>
        <w:spacing w:line="480" w:lineRule="auto"/>
        <w:jc w:val="center"/>
        <w:rPr>
          <w:rFonts w:ascii="Times New Roman" w:hAnsi="Times New Roman" w:cs="Times New Roman"/>
          <w:b/>
          <w:bCs/>
        </w:rPr>
      </w:pPr>
    </w:p>
    <w:p w14:paraId="6DB575E2" w14:textId="77777777" w:rsidR="00B3032A" w:rsidRPr="0053794C" w:rsidRDefault="00B3032A">
      <w:pPr>
        <w:suppressAutoHyphens w:val="0"/>
        <w:rPr>
          <w:rFonts w:ascii="Times New Roman" w:hAnsi="Times New Roman" w:cs="Times New Roman"/>
          <w:b/>
          <w:bCs/>
        </w:rPr>
      </w:pPr>
      <w:r w:rsidRPr="0053794C">
        <w:rPr>
          <w:rFonts w:ascii="Times New Roman" w:hAnsi="Times New Roman" w:cs="Times New Roman"/>
          <w:b/>
          <w:bCs/>
        </w:rPr>
        <w:br w:type="page"/>
      </w:r>
    </w:p>
    <w:p w14:paraId="2DF32F78" w14:textId="77777777" w:rsidR="004E6125" w:rsidRDefault="004E6125" w:rsidP="00D0131A">
      <w:pPr>
        <w:widowControl w:val="0"/>
        <w:spacing w:before="80" w:line="480" w:lineRule="auto"/>
        <w:rPr>
          <w:rFonts w:ascii="Times New Roman" w:hAnsi="Times New Roman" w:cs="Times New Roman"/>
          <w:b/>
          <w:bCs/>
        </w:rPr>
      </w:pPr>
    </w:p>
    <w:p w14:paraId="352E28F8" w14:textId="0200A48D" w:rsidR="00221DE1" w:rsidRPr="0053794C" w:rsidRDefault="00221DE1" w:rsidP="00D0131A">
      <w:pPr>
        <w:widowControl w:val="0"/>
        <w:spacing w:before="80" w:line="480" w:lineRule="auto"/>
        <w:rPr>
          <w:rFonts w:ascii="Times New Roman" w:hAnsi="Times New Roman" w:cs="Times New Roman"/>
          <w:b/>
          <w:bCs/>
        </w:rPr>
      </w:pPr>
      <w:r w:rsidRPr="0053794C">
        <w:rPr>
          <w:rFonts w:ascii="Times New Roman" w:hAnsi="Times New Roman" w:cs="Times New Roman"/>
          <w:b/>
          <w:bCs/>
        </w:rPr>
        <w:t>School ethos and the spatial turn: ‘capacious’ approaches to research and practice</w:t>
      </w:r>
    </w:p>
    <w:p w14:paraId="2393177D" w14:textId="77777777" w:rsidR="00E65B69" w:rsidRPr="0053794C" w:rsidRDefault="00E65B69" w:rsidP="00EE16D5">
      <w:pPr>
        <w:widowControl w:val="0"/>
        <w:spacing w:line="480" w:lineRule="auto"/>
        <w:ind w:left="720"/>
        <w:rPr>
          <w:rFonts w:ascii="Times New Roman" w:hAnsi="Times New Roman" w:cs="Times New Roman"/>
          <w:i/>
        </w:rPr>
      </w:pPr>
    </w:p>
    <w:p w14:paraId="238D1AAB" w14:textId="77777777" w:rsidR="00880256" w:rsidRPr="0053794C" w:rsidRDefault="00B3032A" w:rsidP="00EE16D5">
      <w:pPr>
        <w:widowControl w:val="0"/>
        <w:spacing w:line="480" w:lineRule="auto"/>
        <w:ind w:left="720"/>
        <w:rPr>
          <w:rFonts w:ascii="Times New Roman" w:hAnsi="Times New Roman" w:cs="Times New Roman"/>
          <w:i/>
        </w:rPr>
      </w:pPr>
      <w:r w:rsidRPr="0053794C">
        <w:rPr>
          <w:rFonts w:ascii="Times New Roman" w:hAnsi="Times New Roman" w:cs="Times New Roman"/>
          <w:i/>
        </w:rPr>
        <w:t xml:space="preserve">At the front entrance to the school a sign states ‘Delaunay is a happy place to be’, explaining underneath: ‘We enjoy ourselves / We share and play together as friends / We always tell an adult if we feel frightened or sad / We care for each other and our school / We try to use kind words / We respect the grown ups who looks after us and do as we are asked’. </w:t>
      </w:r>
    </w:p>
    <w:p w14:paraId="657855F0" w14:textId="2FA7547A" w:rsidR="00B3032A" w:rsidRPr="0053794C" w:rsidRDefault="00B3032A" w:rsidP="00EE16D5">
      <w:pPr>
        <w:widowControl w:val="0"/>
        <w:spacing w:line="480" w:lineRule="auto"/>
        <w:ind w:left="720"/>
        <w:rPr>
          <w:rFonts w:ascii="Times New Roman" w:hAnsi="Times New Roman" w:cs="Times New Roman"/>
          <w:i/>
        </w:rPr>
      </w:pPr>
    </w:p>
    <w:p w14:paraId="72E2495F" w14:textId="5C2F9BB9" w:rsidR="00B3032A" w:rsidRPr="0053794C" w:rsidRDefault="00B3032A" w:rsidP="00EE16D5">
      <w:pPr>
        <w:widowControl w:val="0"/>
        <w:spacing w:line="480" w:lineRule="auto"/>
        <w:ind w:left="720"/>
        <w:rPr>
          <w:rFonts w:ascii="Times New Roman" w:hAnsi="Times New Roman" w:cs="Times New Roman"/>
        </w:rPr>
      </w:pPr>
      <w:r w:rsidRPr="0053794C">
        <w:rPr>
          <w:rFonts w:ascii="Times New Roman" w:hAnsi="Times New Roman" w:cs="Times New Roman"/>
          <w:i/>
        </w:rPr>
        <w:t>Immediately inside the school building</w:t>
      </w:r>
      <w:r w:rsidR="001C1204" w:rsidRPr="0053794C">
        <w:rPr>
          <w:rFonts w:ascii="Times New Roman" w:hAnsi="Times New Roman" w:cs="Times New Roman"/>
          <w:i/>
        </w:rPr>
        <w:t>,</w:t>
      </w:r>
      <w:r w:rsidRPr="0053794C">
        <w:rPr>
          <w:rFonts w:ascii="Times New Roman" w:hAnsi="Times New Roman" w:cs="Times New Roman"/>
          <w:i/>
        </w:rPr>
        <w:t xml:space="preserve"> the small entrance hall </w:t>
      </w:r>
      <w:r w:rsidR="001C1204" w:rsidRPr="0053794C">
        <w:rPr>
          <w:rFonts w:ascii="Times New Roman" w:hAnsi="Times New Roman" w:cs="Times New Roman"/>
          <w:i/>
        </w:rPr>
        <w:t>shows</w:t>
      </w:r>
      <w:r w:rsidRPr="0053794C">
        <w:rPr>
          <w:rFonts w:ascii="Times New Roman" w:hAnsi="Times New Roman" w:cs="Times New Roman"/>
          <w:i/>
        </w:rPr>
        <w:t xml:space="preserve"> a map of the world </w:t>
      </w:r>
      <w:r w:rsidR="001C1204" w:rsidRPr="0053794C">
        <w:rPr>
          <w:rFonts w:ascii="Times New Roman" w:hAnsi="Times New Roman" w:cs="Times New Roman"/>
          <w:i/>
        </w:rPr>
        <w:t xml:space="preserve">on one wall, </w:t>
      </w:r>
      <w:r w:rsidRPr="0053794C">
        <w:rPr>
          <w:rFonts w:ascii="Times New Roman" w:hAnsi="Times New Roman" w:cs="Times New Roman"/>
          <w:i/>
        </w:rPr>
        <w:t xml:space="preserve">with photos of the children in the school linked with string to their countries of origin. </w:t>
      </w:r>
      <w:r w:rsidR="001A0E72" w:rsidRPr="0053794C">
        <w:rPr>
          <w:rFonts w:ascii="Times New Roman" w:hAnsi="Times New Roman" w:cs="Times New Roman"/>
          <w:i/>
        </w:rPr>
        <w:t>M</w:t>
      </w:r>
      <w:r w:rsidRPr="0053794C">
        <w:rPr>
          <w:rFonts w:ascii="Times New Roman" w:hAnsi="Times New Roman" w:cs="Times New Roman"/>
          <w:i/>
        </w:rPr>
        <w:t>ore startlingly, another noticeboard displays children’s drawings from Delaunay’s partner school in the Lebanon, depicting bombed cities and tower blocks, planes dropping bombs on schools, guns and children crying</w:t>
      </w:r>
      <w:r w:rsidR="001C1204" w:rsidRPr="0053794C">
        <w:rPr>
          <w:rFonts w:ascii="Times New Roman" w:hAnsi="Times New Roman" w:cs="Times New Roman"/>
          <w:i/>
        </w:rPr>
        <w:t>.</w:t>
      </w:r>
    </w:p>
    <w:p w14:paraId="205B6F99" w14:textId="18E31F2C" w:rsidR="00A1146C" w:rsidRPr="0053794C" w:rsidRDefault="0040341C" w:rsidP="004E6125">
      <w:pPr>
        <w:widowControl w:val="0"/>
        <w:spacing w:before="80" w:line="480" w:lineRule="auto"/>
        <w:ind w:firstLine="720"/>
        <w:rPr>
          <w:rFonts w:ascii="Times New Roman" w:hAnsi="Times New Roman" w:cs="Times New Roman"/>
        </w:rPr>
      </w:pPr>
      <w:r w:rsidRPr="0053794C">
        <w:rPr>
          <w:rFonts w:ascii="Times New Roman" w:hAnsi="Times New Roman" w:cs="Times New Roman"/>
          <w:bCs/>
        </w:rPr>
        <w:t>This paper explores what the ‘spatial turn’ might contribute to analyzing educational research and practice</w:t>
      </w:r>
      <w:r w:rsidR="0002470D" w:rsidRPr="0053794C">
        <w:rPr>
          <w:rFonts w:ascii="Times New Roman" w:hAnsi="Times New Roman" w:cs="Times New Roman"/>
          <w:bCs/>
        </w:rPr>
        <w:t xml:space="preserve"> in relation to the concept of school ethos</w:t>
      </w:r>
      <w:r w:rsidRPr="0053794C">
        <w:rPr>
          <w:rFonts w:ascii="Times New Roman" w:hAnsi="Times New Roman" w:cs="Times New Roman"/>
          <w:bCs/>
        </w:rPr>
        <w:t xml:space="preserve">. </w:t>
      </w:r>
      <w:r w:rsidR="00E837DC" w:rsidRPr="0053794C">
        <w:rPr>
          <w:rFonts w:ascii="Times New Roman" w:hAnsi="Times New Roman" w:cs="Times New Roman"/>
          <w:bCs/>
        </w:rPr>
        <w:t>Imagi</w:t>
      </w:r>
      <w:r w:rsidRPr="0053794C">
        <w:rPr>
          <w:rFonts w:ascii="Times New Roman" w:hAnsi="Times New Roman" w:cs="Times New Roman"/>
          <w:bCs/>
        </w:rPr>
        <w:t>ning a primary school as a ‘happy place</w:t>
      </w:r>
      <w:r w:rsidR="00E837DC" w:rsidRPr="0053794C">
        <w:rPr>
          <w:rFonts w:ascii="Times New Roman" w:hAnsi="Times New Roman" w:cs="Times New Roman"/>
          <w:bCs/>
        </w:rPr>
        <w:t xml:space="preserve"> to be</w:t>
      </w:r>
      <w:r w:rsidRPr="0053794C">
        <w:rPr>
          <w:rFonts w:ascii="Times New Roman" w:hAnsi="Times New Roman" w:cs="Times New Roman"/>
          <w:bCs/>
        </w:rPr>
        <w:t>’</w:t>
      </w:r>
      <w:r w:rsidR="00E837DC" w:rsidRPr="0053794C">
        <w:rPr>
          <w:rFonts w:ascii="Times New Roman" w:hAnsi="Times New Roman" w:cs="Times New Roman"/>
          <w:bCs/>
        </w:rPr>
        <w:t xml:space="preserve"> </w:t>
      </w:r>
      <w:r w:rsidR="0053794C">
        <w:rPr>
          <w:rFonts w:ascii="Times New Roman" w:hAnsi="Times New Roman" w:cs="Times New Roman"/>
          <w:bCs/>
        </w:rPr>
        <w:t>evokes also</w:t>
      </w:r>
      <w:r w:rsidR="00E65B69" w:rsidRPr="0053794C">
        <w:rPr>
          <w:rFonts w:ascii="Times New Roman" w:hAnsi="Times New Roman" w:cs="Times New Roman"/>
          <w:bCs/>
        </w:rPr>
        <w:t xml:space="preserve"> a ‘safe’ space</w:t>
      </w:r>
      <w:r w:rsidR="00E837DC" w:rsidRPr="0053794C">
        <w:rPr>
          <w:rFonts w:ascii="Times New Roman" w:hAnsi="Times New Roman" w:cs="Times New Roman"/>
          <w:bCs/>
        </w:rPr>
        <w:t xml:space="preserve"> insulated from the inequalities of the wider </w:t>
      </w:r>
      <w:r w:rsidR="00E65B69" w:rsidRPr="0053794C">
        <w:rPr>
          <w:rFonts w:ascii="Times New Roman" w:hAnsi="Times New Roman" w:cs="Times New Roman"/>
          <w:bCs/>
        </w:rPr>
        <w:t>society</w:t>
      </w:r>
      <w:r w:rsidR="00E837DC" w:rsidRPr="0053794C">
        <w:rPr>
          <w:rFonts w:ascii="Times New Roman" w:hAnsi="Times New Roman" w:cs="Times New Roman"/>
        </w:rPr>
        <w:t xml:space="preserve">, and children’s worlds as small or even trivial, </w:t>
      </w:r>
      <w:r w:rsidR="002870DD" w:rsidRPr="0053794C">
        <w:rPr>
          <w:rFonts w:ascii="Times New Roman" w:hAnsi="Times New Roman" w:cs="Times New Roman"/>
        </w:rPr>
        <w:t>their</w:t>
      </w:r>
      <w:r w:rsidR="00E837DC" w:rsidRPr="0053794C">
        <w:rPr>
          <w:rFonts w:ascii="Times New Roman" w:hAnsi="Times New Roman" w:cs="Times New Roman"/>
        </w:rPr>
        <w:t xml:space="preserve"> problems always amenable to resolution by adults</w:t>
      </w:r>
      <w:r w:rsidR="00984B4F" w:rsidRPr="0053794C">
        <w:rPr>
          <w:rFonts w:ascii="Times New Roman" w:hAnsi="Times New Roman" w:cs="Times New Roman"/>
        </w:rPr>
        <w:t xml:space="preserve">. </w:t>
      </w:r>
      <w:r w:rsidR="00495C12" w:rsidRPr="0053794C">
        <w:rPr>
          <w:rFonts w:ascii="Times New Roman" w:hAnsi="Times New Roman" w:cs="Times New Roman"/>
        </w:rPr>
        <w:t xml:space="preserve"> </w:t>
      </w:r>
      <w:r w:rsidR="001A0E72" w:rsidRPr="0053794C">
        <w:rPr>
          <w:rFonts w:ascii="Times New Roman" w:hAnsi="Times New Roman" w:cs="Times New Roman"/>
        </w:rPr>
        <w:t xml:space="preserve">It is a view that does not easily accommodate or address global </w:t>
      </w:r>
      <w:r w:rsidR="00675877" w:rsidRPr="0053794C">
        <w:rPr>
          <w:rFonts w:ascii="Times New Roman" w:hAnsi="Times New Roman" w:cs="Times New Roman"/>
        </w:rPr>
        <w:t xml:space="preserve">injustices </w:t>
      </w:r>
      <w:r w:rsidR="001A0E72" w:rsidRPr="0053794C">
        <w:rPr>
          <w:rFonts w:ascii="Times New Roman" w:hAnsi="Times New Roman" w:cs="Times New Roman"/>
        </w:rPr>
        <w:t>or</w:t>
      </w:r>
      <w:r w:rsidR="00984B4F" w:rsidRPr="0053794C">
        <w:rPr>
          <w:rFonts w:ascii="Times New Roman" w:hAnsi="Times New Roman" w:cs="Times New Roman"/>
        </w:rPr>
        <w:t xml:space="preserve"> the complex, painful and difficult lives </w:t>
      </w:r>
      <w:r w:rsidR="001A0E72" w:rsidRPr="0053794C">
        <w:rPr>
          <w:rFonts w:ascii="Times New Roman" w:hAnsi="Times New Roman" w:cs="Times New Roman"/>
        </w:rPr>
        <w:t>represented by the children’s drawings from Lebanon</w:t>
      </w:r>
      <w:r w:rsidR="00675877" w:rsidRPr="0053794C">
        <w:rPr>
          <w:rFonts w:ascii="Times New Roman" w:hAnsi="Times New Roman" w:cs="Times New Roman"/>
        </w:rPr>
        <w:t xml:space="preserve">. </w:t>
      </w:r>
      <w:r w:rsidR="00E65B69" w:rsidRPr="0053794C">
        <w:rPr>
          <w:rFonts w:ascii="Times New Roman" w:hAnsi="Times New Roman" w:cs="Times New Roman"/>
        </w:rPr>
        <w:t xml:space="preserve">However, we aim to show how the school above, </w:t>
      </w:r>
      <w:r w:rsidR="00E65B69" w:rsidRPr="0053794C">
        <w:rPr>
          <w:rFonts w:ascii="Times New Roman" w:hAnsi="Times New Roman" w:cs="Times New Roman"/>
          <w:bCs/>
        </w:rPr>
        <w:t>supported by creative arts pedagogies, worked towards what we describe as a more ‘capacious’ understanding</w:t>
      </w:r>
      <w:r w:rsidR="00E65B69" w:rsidRPr="0053794C">
        <w:rPr>
          <w:rFonts w:ascii="Times New Roman" w:hAnsi="Times New Roman" w:cs="Times New Roman"/>
        </w:rPr>
        <w:t xml:space="preserve"> of children’s home cultures and </w:t>
      </w:r>
      <w:r w:rsidR="00E65B69" w:rsidRPr="0053794C">
        <w:rPr>
          <w:rFonts w:ascii="Times New Roman" w:hAnsi="Times New Roman" w:cs="Times New Roman"/>
        </w:rPr>
        <w:lastRenderedPageBreak/>
        <w:t>backgrounds</w:t>
      </w:r>
      <w:r w:rsidR="000F6A92" w:rsidRPr="0053794C">
        <w:rPr>
          <w:rFonts w:ascii="Times New Roman" w:hAnsi="Times New Roman" w:cs="Times New Roman"/>
        </w:rPr>
        <w:t xml:space="preserve">. This in turn built </w:t>
      </w:r>
      <w:r w:rsidR="00E65B69" w:rsidRPr="0053794C">
        <w:rPr>
          <w:rFonts w:ascii="Times New Roman" w:hAnsi="Times New Roman" w:cs="Times New Roman"/>
          <w:bCs/>
        </w:rPr>
        <w:t xml:space="preserve">links </w:t>
      </w:r>
      <w:r w:rsidR="00E65B69" w:rsidRPr="0053794C">
        <w:rPr>
          <w:rFonts w:ascii="Times New Roman" w:hAnsi="Times New Roman" w:cs="Times New Roman"/>
        </w:rPr>
        <w:t>and connectivity between the school and its community in relevant and meaningful ways</w:t>
      </w:r>
      <w:r w:rsidR="0046111F" w:rsidRPr="0053794C">
        <w:rPr>
          <w:rFonts w:ascii="Times New Roman" w:hAnsi="Times New Roman" w:cs="Times New Roman"/>
        </w:rPr>
        <w:t>, exemplified above b</w:t>
      </w:r>
      <w:r w:rsidR="000F6A92" w:rsidRPr="0053794C">
        <w:rPr>
          <w:rFonts w:ascii="Times New Roman" w:hAnsi="Times New Roman" w:cs="Times New Roman"/>
        </w:rPr>
        <w:t xml:space="preserve">y the personalized global map rather than a commercially supplied and ready made multilingual ‘welcome’ sign. </w:t>
      </w:r>
      <w:r w:rsidR="0034046E" w:rsidRPr="0053794C">
        <w:rPr>
          <w:rFonts w:ascii="Times New Roman" w:hAnsi="Times New Roman" w:cs="Times New Roman"/>
        </w:rPr>
        <w:t>Its practice</w:t>
      </w:r>
      <w:r w:rsidR="00196EB8" w:rsidRPr="0053794C">
        <w:rPr>
          <w:rFonts w:ascii="Times New Roman" w:hAnsi="Times New Roman" w:cs="Times New Roman"/>
        </w:rPr>
        <w:t>s</w:t>
      </w:r>
      <w:r w:rsidR="0034046E" w:rsidRPr="0053794C">
        <w:rPr>
          <w:rFonts w:ascii="Times New Roman" w:hAnsi="Times New Roman" w:cs="Times New Roman"/>
        </w:rPr>
        <w:t xml:space="preserve"> </w:t>
      </w:r>
      <w:r w:rsidR="0034046E" w:rsidRPr="0053794C">
        <w:rPr>
          <w:rFonts w:ascii="Times New Roman" w:hAnsi="Times New Roman" w:cs="Times New Roman"/>
          <w:bCs/>
        </w:rPr>
        <w:t xml:space="preserve">illuminate </w:t>
      </w:r>
      <w:r w:rsidR="00A1146C" w:rsidRPr="0053794C">
        <w:rPr>
          <w:rFonts w:ascii="Times New Roman" w:hAnsi="Times New Roman" w:cs="Times New Roman"/>
          <w:bCs/>
        </w:rPr>
        <w:t xml:space="preserve">questions concerning space, learning and the significance of the connections of schools and the individuals interacting within them, to other spaces, places and networks. </w:t>
      </w:r>
      <w:r w:rsidR="00196EB8" w:rsidRPr="0053794C">
        <w:rPr>
          <w:rFonts w:ascii="Times New Roman" w:hAnsi="Times New Roman" w:cs="Times New Roman"/>
          <w:bCs/>
        </w:rPr>
        <w:t xml:space="preserve"> </w:t>
      </w:r>
    </w:p>
    <w:p w14:paraId="7ABC1A78" w14:textId="1F92967A" w:rsidR="005D78FE" w:rsidRPr="0053794C" w:rsidRDefault="005D78FE" w:rsidP="00A1146C">
      <w:pPr>
        <w:widowControl w:val="0"/>
        <w:spacing w:before="80" w:line="480" w:lineRule="auto"/>
        <w:rPr>
          <w:rFonts w:ascii="Times New Roman" w:hAnsi="Times New Roman" w:cs="Times New Roman"/>
          <w:bCs/>
        </w:rPr>
      </w:pPr>
      <w:r w:rsidRPr="0053794C">
        <w:rPr>
          <w:rFonts w:ascii="Times New Roman" w:hAnsi="Times New Roman" w:cs="Times New Roman"/>
          <w:bCs/>
        </w:rPr>
        <w:tab/>
        <w:t xml:space="preserve">The research described here was part of a larger project </w:t>
      </w:r>
      <w:r w:rsidR="00145F2F" w:rsidRPr="0053794C">
        <w:rPr>
          <w:rFonts w:ascii="Times New Roman" w:hAnsi="Times New Roman" w:cs="Times New Roman"/>
          <w:bCs/>
        </w:rPr>
        <w:t>investigating the impact of</w:t>
      </w:r>
      <w:r w:rsidRPr="0053794C">
        <w:rPr>
          <w:rFonts w:ascii="Times New Roman" w:hAnsi="Times New Roman" w:cs="Times New Roman"/>
          <w:bCs/>
        </w:rPr>
        <w:t xml:space="preserve"> </w:t>
      </w:r>
      <w:r w:rsidR="000F6A92" w:rsidRPr="0053794C">
        <w:rPr>
          <w:rFonts w:ascii="Times New Roman" w:hAnsi="Times New Roman" w:cs="Times New Roman"/>
        </w:rPr>
        <w:t xml:space="preserve">the creative learning </w:t>
      </w:r>
      <w:proofErr w:type="spellStart"/>
      <w:r w:rsidR="000F6A92" w:rsidRPr="0053794C">
        <w:rPr>
          <w:rFonts w:ascii="Times New Roman" w:hAnsi="Times New Roman" w:cs="Times New Roman"/>
        </w:rPr>
        <w:t>programme</w:t>
      </w:r>
      <w:proofErr w:type="spellEnd"/>
      <w:r w:rsidR="000F6A92" w:rsidRPr="0053794C">
        <w:rPr>
          <w:rFonts w:ascii="Times New Roman" w:hAnsi="Times New Roman" w:cs="Times New Roman"/>
          <w:bCs/>
        </w:rPr>
        <w:t xml:space="preserve"> </w:t>
      </w:r>
      <w:r w:rsidRPr="0053794C">
        <w:rPr>
          <w:rFonts w:ascii="Times New Roman" w:hAnsi="Times New Roman" w:cs="Times New Roman"/>
          <w:bCs/>
        </w:rPr>
        <w:t>Creative Partnerships</w:t>
      </w:r>
      <w:r w:rsidR="00145F2F" w:rsidRPr="0053794C">
        <w:rPr>
          <w:rFonts w:ascii="Times New Roman" w:hAnsi="Times New Roman" w:cs="Times New Roman"/>
        </w:rPr>
        <w:t xml:space="preserve"> </w:t>
      </w:r>
      <w:r w:rsidR="00145F2F" w:rsidRPr="0053794C">
        <w:rPr>
          <w:rFonts w:ascii="Times New Roman" w:hAnsi="Times New Roman" w:cs="Times New Roman"/>
          <w:bCs/>
        </w:rPr>
        <w:t>on</w:t>
      </w:r>
      <w:r w:rsidRPr="0053794C">
        <w:rPr>
          <w:rFonts w:ascii="Times New Roman" w:hAnsi="Times New Roman" w:cs="Times New Roman"/>
          <w:bCs/>
        </w:rPr>
        <w:t xml:space="preserve"> school ethos</w:t>
      </w:r>
      <w:r w:rsidR="007258B0">
        <w:rPr>
          <w:rFonts w:ascii="Times New Roman" w:hAnsi="Times New Roman" w:cs="Times New Roman"/>
          <w:bCs/>
        </w:rPr>
        <w:t xml:space="preserve"> (Bragg &amp;</w:t>
      </w:r>
      <w:r w:rsidR="00145F2F" w:rsidRPr="0053794C">
        <w:rPr>
          <w:rFonts w:ascii="Times New Roman" w:hAnsi="Times New Roman" w:cs="Times New Roman"/>
          <w:bCs/>
        </w:rPr>
        <w:t xml:space="preserve"> Manchester 2011)</w:t>
      </w:r>
      <w:r w:rsidRPr="0053794C">
        <w:rPr>
          <w:rFonts w:ascii="Times New Roman" w:hAnsi="Times New Roman" w:cs="Times New Roman"/>
          <w:bCs/>
        </w:rPr>
        <w:t xml:space="preserve">. </w:t>
      </w:r>
      <w:r w:rsidR="000F6A92" w:rsidRPr="0053794C">
        <w:rPr>
          <w:rFonts w:ascii="Times New Roman" w:hAnsi="Times New Roman" w:cs="Times New Roman"/>
        </w:rPr>
        <w:t xml:space="preserve">School ‘ethos’ and associated concepts such as ‘climate’ or ‘culture’ have been significant points of reference in educational debates since the 1980s, </w:t>
      </w:r>
      <w:r w:rsidR="00DC2A2E" w:rsidRPr="0053794C">
        <w:rPr>
          <w:rFonts w:ascii="Times New Roman" w:hAnsi="Times New Roman" w:cs="Times New Roman"/>
        </w:rPr>
        <w:t xml:space="preserve">although they remain ill-defined or perhaps conveniently vague terms. Nonetheless, they generally designate aspects of the </w:t>
      </w:r>
      <w:r w:rsidR="0046111F" w:rsidRPr="0053794C">
        <w:rPr>
          <w:rFonts w:ascii="Times New Roman" w:hAnsi="Times New Roman" w:cs="Times New Roman"/>
        </w:rPr>
        <w:t xml:space="preserve">school </w:t>
      </w:r>
      <w:r w:rsidR="00DC2A2E" w:rsidRPr="0053794C">
        <w:rPr>
          <w:rFonts w:ascii="Times New Roman" w:hAnsi="Times New Roman" w:cs="Times New Roman"/>
        </w:rPr>
        <w:t xml:space="preserve">environment </w:t>
      </w:r>
      <w:r w:rsidR="0046111F" w:rsidRPr="0053794C">
        <w:rPr>
          <w:rFonts w:ascii="Times New Roman" w:hAnsi="Times New Roman" w:cs="Times New Roman"/>
        </w:rPr>
        <w:t xml:space="preserve">(conceived in more or less materialist ways) </w:t>
      </w:r>
      <w:r w:rsidR="00DC2A2E" w:rsidRPr="0053794C">
        <w:rPr>
          <w:rFonts w:ascii="Times New Roman" w:hAnsi="Times New Roman" w:cs="Times New Roman"/>
        </w:rPr>
        <w:t>and relationships between those within it; as such, the concept of school ethos is the starting point for our discussion of the spatial imaginaries of the school</w:t>
      </w:r>
      <w:r w:rsidR="0046111F" w:rsidRPr="0053794C">
        <w:rPr>
          <w:rFonts w:ascii="Times New Roman" w:hAnsi="Times New Roman" w:cs="Times New Roman"/>
          <w:bCs/>
        </w:rPr>
        <w:t xml:space="preserve"> within contemporary debates</w:t>
      </w:r>
      <w:r w:rsidR="00DC2A2E" w:rsidRPr="0053794C">
        <w:rPr>
          <w:rFonts w:ascii="Times New Roman" w:hAnsi="Times New Roman" w:cs="Times New Roman"/>
        </w:rPr>
        <w:t xml:space="preserve">, which we pursue in the next two sections. </w:t>
      </w:r>
      <w:r w:rsidR="0046111F" w:rsidRPr="0053794C">
        <w:rPr>
          <w:rFonts w:ascii="Times New Roman" w:hAnsi="Times New Roman" w:cs="Times New Roman"/>
        </w:rPr>
        <w:t>We then consider what different notions of ethos imply for researching the concept, before returning to a more extended discussion of Delaunay school.</w:t>
      </w:r>
    </w:p>
    <w:p w14:paraId="4D2A7749" w14:textId="5BC6A70D" w:rsidR="008B12BD" w:rsidRPr="0053794C" w:rsidRDefault="008B12BD" w:rsidP="00D0131A">
      <w:pPr>
        <w:widowControl w:val="0"/>
        <w:spacing w:before="80" w:line="480" w:lineRule="auto"/>
        <w:rPr>
          <w:rFonts w:ascii="Times New Roman" w:hAnsi="Times New Roman" w:cs="Times New Roman"/>
          <w:b/>
          <w:bCs/>
        </w:rPr>
      </w:pPr>
      <w:r w:rsidRPr="0053794C">
        <w:rPr>
          <w:rFonts w:ascii="Times New Roman" w:hAnsi="Times New Roman" w:cs="Times New Roman"/>
          <w:b/>
          <w:bCs/>
        </w:rPr>
        <w:t>The spatial imaginaries of school</w:t>
      </w:r>
      <w:r w:rsidR="0002470D" w:rsidRPr="0053794C">
        <w:rPr>
          <w:rFonts w:ascii="Times New Roman" w:hAnsi="Times New Roman" w:cs="Times New Roman"/>
          <w:b/>
          <w:bCs/>
        </w:rPr>
        <w:t xml:space="preserve"> ethos</w:t>
      </w:r>
      <w:r w:rsidR="006C346D">
        <w:rPr>
          <w:rFonts w:ascii="Times New Roman" w:hAnsi="Times New Roman" w:cs="Times New Roman"/>
          <w:b/>
          <w:bCs/>
        </w:rPr>
        <w:t xml:space="preserve"> </w:t>
      </w:r>
      <w:r w:rsidR="00113F8B" w:rsidRPr="0053794C">
        <w:rPr>
          <w:rFonts w:ascii="Times New Roman" w:hAnsi="Times New Roman" w:cs="Times New Roman"/>
          <w:b/>
          <w:bCs/>
        </w:rPr>
        <w:t>1</w:t>
      </w:r>
      <w:r w:rsidRPr="0053794C">
        <w:rPr>
          <w:rFonts w:ascii="Times New Roman" w:hAnsi="Times New Roman" w:cs="Times New Roman"/>
          <w:b/>
          <w:bCs/>
        </w:rPr>
        <w:t xml:space="preserve">: </w:t>
      </w:r>
      <w:r w:rsidR="00330E1E" w:rsidRPr="0053794C">
        <w:rPr>
          <w:rFonts w:ascii="Times New Roman" w:hAnsi="Times New Roman" w:cs="Times New Roman"/>
          <w:b/>
          <w:bCs/>
        </w:rPr>
        <w:t xml:space="preserve">the school as </w:t>
      </w:r>
      <w:r w:rsidRPr="0053794C">
        <w:rPr>
          <w:rFonts w:ascii="Times New Roman" w:hAnsi="Times New Roman" w:cs="Times New Roman"/>
          <w:b/>
          <w:bCs/>
        </w:rPr>
        <w:t xml:space="preserve">citadel </w:t>
      </w:r>
    </w:p>
    <w:p w14:paraId="3B9B0C78" w14:textId="77777777" w:rsidR="00D36C33" w:rsidRDefault="008B12BD" w:rsidP="006C346D">
      <w:pPr>
        <w:widowControl w:val="0"/>
        <w:spacing w:line="480" w:lineRule="auto"/>
        <w:ind w:firstLine="720"/>
        <w:rPr>
          <w:rFonts w:ascii="Times New Roman" w:hAnsi="Times New Roman" w:cs="Times New Roman"/>
        </w:rPr>
      </w:pPr>
      <w:r w:rsidRPr="0053794C">
        <w:rPr>
          <w:rFonts w:ascii="Times New Roman" w:hAnsi="Times New Roman" w:cs="Times New Roman"/>
        </w:rPr>
        <w:t xml:space="preserve">The notion </w:t>
      </w:r>
      <w:r w:rsidR="0002470D" w:rsidRPr="0053794C">
        <w:rPr>
          <w:rFonts w:ascii="Times New Roman" w:hAnsi="Times New Roman" w:cs="Times New Roman"/>
        </w:rPr>
        <w:t xml:space="preserve">of school ethos </w:t>
      </w:r>
      <w:r w:rsidRPr="0053794C">
        <w:rPr>
          <w:rFonts w:ascii="Times New Roman" w:hAnsi="Times New Roman" w:cs="Times New Roman"/>
        </w:rPr>
        <w:t>has long appealed to policy makers and politicians, most recently the UK Conservative-Liberal Coalition Government Education Minister Michael Gove who has repeatedly expressed the conviction that ‘for a school what matters is not its intake, but its ethos’ (</w:t>
      </w:r>
      <w:hyperlink w:history="1">
        <w:r w:rsidRPr="0053794C">
          <w:rPr>
            <w:rStyle w:val="Hyperlink"/>
            <w:rFonts w:ascii="Times New Roman" w:hAnsi="Times New Roman" w:cs="Times New Roman"/>
          </w:rPr>
          <w:t>Brogan, 2009</w:t>
        </w:r>
      </w:hyperlink>
      <w:r w:rsidRPr="0053794C">
        <w:rPr>
          <w:rFonts w:ascii="Times New Roman" w:hAnsi="Times New Roman" w:cs="Times New Roman"/>
        </w:rPr>
        <w:t xml:space="preserve">). Conservative party documents and press statements by Gove and Prime Minister David Cameron convey a preference for a specific kind of school ethos: one that is military, religious, competitive and that enforces strict uniform policies of blazers, ties and ‘tucked-in shirts’ (exemplified by </w:t>
      </w:r>
      <w:proofErr w:type="spellStart"/>
      <w:r w:rsidRPr="0053794C">
        <w:rPr>
          <w:rFonts w:ascii="Times New Roman" w:hAnsi="Times New Roman" w:cs="Times New Roman"/>
        </w:rPr>
        <w:t>Mossbourne</w:t>
      </w:r>
      <w:proofErr w:type="spellEnd"/>
      <w:r w:rsidRPr="0053794C">
        <w:rPr>
          <w:rFonts w:ascii="Times New Roman" w:hAnsi="Times New Roman" w:cs="Times New Roman"/>
        </w:rPr>
        <w:t xml:space="preserve"> Academy in Hackney, London, one of England’s </w:t>
      </w:r>
    </w:p>
    <w:p w14:paraId="43532C4E" w14:textId="77777777" w:rsidR="00D36C33" w:rsidRDefault="00D36C33" w:rsidP="00D36C33">
      <w:pPr>
        <w:widowControl w:val="0"/>
        <w:spacing w:line="480" w:lineRule="auto"/>
        <w:rPr>
          <w:rFonts w:ascii="Times New Roman" w:hAnsi="Times New Roman" w:cs="Times New Roman"/>
        </w:rPr>
      </w:pPr>
    </w:p>
    <w:p w14:paraId="636D6BD4" w14:textId="463A3D6C" w:rsidR="008B12BD" w:rsidRPr="00E476DF" w:rsidRDefault="008B12BD" w:rsidP="00D36C33">
      <w:pPr>
        <w:widowControl w:val="0"/>
        <w:spacing w:line="480" w:lineRule="auto"/>
        <w:rPr>
          <w:rFonts w:ascii="Times New Roman" w:hAnsi="Times New Roman" w:cs="Times New Roman"/>
        </w:rPr>
      </w:pPr>
      <w:proofErr w:type="gramStart"/>
      <w:r w:rsidRPr="0053794C">
        <w:rPr>
          <w:rFonts w:ascii="Times New Roman" w:hAnsi="Times New Roman" w:cs="Times New Roman"/>
        </w:rPr>
        <w:t>most</w:t>
      </w:r>
      <w:proofErr w:type="gramEnd"/>
      <w:r w:rsidRPr="0053794C">
        <w:rPr>
          <w:rFonts w:ascii="Times New Roman" w:hAnsi="Times New Roman" w:cs="Times New Roman"/>
        </w:rPr>
        <w:t xml:space="preserve"> deprived boroughs</w:t>
      </w:r>
      <w:r w:rsidRPr="00E476DF">
        <w:rPr>
          <w:rStyle w:val="EndnoteCharacters"/>
          <w:rFonts w:ascii="Times New Roman" w:hAnsi="Times New Roman" w:cs="Times New Roman"/>
        </w:rPr>
        <w:endnoteReference w:id="1"/>
      </w:r>
      <w:r w:rsidRPr="00E476DF">
        <w:rPr>
          <w:rFonts w:ascii="Times New Roman" w:hAnsi="Times New Roman" w:cs="Times New Roman"/>
        </w:rPr>
        <w:t xml:space="preserve">). The government has also increased funding to Teach First, a </w:t>
      </w:r>
      <w:proofErr w:type="spellStart"/>
      <w:r w:rsidRPr="00E476DF">
        <w:rPr>
          <w:rFonts w:ascii="Times New Roman" w:hAnsi="Times New Roman" w:cs="Times New Roman"/>
        </w:rPr>
        <w:t>programme</w:t>
      </w:r>
      <w:proofErr w:type="spellEnd"/>
      <w:r w:rsidRPr="00E476DF">
        <w:rPr>
          <w:rFonts w:ascii="Times New Roman" w:hAnsi="Times New Roman" w:cs="Times New Roman"/>
        </w:rPr>
        <w:t xml:space="preserve"> in which graduates teach for two years in disadvantaged inner-city schools and receive ‘leadership’ training (e.g. in business management). Teach First’s own report on school ethos leans towards more corporate solutions (cf. </w:t>
      </w:r>
      <w:hyperlink w:history="1">
        <w:r w:rsidRPr="00E476DF">
          <w:rPr>
            <w:rStyle w:val="Hyperlink"/>
            <w:rFonts w:ascii="Times New Roman" w:hAnsi="Times New Roman" w:cs="Times New Roman"/>
          </w:rPr>
          <w:t>Deal &amp; Petersen, 1999</w:t>
        </w:r>
      </w:hyperlink>
      <w:r w:rsidRPr="00E476DF">
        <w:rPr>
          <w:rFonts w:ascii="Times New Roman" w:hAnsi="Times New Roman" w:cs="Times New Roman"/>
        </w:rPr>
        <w:t>), instancing with approval the use of mission statements, ‘motivational sayings’, flags, crests and slogans conveying values to which all can or must subscribe (</w:t>
      </w:r>
      <w:hyperlink w:history="1">
        <w:r w:rsidRPr="00E476DF">
          <w:rPr>
            <w:rStyle w:val="Hyperlink"/>
            <w:rFonts w:ascii="Times New Roman" w:hAnsi="Times New Roman" w:cs="Times New Roman"/>
          </w:rPr>
          <w:t>Teach First, 2010: pp. 18, 19, 22, 23, 24, 31, 33, 35, 38</w:t>
        </w:r>
      </w:hyperlink>
      <w:r w:rsidRPr="00E476DF">
        <w:rPr>
          <w:rFonts w:ascii="Times New Roman" w:hAnsi="Times New Roman" w:cs="Times New Roman"/>
        </w:rPr>
        <w:t>).</w:t>
      </w:r>
    </w:p>
    <w:p w14:paraId="77CE7D2D" w14:textId="43C0D496" w:rsidR="008B12BD" w:rsidRPr="00E476DF" w:rsidRDefault="008B12BD" w:rsidP="00D0131A">
      <w:pPr>
        <w:widowControl w:val="0"/>
        <w:spacing w:line="480" w:lineRule="auto"/>
        <w:ind w:firstLine="720"/>
        <w:rPr>
          <w:rFonts w:ascii="Times New Roman" w:hAnsi="Times New Roman" w:cs="Times New Roman"/>
        </w:rPr>
      </w:pPr>
      <w:r w:rsidRPr="00E476DF">
        <w:rPr>
          <w:rFonts w:ascii="Times New Roman" w:hAnsi="Times New Roman" w:cs="Times New Roman"/>
        </w:rPr>
        <w:t>Just as business and management thinking underwent what sociologist Paul du Gay (</w:t>
      </w:r>
      <w:hyperlink w:history="1">
        <w:r w:rsidRPr="00E476DF">
          <w:rPr>
            <w:rStyle w:val="Hyperlink"/>
            <w:rFonts w:ascii="Times New Roman" w:hAnsi="Times New Roman" w:cs="Times New Roman"/>
          </w:rPr>
          <w:t>1996</w:t>
        </w:r>
      </w:hyperlink>
      <w:r w:rsidRPr="00E476DF">
        <w:rPr>
          <w:rFonts w:ascii="Times New Roman" w:hAnsi="Times New Roman" w:cs="Times New Roman"/>
        </w:rPr>
        <w:t>) terms a ‘turn to culture’ in the 1980s, so too policymakers and in particular the School Effectiveness and School Improvement movement have identified school ethos or culture as a contributor to organizational success, and therefore as an expedient solution to improving performance, although the existence and nature of the link is contested and far from proven</w:t>
      </w:r>
      <w:r w:rsidR="000B06D4" w:rsidRPr="00E476DF">
        <w:rPr>
          <w:rFonts w:ascii="Times New Roman" w:hAnsi="Times New Roman" w:cs="Times New Roman"/>
        </w:rPr>
        <w:t xml:space="preserve"> (</w:t>
      </w:r>
      <w:r w:rsidR="001E42FB">
        <w:rPr>
          <w:rFonts w:ascii="Times New Roman" w:hAnsi="Times New Roman" w:cs="Times New Roman"/>
        </w:rPr>
        <w:t>Goldstein &amp; Woodhouse, 2010</w:t>
      </w:r>
      <w:r w:rsidR="000B06D4" w:rsidRPr="00E476DF">
        <w:rPr>
          <w:rFonts w:ascii="Times New Roman" w:hAnsi="Times New Roman" w:cs="Times New Roman"/>
        </w:rPr>
        <w:t>)</w:t>
      </w:r>
      <w:r w:rsidRPr="00E476DF">
        <w:rPr>
          <w:rFonts w:ascii="Times New Roman" w:hAnsi="Times New Roman" w:cs="Times New Roman"/>
        </w:rPr>
        <w:t xml:space="preserve">. A key </w:t>
      </w:r>
      <w:r w:rsidR="00C972FF" w:rsidRPr="00E476DF">
        <w:rPr>
          <w:rFonts w:ascii="Times New Roman" w:hAnsi="Times New Roman" w:cs="Times New Roman"/>
        </w:rPr>
        <w:t>question</w:t>
      </w:r>
      <w:r w:rsidR="007E366B" w:rsidRPr="00E476DF">
        <w:rPr>
          <w:rFonts w:ascii="Times New Roman" w:hAnsi="Times New Roman" w:cs="Times New Roman"/>
        </w:rPr>
        <w:t xml:space="preserve"> </w:t>
      </w:r>
      <w:r w:rsidRPr="00E476DF">
        <w:rPr>
          <w:rFonts w:ascii="Times New Roman" w:hAnsi="Times New Roman" w:cs="Times New Roman"/>
        </w:rPr>
        <w:t xml:space="preserve">has been </w:t>
      </w:r>
      <w:r w:rsidR="00C972FF" w:rsidRPr="00E476DF">
        <w:rPr>
          <w:rFonts w:ascii="Times New Roman" w:hAnsi="Times New Roman" w:cs="Times New Roman"/>
        </w:rPr>
        <w:t>whether</w:t>
      </w:r>
      <w:r w:rsidRPr="00E476DF">
        <w:rPr>
          <w:rFonts w:ascii="Times New Roman" w:hAnsi="Times New Roman" w:cs="Times New Roman"/>
        </w:rPr>
        <w:t xml:space="preserve"> schools in areas of socioeconomic deprivation might improve pupil and institutional outcomes by changing their ethos to resemble that of more successful institutions, even without changes to other factors such as pupil intake or quality of facilities. Teach First’s report is explicit about the potential fiscal advantages of a focus on ethos, which it claims can provide ‘huge benefits for very little financial cost, and thus offers a way of improving schools even in an era of austerity’ (Teach First 2010: 11). </w:t>
      </w:r>
    </w:p>
    <w:p w14:paraId="47A52D65" w14:textId="5CA0AF8C" w:rsidR="008B12BD" w:rsidRDefault="008B12BD" w:rsidP="00D0131A">
      <w:pPr>
        <w:widowControl w:val="0"/>
        <w:spacing w:line="480" w:lineRule="auto"/>
        <w:ind w:firstLine="720"/>
        <w:rPr>
          <w:rFonts w:ascii="Times New Roman" w:hAnsi="Times New Roman" w:cs="Times New Roman"/>
        </w:rPr>
      </w:pPr>
      <w:r w:rsidRPr="00E476DF">
        <w:rPr>
          <w:rFonts w:ascii="Times New Roman" w:hAnsi="Times New Roman" w:cs="Times New Roman"/>
        </w:rPr>
        <w:t>However, these arguments are more than a symptom of the penetration of corporate values into education, and the</w:t>
      </w:r>
      <w:r w:rsidR="00C972FF" w:rsidRPr="00E476DF">
        <w:rPr>
          <w:rFonts w:ascii="Times New Roman" w:hAnsi="Times New Roman" w:cs="Times New Roman"/>
        </w:rPr>
        <w:t>y</w:t>
      </w:r>
      <w:r w:rsidRPr="00E476DF">
        <w:rPr>
          <w:rFonts w:ascii="Times New Roman" w:hAnsi="Times New Roman" w:cs="Times New Roman"/>
        </w:rPr>
        <w:t xml:space="preserve"> appeal </w:t>
      </w:r>
      <w:r w:rsidR="00C972FF" w:rsidRPr="00E476DF">
        <w:rPr>
          <w:rFonts w:ascii="Times New Roman" w:hAnsi="Times New Roman" w:cs="Times New Roman"/>
        </w:rPr>
        <w:t>to more than self-interest</w:t>
      </w:r>
      <w:r w:rsidRPr="00E476DF">
        <w:rPr>
          <w:rFonts w:ascii="Times New Roman" w:hAnsi="Times New Roman" w:cs="Times New Roman"/>
        </w:rPr>
        <w:t>: they speak to powerful spatial imaginaries of the inner city, reinforced by longstanding discourses of ‘child rescue’ (</w:t>
      </w:r>
      <w:hyperlink w:history="1">
        <w:r w:rsidRPr="00E476DF">
          <w:rPr>
            <w:rStyle w:val="Hyperlink"/>
            <w:rFonts w:ascii="Times New Roman" w:hAnsi="Times New Roman" w:cs="Times New Roman"/>
          </w:rPr>
          <w:t xml:space="preserve">Swain, </w:t>
        </w:r>
        <w:r w:rsidRPr="00E476DF">
          <w:rPr>
            <w:rStyle w:val="Hyperlink"/>
            <w:rFonts w:ascii="Times New Roman" w:hAnsi="Times New Roman" w:cs="Times New Roman"/>
          </w:rPr>
          <w:lastRenderedPageBreak/>
          <w:t>2010</w:t>
        </w:r>
      </w:hyperlink>
      <w:r w:rsidRPr="00E476DF">
        <w:rPr>
          <w:rFonts w:ascii="Times New Roman" w:hAnsi="Times New Roman" w:cs="Times New Roman"/>
        </w:rPr>
        <w:t>) and invoke a reassuring vision of an ordered, controllable</w:t>
      </w:r>
      <w:r w:rsidR="003E4208" w:rsidRPr="00E476DF">
        <w:rPr>
          <w:rFonts w:ascii="Times New Roman" w:hAnsi="Times New Roman" w:cs="Times New Roman"/>
        </w:rPr>
        <w:t xml:space="preserve"> </w:t>
      </w:r>
      <w:r w:rsidRPr="00E476DF">
        <w:rPr>
          <w:rFonts w:ascii="Times New Roman" w:hAnsi="Times New Roman" w:cs="Times New Roman"/>
        </w:rPr>
        <w:t xml:space="preserve">world.  Teach First, for instance, notes that ‘Educational disadvantage in the UK is closely correlated with socio-economic status’, but continues: </w:t>
      </w:r>
    </w:p>
    <w:p w14:paraId="68D77E88" w14:textId="77777777" w:rsidR="00D36C33" w:rsidRPr="00E476DF" w:rsidRDefault="00D36C33" w:rsidP="00D0131A">
      <w:pPr>
        <w:widowControl w:val="0"/>
        <w:spacing w:line="480" w:lineRule="auto"/>
        <w:ind w:firstLine="720"/>
        <w:rPr>
          <w:rFonts w:ascii="Times New Roman" w:hAnsi="Times New Roman" w:cs="Times New Roman"/>
        </w:rPr>
      </w:pPr>
    </w:p>
    <w:p w14:paraId="26CB53E2" w14:textId="77777777" w:rsidR="008B12BD" w:rsidRPr="00E476DF" w:rsidRDefault="008B12BD" w:rsidP="00D0131A">
      <w:pPr>
        <w:widowControl w:val="0"/>
        <w:spacing w:line="480" w:lineRule="auto"/>
        <w:ind w:left="720"/>
        <w:rPr>
          <w:rFonts w:ascii="Times New Roman" w:hAnsi="Times New Roman" w:cs="Times New Roman"/>
        </w:rPr>
      </w:pPr>
      <w:r w:rsidRPr="00E476DF">
        <w:rPr>
          <w:rFonts w:ascii="Times New Roman" w:hAnsi="Times New Roman" w:cs="Times New Roman"/>
        </w:rPr>
        <w:t xml:space="preserve">For some pupils, their home life will provide them with an ethos and culture that values education and educational success but, for others, this isn’t the case. Therefore, in these circumstances, a school needs to create an ethos and culture that values education as the first step to addressing educational inequality </w:t>
      </w:r>
    </w:p>
    <w:p w14:paraId="615DD6EC" w14:textId="77777777" w:rsidR="008B12BD" w:rsidRPr="00E476DF" w:rsidRDefault="008B12BD" w:rsidP="00D0131A">
      <w:pPr>
        <w:widowControl w:val="0"/>
        <w:spacing w:line="480" w:lineRule="auto"/>
        <w:ind w:left="720"/>
        <w:jc w:val="right"/>
        <w:rPr>
          <w:rFonts w:ascii="Times New Roman" w:hAnsi="Times New Roman" w:cs="Times New Roman"/>
        </w:rPr>
      </w:pPr>
      <w:r w:rsidRPr="00E476DF">
        <w:rPr>
          <w:rFonts w:ascii="Times New Roman" w:hAnsi="Times New Roman" w:cs="Times New Roman"/>
        </w:rPr>
        <w:t>(Teach First, 2010:17)</w:t>
      </w:r>
    </w:p>
    <w:p w14:paraId="59472C04" w14:textId="77777777" w:rsidR="00D36C33" w:rsidRDefault="00D36C33" w:rsidP="00C972FF">
      <w:pPr>
        <w:widowControl w:val="0"/>
        <w:spacing w:line="480" w:lineRule="auto"/>
        <w:ind w:firstLine="720"/>
        <w:rPr>
          <w:rFonts w:ascii="Times New Roman" w:hAnsi="Times New Roman" w:cs="Times New Roman"/>
        </w:rPr>
      </w:pPr>
    </w:p>
    <w:p w14:paraId="66BEF47F" w14:textId="661C202E" w:rsidR="0036632E" w:rsidRPr="00E476DF" w:rsidRDefault="008B12BD" w:rsidP="00C972FF">
      <w:pPr>
        <w:widowControl w:val="0"/>
        <w:spacing w:line="480" w:lineRule="auto"/>
        <w:ind w:firstLine="720"/>
        <w:rPr>
          <w:rFonts w:ascii="Times New Roman" w:hAnsi="Times New Roman" w:cs="Times New Roman"/>
        </w:rPr>
      </w:pPr>
      <w:r w:rsidRPr="00E476DF">
        <w:rPr>
          <w:rFonts w:ascii="Times New Roman" w:hAnsi="Times New Roman" w:cs="Times New Roman"/>
        </w:rPr>
        <w:t xml:space="preserve">This account of educational failure locates its causes within students’ benighted and chaotic home lives, in which material factors (lack of adequate housing, food, warmth and so on) are seen as less significant than ‘attitudes’ to learning. Schools, by contrast, are depicted as citadels or beacons of enlightenment, providing the route ‘up’ and away from such degradation for those who submit to their regime and authority. Moreover, ethos is treated as static, a controllable and manageable variable that an </w:t>
      </w:r>
      <w:proofErr w:type="spellStart"/>
      <w:r w:rsidRPr="00E476DF">
        <w:rPr>
          <w:rFonts w:ascii="Times New Roman" w:hAnsi="Times New Roman" w:cs="Times New Roman"/>
        </w:rPr>
        <w:t>organisation</w:t>
      </w:r>
      <w:proofErr w:type="spellEnd"/>
      <w:r w:rsidRPr="00E476DF">
        <w:rPr>
          <w:rFonts w:ascii="Times New Roman" w:hAnsi="Times New Roman" w:cs="Times New Roman"/>
        </w:rPr>
        <w:t xml:space="preserve"> ‘has’ and can manipulate, defined from the perspective and for the purposes of management. Deal and Peterson (1999), for instance, describe culture as ‘strong’ where it supports </w:t>
      </w:r>
      <w:proofErr w:type="spellStart"/>
      <w:r w:rsidRPr="00E476DF">
        <w:rPr>
          <w:rFonts w:ascii="Times New Roman" w:hAnsi="Times New Roman" w:cs="Times New Roman"/>
        </w:rPr>
        <w:t>organisational</w:t>
      </w:r>
      <w:proofErr w:type="spellEnd"/>
      <w:r w:rsidRPr="00E476DF">
        <w:rPr>
          <w:rFonts w:ascii="Times New Roman" w:hAnsi="Times New Roman" w:cs="Times New Roman"/>
        </w:rPr>
        <w:t xml:space="preserve"> aims,  ‘toxic’ or ‘weak’ where it might thwart them and attribute it great power to shape the values, attitudes and conduct of those within it regardless of its or their circumstances.</w:t>
      </w:r>
      <w:r w:rsidR="00312C3C" w:rsidRPr="00E476DF">
        <w:rPr>
          <w:rFonts w:ascii="Times New Roman" w:hAnsi="Times New Roman" w:cs="Times New Roman"/>
        </w:rPr>
        <w:t xml:space="preserve">  Ethos becomes an apparently ‘transcendental’ quality unrelated to material environments and considerations, static, easily controlled ‘from above’ and impermeable to unwelcome external influences.</w:t>
      </w:r>
    </w:p>
    <w:p w14:paraId="46B69736" w14:textId="735F1D5C" w:rsidR="0036632E" w:rsidRPr="00E476DF" w:rsidRDefault="0036632E" w:rsidP="00EE16D5">
      <w:pPr>
        <w:widowControl w:val="0"/>
        <w:spacing w:line="480" w:lineRule="auto"/>
        <w:rPr>
          <w:rFonts w:ascii="Times New Roman" w:hAnsi="Times New Roman" w:cs="Times New Roman"/>
          <w:b/>
        </w:rPr>
      </w:pPr>
      <w:r w:rsidRPr="00E476DF">
        <w:rPr>
          <w:rFonts w:ascii="Times New Roman" w:hAnsi="Times New Roman" w:cs="Times New Roman"/>
          <w:b/>
        </w:rPr>
        <w:t>Spat</w:t>
      </w:r>
      <w:r w:rsidR="006C346D">
        <w:rPr>
          <w:rFonts w:ascii="Times New Roman" w:hAnsi="Times New Roman" w:cs="Times New Roman"/>
          <w:b/>
        </w:rPr>
        <w:t>ial imaginaries of school ethos</w:t>
      </w:r>
      <w:r w:rsidRPr="00E476DF">
        <w:rPr>
          <w:rFonts w:ascii="Times New Roman" w:hAnsi="Times New Roman" w:cs="Times New Roman"/>
          <w:b/>
        </w:rPr>
        <w:t xml:space="preserve"> 2: schools as microcosms and ‘third spaces’</w:t>
      </w:r>
    </w:p>
    <w:p w14:paraId="098142CD" w14:textId="38F1B8A6" w:rsidR="008B12BD" w:rsidRPr="00E476DF" w:rsidRDefault="003F6BF0" w:rsidP="006C346D">
      <w:pPr>
        <w:widowControl w:val="0"/>
        <w:spacing w:line="480" w:lineRule="auto"/>
        <w:ind w:firstLine="720"/>
        <w:rPr>
          <w:rFonts w:ascii="Times New Roman" w:hAnsi="Times New Roman" w:cs="Times New Roman"/>
        </w:rPr>
      </w:pPr>
      <w:r w:rsidRPr="00E476DF">
        <w:rPr>
          <w:rFonts w:ascii="Times New Roman" w:hAnsi="Times New Roman" w:cs="Times New Roman"/>
        </w:rPr>
        <w:lastRenderedPageBreak/>
        <w:t xml:space="preserve">The positions outlined above </w:t>
      </w:r>
      <w:r w:rsidR="008B12BD" w:rsidRPr="00E476DF">
        <w:rPr>
          <w:rFonts w:ascii="Times New Roman" w:hAnsi="Times New Roman" w:cs="Times New Roman"/>
        </w:rPr>
        <w:t>are much contested</w:t>
      </w:r>
      <w:r w:rsidRPr="00E476DF">
        <w:rPr>
          <w:rFonts w:ascii="Times New Roman" w:hAnsi="Times New Roman" w:cs="Times New Roman"/>
        </w:rPr>
        <w:t xml:space="preserve"> on moral, political and conceptual grounds. Thomson</w:t>
      </w:r>
      <w:r w:rsidR="000C335B" w:rsidRPr="00E476DF">
        <w:rPr>
          <w:rFonts w:ascii="Times New Roman" w:hAnsi="Times New Roman" w:cs="Times New Roman"/>
        </w:rPr>
        <w:t xml:space="preserve"> (2007a)</w:t>
      </w:r>
      <w:r w:rsidRPr="00E476DF">
        <w:rPr>
          <w:rFonts w:ascii="Times New Roman" w:hAnsi="Times New Roman" w:cs="Times New Roman"/>
        </w:rPr>
        <w:t xml:space="preserve">, for instance, points to </w:t>
      </w:r>
      <w:r w:rsidR="008B12BD" w:rsidRPr="00E476DF">
        <w:rPr>
          <w:rFonts w:ascii="Times New Roman" w:hAnsi="Times New Roman" w:cs="Times New Roman"/>
        </w:rPr>
        <w:t xml:space="preserve">their ‘deficit discourse’, or patronizing and </w:t>
      </w:r>
      <w:proofErr w:type="spellStart"/>
      <w:r w:rsidR="008B12BD" w:rsidRPr="00E476DF">
        <w:rPr>
          <w:rFonts w:ascii="Times New Roman" w:hAnsi="Times New Roman" w:cs="Times New Roman"/>
        </w:rPr>
        <w:t>pathologising</w:t>
      </w:r>
      <w:proofErr w:type="spellEnd"/>
      <w:r w:rsidR="008B12BD" w:rsidRPr="00E476DF">
        <w:rPr>
          <w:rFonts w:ascii="Times New Roman" w:hAnsi="Times New Roman" w:cs="Times New Roman"/>
        </w:rPr>
        <w:t xml:space="preserve"> representations of communities and families made poor</w:t>
      </w:r>
      <w:r w:rsidR="000C335B" w:rsidRPr="00E476DF">
        <w:rPr>
          <w:rFonts w:ascii="Times New Roman" w:hAnsi="Times New Roman" w:cs="Times New Roman"/>
        </w:rPr>
        <w:t xml:space="preserve">, noting </w:t>
      </w:r>
      <w:r w:rsidR="008B12BD" w:rsidRPr="00E476DF">
        <w:rPr>
          <w:rFonts w:ascii="Times New Roman" w:hAnsi="Times New Roman" w:cs="Times New Roman"/>
        </w:rPr>
        <w:t xml:space="preserve">that ‘children and young people who live with poverty/inequality cannot leave these feelings and experiences at the school gate. They are inevitably </w:t>
      </w:r>
      <w:r w:rsidR="008B12BD" w:rsidRPr="00E476DF">
        <w:rPr>
          <w:rFonts w:ascii="Times New Roman" w:hAnsi="Times New Roman" w:cs="Times New Roman"/>
          <w:i/>
          <w:iCs/>
        </w:rPr>
        <w:t>in</w:t>
      </w:r>
      <w:r w:rsidR="008B12BD" w:rsidRPr="00E476DF">
        <w:rPr>
          <w:rFonts w:ascii="Times New Roman" w:hAnsi="Times New Roman" w:cs="Times New Roman"/>
        </w:rPr>
        <w:t xml:space="preserve"> school’. </w:t>
      </w:r>
      <w:proofErr w:type="spellStart"/>
      <w:r w:rsidR="008B12BD" w:rsidRPr="00E476DF">
        <w:rPr>
          <w:rFonts w:ascii="Times New Roman" w:hAnsi="Times New Roman" w:cs="Times New Roman"/>
        </w:rPr>
        <w:t>Th</w:t>
      </w:r>
      <w:r w:rsidR="000C335B" w:rsidRPr="00E476DF">
        <w:rPr>
          <w:rFonts w:ascii="Times New Roman" w:hAnsi="Times New Roman" w:cs="Times New Roman"/>
        </w:rPr>
        <w:t>rupp</w:t>
      </w:r>
      <w:proofErr w:type="spellEnd"/>
      <w:r w:rsidR="000C335B" w:rsidRPr="00E476DF">
        <w:rPr>
          <w:rFonts w:ascii="Times New Roman" w:hAnsi="Times New Roman" w:cs="Times New Roman"/>
        </w:rPr>
        <w:t xml:space="preserve"> (2006) argues </w:t>
      </w:r>
      <w:r w:rsidR="008B12BD" w:rsidRPr="00E476DF">
        <w:rPr>
          <w:rFonts w:ascii="Times New Roman" w:hAnsi="Times New Roman" w:cs="Times New Roman"/>
        </w:rPr>
        <w:t>that schools – and ethos - cannot be evaluated without also attending to the wider social and economic structures within which they operate</w:t>
      </w:r>
      <w:r w:rsidR="000C335B" w:rsidRPr="00E476DF">
        <w:rPr>
          <w:rFonts w:ascii="Times New Roman" w:hAnsi="Times New Roman" w:cs="Times New Roman"/>
        </w:rPr>
        <w:t xml:space="preserve">. A number of writers conceive ethos in more </w:t>
      </w:r>
      <w:r w:rsidR="008B12BD" w:rsidRPr="00E476DF">
        <w:rPr>
          <w:rFonts w:ascii="Times New Roman" w:hAnsi="Times New Roman" w:cs="Times New Roman"/>
        </w:rPr>
        <w:t>dynamic and contextual</w:t>
      </w:r>
      <w:r w:rsidR="000C335B" w:rsidRPr="00E476DF">
        <w:rPr>
          <w:rFonts w:ascii="Times New Roman" w:hAnsi="Times New Roman" w:cs="Times New Roman"/>
        </w:rPr>
        <w:t xml:space="preserve"> terms, as</w:t>
      </w:r>
      <w:r w:rsidR="008B12BD" w:rsidRPr="00E476DF">
        <w:rPr>
          <w:rFonts w:ascii="Times New Roman" w:hAnsi="Times New Roman" w:cs="Times New Roman"/>
        </w:rPr>
        <w:t xml:space="preserve"> emerging from the interdependent and embodied affordances, practices, and values of human and other actors in the school (</w:t>
      </w:r>
      <w:hyperlink w:history="1">
        <w:r w:rsidR="008B12BD" w:rsidRPr="00E476DF">
          <w:rPr>
            <w:rStyle w:val="Hyperlink"/>
            <w:rFonts w:ascii="Times New Roman" w:hAnsi="Times New Roman" w:cs="Times New Roman"/>
          </w:rPr>
          <w:t>Donnelly, 2000</w:t>
        </w:r>
      </w:hyperlink>
      <w:r w:rsidR="008B12BD" w:rsidRPr="00E476DF">
        <w:rPr>
          <w:rFonts w:ascii="Times New Roman" w:hAnsi="Times New Roman" w:cs="Times New Roman"/>
        </w:rPr>
        <w:t xml:space="preserve">; </w:t>
      </w:r>
      <w:hyperlink w:history="1">
        <w:r w:rsidR="008B12BD" w:rsidRPr="00E476DF">
          <w:rPr>
            <w:rStyle w:val="Hyperlink"/>
            <w:rFonts w:ascii="Times New Roman" w:hAnsi="Times New Roman" w:cs="Times New Roman"/>
          </w:rPr>
          <w:t>McLaughlin, 2005</w:t>
        </w:r>
      </w:hyperlink>
      <w:r w:rsidR="008B12BD" w:rsidRPr="00E476DF">
        <w:rPr>
          <w:rFonts w:ascii="Times New Roman" w:hAnsi="Times New Roman" w:cs="Times New Roman"/>
        </w:rPr>
        <w:t xml:space="preserve">; </w:t>
      </w:r>
      <w:hyperlink w:history="1">
        <w:proofErr w:type="spellStart"/>
        <w:r w:rsidR="008B12BD" w:rsidRPr="00E476DF">
          <w:rPr>
            <w:rStyle w:val="Hyperlink"/>
            <w:rFonts w:ascii="Times New Roman" w:hAnsi="Times New Roman" w:cs="Times New Roman"/>
          </w:rPr>
          <w:t>Solvason</w:t>
        </w:r>
        <w:proofErr w:type="spellEnd"/>
        <w:r w:rsidR="008B12BD" w:rsidRPr="00E476DF">
          <w:rPr>
            <w:rStyle w:val="Hyperlink"/>
            <w:rFonts w:ascii="Times New Roman" w:hAnsi="Times New Roman" w:cs="Times New Roman"/>
          </w:rPr>
          <w:t>, 2005</w:t>
        </w:r>
      </w:hyperlink>
      <w:r w:rsidR="008B12BD" w:rsidRPr="00E476DF">
        <w:rPr>
          <w:rFonts w:ascii="Times New Roman" w:hAnsi="Times New Roman" w:cs="Times New Roman"/>
        </w:rPr>
        <w:t xml:space="preserve">).  </w:t>
      </w:r>
      <w:r w:rsidR="000C335B" w:rsidRPr="00E476DF">
        <w:rPr>
          <w:rFonts w:ascii="Times New Roman" w:hAnsi="Times New Roman" w:cs="Times New Roman"/>
        </w:rPr>
        <w:t xml:space="preserve">Rather than </w:t>
      </w:r>
      <w:r w:rsidR="008B12BD" w:rsidRPr="00E476DF">
        <w:rPr>
          <w:rFonts w:ascii="Times New Roman" w:hAnsi="Times New Roman" w:cs="Times New Roman"/>
        </w:rPr>
        <w:t>citadel</w:t>
      </w:r>
      <w:r w:rsidR="000C335B" w:rsidRPr="00E476DF">
        <w:rPr>
          <w:rFonts w:ascii="Times New Roman" w:hAnsi="Times New Roman" w:cs="Times New Roman"/>
        </w:rPr>
        <w:t>s</w:t>
      </w:r>
      <w:r w:rsidR="008B12BD" w:rsidRPr="00E476DF">
        <w:rPr>
          <w:rFonts w:ascii="Times New Roman" w:hAnsi="Times New Roman" w:cs="Times New Roman"/>
        </w:rPr>
        <w:t xml:space="preserve"> standing apart from society</w:t>
      </w:r>
      <w:r w:rsidR="000C335B" w:rsidRPr="00E476DF">
        <w:rPr>
          <w:rFonts w:ascii="Times New Roman" w:hAnsi="Times New Roman" w:cs="Times New Roman"/>
        </w:rPr>
        <w:t xml:space="preserve">, schools </w:t>
      </w:r>
      <w:r w:rsidR="008B12BD" w:rsidRPr="00E476DF">
        <w:rPr>
          <w:rFonts w:ascii="Times New Roman" w:hAnsi="Times New Roman" w:cs="Times New Roman"/>
        </w:rPr>
        <w:t>are seen as microcosms of the wider world, permeated and permeable; not an island, but a piece of the continent, as John Donne has it. They reflect and contain within themselves at least some of the contradictions and imperfections of the wider world.</w:t>
      </w:r>
    </w:p>
    <w:p w14:paraId="52A44A69" w14:textId="2C45931F" w:rsidR="007F2FCE" w:rsidRPr="00E476DF" w:rsidRDefault="00C972FF" w:rsidP="007F2FCE">
      <w:pPr>
        <w:widowControl w:val="0"/>
        <w:spacing w:line="480" w:lineRule="auto"/>
        <w:ind w:firstLine="720"/>
        <w:rPr>
          <w:rFonts w:ascii="Times New Roman" w:hAnsi="Times New Roman" w:cs="Times New Roman"/>
        </w:rPr>
      </w:pPr>
      <w:r w:rsidRPr="00E476DF">
        <w:rPr>
          <w:rFonts w:ascii="Times New Roman" w:hAnsi="Times New Roman" w:cs="Times New Roman"/>
        </w:rPr>
        <w:t>The concept of e</w:t>
      </w:r>
      <w:r w:rsidR="00063745" w:rsidRPr="00E476DF">
        <w:rPr>
          <w:rFonts w:ascii="Times New Roman" w:hAnsi="Times New Roman" w:cs="Times New Roman"/>
        </w:rPr>
        <w:t xml:space="preserve">thos retains </w:t>
      </w:r>
      <w:r w:rsidR="008B12BD" w:rsidRPr="00E476DF">
        <w:rPr>
          <w:rFonts w:ascii="Times New Roman" w:hAnsi="Times New Roman" w:cs="Times New Roman"/>
        </w:rPr>
        <w:t>some appeal and currency</w:t>
      </w:r>
      <w:r w:rsidR="00063745" w:rsidRPr="00E476DF">
        <w:rPr>
          <w:rFonts w:ascii="Times New Roman" w:hAnsi="Times New Roman" w:cs="Times New Roman"/>
        </w:rPr>
        <w:t xml:space="preserve"> within these perspectives</w:t>
      </w:r>
      <w:r w:rsidR="008B12BD" w:rsidRPr="00E476DF">
        <w:rPr>
          <w:rFonts w:ascii="Times New Roman" w:hAnsi="Times New Roman" w:cs="Times New Roman"/>
        </w:rPr>
        <w:t xml:space="preserve">. For some, </w:t>
      </w:r>
      <w:r w:rsidR="00063745" w:rsidRPr="00E476DF">
        <w:rPr>
          <w:rFonts w:ascii="Times New Roman" w:hAnsi="Times New Roman" w:cs="Times New Roman"/>
        </w:rPr>
        <w:t xml:space="preserve">the term </w:t>
      </w:r>
      <w:r w:rsidR="008B12BD" w:rsidRPr="00E476DF">
        <w:rPr>
          <w:rFonts w:ascii="Times New Roman" w:hAnsi="Times New Roman" w:cs="Times New Roman"/>
        </w:rPr>
        <w:t>captures the ‘(pre)</w:t>
      </w:r>
      <w:r w:rsidR="006A634C">
        <w:rPr>
          <w:rFonts w:ascii="Times New Roman" w:hAnsi="Times New Roman" w:cs="Times New Roman"/>
        </w:rPr>
        <w:t xml:space="preserve"> </w:t>
      </w:r>
      <w:r w:rsidR="008B12BD" w:rsidRPr="00E476DF">
        <w:rPr>
          <w:rFonts w:ascii="Times New Roman" w:hAnsi="Times New Roman" w:cs="Times New Roman"/>
        </w:rPr>
        <w:t>conditions for learning’, attention to which stresses the importance of the emotional, social and relational aspects of education and can justify greater creativity in schools’ provision (</w:t>
      </w:r>
      <w:hyperlink w:history="1">
        <w:r w:rsidR="008B12BD" w:rsidRPr="00E476DF">
          <w:rPr>
            <w:rStyle w:val="Hyperlink"/>
            <w:rFonts w:ascii="Times New Roman" w:hAnsi="Times New Roman" w:cs="Times New Roman"/>
          </w:rPr>
          <w:t>Thomson, 2007b</w:t>
        </w:r>
      </w:hyperlink>
      <w:r w:rsidR="008B12BD" w:rsidRPr="00E476DF">
        <w:rPr>
          <w:rFonts w:ascii="Times New Roman" w:hAnsi="Times New Roman" w:cs="Times New Roman"/>
        </w:rPr>
        <w:t>).  Others have drawn attention to the idea of school ethos ‘</w:t>
      </w:r>
      <w:r w:rsidR="008B12BD" w:rsidRPr="00E476DF">
        <w:rPr>
          <w:rFonts w:ascii="Times New Roman" w:hAnsi="Times New Roman" w:cs="Times New Roman"/>
          <w:i/>
          <w:iCs/>
        </w:rPr>
        <w:t>as</w:t>
      </w:r>
      <w:r w:rsidR="008B12BD" w:rsidRPr="00E476DF">
        <w:rPr>
          <w:rFonts w:ascii="Times New Roman" w:hAnsi="Times New Roman" w:cs="Times New Roman"/>
        </w:rPr>
        <w:t xml:space="preserve"> learning’, arguing that how the school is organized and run offers important lessons for young people about citizenship, the nature of society and their place and agency in it (</w:t>
      </w:r>
      <w:hyperlink w:history="1">
        <w:r w:rsidR="008B12BD" w:rsidRPr="00E476DF">
          <w:rPr>
            <w:rStyle w:val="Hyperlink"/>
            <w:rFonts w:ascii="Times New Roman" w:hAnsi="Times New Roman" w:cs="Times New Roman"/>
          </w:rPr>
          <w:t>McLaughlin, 2005</w:t>
        </w:r>
      </w:hyperlink>
      <w:r w:rsidR="008B12BD" w:rsidRPr="00E476DF">
        <w:rPr>
          <w:rFonts w:ascii="Times New Roman" w:hAnsi="Times New Roman" w:cs="Times New Roman"/>
        </w:rPr>
        <w:t xml:space="preserve">). For instance, </w:t>
      </w:r>
      <w:proofErr w:type="spellStart"/>
      <w:r w:rsidR="008B12BD" w:rsidRPr="00E476DF">
        <w:rPr>
          <w:rFonts w:ascii="Times New Roman" w:hAnsi="Times New Roman" w:cs="Times New Roman"/>
        </w:rPr>
        <w:t>Gorard’s</w:t>
      </w:r>
      <w:proofErr w:type="spellEnd"/>
      <w:r w:rsidR="008B12BD" w:rsidRPr="00E476DF">
        <w:rPr>
          <w:rFonts w:ascii="Times New Roman" w:hAnsi="Times New Roman" w:cs="Times New Roman"/>
        </w:rPr>
        <w:t xml:space="preserve"> (</w:t>
      </w:r>
      <w:hyperlink w:history="1">
        <w:r w:rsidR="008B12BD" w:rsidRPr="00E476DF">
          <w:rPr>
            <w:rStyle w:val="Hyperlink"/>
            <w:rFonts w:ascii="Times New Roman" w:hAnsi="Times New Roman" w:cs="Times New Roman"/>
          </w:rPr>
          <w:t>2008</w:t>
        </w:r>
      </w:hyperlink>
      <w:r w:rsidR="008B12BD" w:rsidRPr="00E476DF">
        <w:rPr>
          <w:rFonts w:ascii="Times New Roman" w:hAnsi="Times New Roman" w:cs="Times New Roman"/>
        </w:rPr>
        <w:t xml:space="preserve">) Europe-wide study of 13,000 fifteen year olds correlates students’ experiences of positive treatment, ‘voice’, diversity and more equal relationships, with a positive outlook on trust, civic values and a more developed sense of justice, and argues that these are as much a product of young people’s experiences in schools as of </w:t>
      </w:r>
      <w:r w:rsidR="008B12BD" w:rsidRPr="00E476DF">
        <w:rPr>
          <w:rFonts w:ascii="Times New Roman" w:hAnsi="Times New Roman" w:cs="Times New Roman"/>
        </w:rPr>
        <w:lastRenderedPageBreak/>
        <w:t>formal educational processes. Such positions tend to be advanced by advocates of reform towards more egalitarian, democratic, participatory and caring cultures in schools (</w:t>
      </w:r>
      <w:r w:rsidR="00063745" w:rsidRPr="00E476DF">
        <w:rPr>
          <w:rFonts w:ascii="Times New Roman" w:hAnsi="Times New Roman" w:cs="Times New Roman"/>
        </w:rPr>
        <w:t xml:space="preserve">e.g. </w:t>
      </w:r>
      <w:hyperlink w:history="1">
        <w:r w:rsidR="008B12BD" w:rsidRPr="00E476DF">
          <w:rPr>
            <w:rStyle w:val="Hyperlink"/>
            <w:rFonts w:ascii="Times New Roman" w:hAnsi="Times New Roman" w:cs="Times New Roman"/>
          </w:rPr>
          <w:t>Fielding, 2007</w:t>
        </w:r>
      </w:hyperlink>
      <w:r w:rsidR="008B12BD" w:rsidRPr="00E476DF">
        <w:rPr>
          <w:rFonts w:ascii="Times New Roman" w:hAnsi="Times New Roman" w:cs="Times New Roman"/>
        </w:rPr>
        <w:t xml:space="preserve">). </w:t>
      </w:r>
    </w:p>
    <w:p w14:paraId="605CA951" w14:textId="45C1810B" w:rsidR="007F2FCE" w:rsidRPr="00E476DF" w:rsidRDefault="00922D9D" w:rsidP="007F2FCE">
      <w:pPr>
        <w:widowControl w:val="0"/>
        <w:spacing w:line="480" w:lineRule="auto"/>
        <w:ind w:firstLine="720"/>
        <w:rPr>
          <w:rFonts w:ascii="Times New Roman" w:hAnsi="Times New Roman" w:cs="Times New Roman"/>
        </w:rPr>
      </w:pPr>
      <w:r w:rsidRPr="00E476DF">
        <w:rPr>
          <w:rFonts w:ascii="Times New Roman" w:hAnsi="Times New Roman" w:cs="Times New Roman"/>
        </w:rPr>
        <w:t xml:space="preserve">Thus, alongside an insistence on schools being in the world, </w:t>
      </w:r>
      <w:r w:rsidR="00B43E3E" w:rsidRPr="00E476DF">
        <w:rPr>
          <w:rFonts w:ascii="Times New Roman" w:hAnsi="Times New Roman" w:cs="Times New Roman"/>
        </w:rPr>
        <w:t xml:space="preserve">these accounts </w:t>
      </w:r>
      <w:r w:rsidRPr="00E476DF">
        <w:rPr>
          <w:rFonts w:ascii="Times New Roman" w:hAnsi="Times New Roman" w:cs="Times New Roman"/>
        </w:rPr>
        <w:t>often uphold a</w:t>
      </w:r>
      <w:r w:rsidR="00B43E3E" w:rsidRPr="00E476DF">
        <w:rPr>
          <w:rFonts w:ascii="Times New Roman" w:hAnsi="Times New Roman" w:cs="Times New Roman"/>
        </w:rPr>
        <w:t xml:space="preserve"> utopian </w:t>
      </w:r>
      <w:r w:rsidRPr="00E476DF">
        <w:rPr>
          <w:rFonts w:ascii="Times New Roman" w:hAnsi="Times New Roman" w:cs="Times New Roman"/>
        </w:rPr>
        <w:t xml:space="preserve">or optimistic </w:t>
      </w:r>
      <w:r w:rsidR="00B43E3E" w:rsidRPr="00E476DF">
        <w:rPr>
          <w:rFonts w:ascii="Times New Roman" w:hAnsi="Times New Roman" w:cs="Times New Roman"/>
        </w:rPr>
        <w:t xml:space="preserve">view of what schools might </w:t>
      </w:r>
      <w:r w:rsidRPr="00E476DF">
        <w:rPr>
          <w:rFonts w:ascii="Times New Roman" w:hAnsi="Times New Roman" w:cs="Times New Roman"/>
        </w:rPr>
        <w:t>prefigure about how schools might ‘prefigure’ socially just practices and thereby bring a better society into existence in the future (</w:t>
      </w:r>
      <w:proofErr w:type="spellStart"/>
      <w:r w:rsidRPr="00E476DF">
        <w:rPr>
          <w:rFonts w:ascii="Times New Roman" w:hAnsi="Times New Roman" w:cs="Times New Roman"/>
        </w:rPr>
        <w:t>Schostak</w:t>
      </w:r>
      <w:proofErr w:type="spellEnd"/>
      <w:r w:rsidRPr="00E476DF">
        <w:rPr>
          <w:rFonts w:ascii="Times New Roman" w:hAnsi="Times New Roman" w:cs="Times New Roman"/>
        </w:rPr>
        <w:t xml:space="preserve"> and Goodson 2012).</w:t>
      </w:r>
      <w:r w:rsidR="00B43E3E" w:rsidRPr="00E476DF">
        <w:rPr>
          <w:rFonts w:ascii="Times New Roman" w:hAnsi="Times New Roman" w:cs="Times New Roman"/>
        </w:rPr>
        <w:t xml:space="preserve"> </w:t>
      </w:r>
      <w:r w:rsidRPr="00E476DF">
        <w:rPr>
          <w:rFonts w:ascii="Times New Roman" w:hAnsi="Times New Roman" w:cs="Times New Roman"/>
        </w:rPr>
        <w:t>By contrast, w</w:t>
      </w:r>
      <w:r w:rsidR="00B43E3E" w:rsidRPr="00E476DF">
        <w:rPr>
          <w:rFonts w:ascii="Times New Roman" w:hAnsi="Times New Roman" w:cs="Times New Roman"/>
        </w:rPr>
        <w:t>hilst Gove has recently argued that military ethos instills ‘self-dis</w:t>
      </w:r>
      <w:r w:rsidR="0002470D" w:rsidRPr="00E476DF">
        <w:rPr>
          <w:rFonts w:ascii="Times New Roman" w:hAnsi="Times New Roman" w:cs="Times New Roman"/>
        </w:rPr>
        <w:t>cipline and teamwork’</w:t>
      </w:r>
      <w:r w:rsidR="000B7ADE">
        <w:rPr>
          <w:rStyle w:val="FootnoteReference"/>
          <w:rFonts w:ascii="Times New Roman" w:hAnsi="Times New Roman" w:cs="Times New Roman"/>
        </w:rPr>
        <w:footnoteReference w:id="1"/>
      </w:r>
      <w:r w:rsidR="000B7ADE">
        <w:rPr>
          <w:rFonts w:ascii="Times New Roman" w:hAnsi="Times New Roman" w:cs="Times New Roman"/>
        </w:rPr>
        <w:t xml:space="preserve">, </w:t>
      </w:r>
      <w:r w:rsidR="007F2FCE" w:rsidRPr="00E476DF">
        <w:rPr>
          <w:rFonts w:ascii="Times New Roman" w:hAnsi="Times New Roman" w:cs="Times New Roman"/>
        </w:rPr>
        <w:t xml:space="preserve">on the whole </w:t>
      </w:r>
      <w:r w:rsidR="00B43E3E" w:rsidRPr="00E476DF">
        <w:rPr>
          <w:rFonts w:ascii="Times New Roman" w:hAnsi="Times New Roman" w:cs="Times New Roman"/>
        </w:rPr>
        <w:t>those who</w:t>
      </w:r>
      <w:r w:rsidRPr="00E476DF">
        <w:rPr>
          <w:rFonts w:ascii="Times New Roman" w:hAnsi="Times New Roman" w:cs="Times New Roman"/>
        </w:rPr>
        <w:t>se preferred ethos involves</w:t>
      </w:r>
      <w:r w:rsidR="00B43E3E" w:rsidRPr="00E476DF">
        <w:rPr>
          <w:rFonts w:ascii="Times New Roman" w:hAnsi="Times New Roman" w:cs="Times New Roman"/>
        </w:rPr>
        <w:t xml:space="preserve"> </w:t>
      </w:r>
      <w:r w:rsidR="00C972FF" w:rsidRPr="00E476DF">
        <w:rPr>
          <w:rFonts w:ascii="Times New Roman" w:hAnsi="Times New Roman" w:cs="Times New Roman"/>
        </w:rPr>
        <w:t>rigid intergenerational</w:t>
      </w:r>
      <w:r w:rsidR="00B43E3E" w:rsidRPr="00E476DF">
        <w:rPr>
          <w:rFonts w:ascii="Times New Roman" w:hAnsi="Times New Roman" w:cs="Times New Roman"/>
        </w:rPr>
        <w:t xml:space="preserve"> hierarchies</w:t>
      </w:r>
      <w:r w:rsidR="00C972FF" w:rsidRPr="00E476DF">
        <w:rPr>
          <w:rFonts w:ascii="Times New Roman" w:hAnsi="Times New Roman" w:cs="Times New Roman"/>
        </w:rPr>
        <w:t xml:space="preserve"> and </w:t>
      </w:r>
      <w:r w:rsidRPr="00E476DF">
        <w:rPr>
          <w:rFonts w:ascii="Times New Roman" w:hAnsi="Times New Roman" w:cs="Times New Roman"/>
        </w:rPr>
        <w:t>absolute</w:t>
      </w:r>
      <w:r w:rsidR="00C972FF" w:rsidRPr="00E476DF">
        <w:rPr>
          <w:rFonts w:ascii="Times New Roman" w:hAnsi="Times New Roman" w:cs="Times New Roman"/>
        </w:rPr>
        <w:t xml:space="preserve"> </w:t>
      </w:r>
      <w:r w:rsidR="00B43E3E" w:rsidRPr="00E476DF">
        <w:rPr>
          <w:rFonts w:ascii="Times New Roman" w:hAnsi="Times New Roman" w:cs="Times New Roman"/>
        </w:rPr>
        <w:t xml:space="preserve">adult authority </w:t>
      </w:r>
      <w:r w:rsidRPr="00E476DF">
        <w:rPr>
          <w:rFonts w:ascii="Times New Roman" w:hAnsi="Times New Roman" w:cs="Times New Roman"/>
        </w:rPr>
        <w:t>are</w:t>
      </w:r>
      <w:r w:rsidR="00B43E3E" w:rsidRPr="00E476DF">
        <w:rPr>
          <w:rFonts w:ascii="Times New Roman" w:hAnsi="Times New Roman" w:cs="Times New Roman"/>
        </w:rPr>
        <w:t xml:space="preserve"> less </w:t>
      </w:r>
      <w:r w:rsidR="007F2FCE" w:rsidRPr="00E476DF">
        <w:rPr>
          <w:rFonts w:ascii="Times New Roman" w:hAnsi="Times New Roman" w:cs="Times New Roman"/>
        </w:rPr>
        <w:t xml:space="preserve">than </w:t>
      </w:r>
      <w:r w:rsidR="00B43E3E" w:rsidRPr="00E476DF">
        <w:rPr>
          <w:rFonts w:ascii="Times New Roman" w:hAnsi="Times New Roman" w:cs="Times New Roman"/>
        </w:rPr>
        <w:t xml:space="preserve">explicit about the </w:t>
      </w:r>
      <w:r w:rsidR="007F2FCE" w:rsidRPr="00E476DF">
        <w:rPr>
          <w:rFonts w:ascii="Times New Roman" w:hAnsi="Times New Roman" w:cs="Times New Roman"/>
        </w:rPr>
        <w:t xml:space="preserve">kind of social world </w:t>
      </w:r>
      <w:r w:rsidR="00B43E3E" w:rsidRPr="00E476DF">
        <w:rPr>
          <w:rFonts w:ascii="Times New Roman" w:hAnsi="Times New Roman" w:cs="Times New Roman"/>
        </w:rPr>
        <w:t>such structures might herald</w:t>
      </w:r>
      <w:r w:rsidR="007F2FCE" w:rsidRPr="00E476DF">
        <w:rPr>
          <w:rFonts w:ascii="Times New Roman" w:hAnsi="Times New Roman" w:cs="Times New Roman"/>
        </w:rPr>
        <w:t xml:space="preserve"> beyond the school</w:t>
      </w:r>
      <w:r w:rsidR="00B43E3E" w:rsidRPr="00E476DF">
        <w:rPr>
          <w:rFonts w:ascii="Times New Roman" w:hAnsi="Times New Roman" w:cs="Times New Roman"/>
        </w:rPr>
        <w:t>.</w:t>
      </w:r>
      <w:r w:rsidR="007F2FCE" w:rsidRPr="00E476DF">
        <w:rPr>
          <w:rFonts w:ascii="Times New Roman" w:hAnsi="Times New Roman" w:cs="Times New Roman"/>
        </w:rPr>
        <w:t xml:space="preserve"> </w:t>
      </w:r>
    </w:p>
    <w:p w14:paraId="3DFBA579" w14:textId="592C247F" w:rsidR="00827101" w:rsidRPr="00E476DF" w:rsidRDefault="00827101" w:rsidP="00181106">
      <w:pPr>
        <w:widowControl w:val="0"/>
        <w:spacing w:line="480" w:lineRule="auto"/>
        <w:ind w:firstLine="720"/>
        <w:rPr>
          <w:rFonts w:ascii="Times New Roman" w:hAnsi="Times New Roman" w:cs="Times New Roman"/>
        </w:rPr>
      </w:pPr>
      <w:r w:rsidRPr="00E476DF">
        <w:rPr>
          <w:rFonts w:ascii="Times New Roman" w:hAnsi="Times New Roman" w:cs="Times New Roman"/>
        </w:rPr>
        <w:t>In another relevant discussion, T</w:t>
      </w:r>
      <w:r w:rsidR="0012622A">
        <w:rPr>
          <w:rFonts w:ascii="Times New Roman" w:hAnsi="Times New Roman" w:cs="Times New Roman"/>
        </w:rPr>
        <w:t>homson, Hall, Jones &amp;</w:t>
      </w:r>
      <w:r w:rsidR="00C13622">
        <w:rPr>
          <w:rFonts w:ascii="Times New Roman" w:hAnsi="Times New Roman" w:cs="Times New Roman"/>
        </w:rPr>
        <w:t xml:space="preserve"> </w:t>
      </w:r>
      <w:proofErr w:type="spellStart"/>
      <w:r w:rsidR="00C13622">
        <w:rPr>
          <w:rFonts w:ascii="Times New Roman" w:hAnsi="Times New Roman" w:cs="Times New Roman"/>
        </w:rPr>
        <w:t>Sefton</w:t>
      </w:r>
      <w:proofErr w:type="spellEnd"/>
      <w:r w:rsidR="00C13622">
        <w:rPr>
          <w:rFonts w:ascii="Times New Roman" w:hAnsi="Times New Roman" w:cs="Times New Roman"/>
        </w:rPr>
        <w:t xml:space="preserve"> Green </w:t>
      </w:r>
      <w:r w:rsidRPr="00E476DF">
        <w:rPr>
          <w:rFonts w:ascii="Times New Roman" w:hAnsi="Times New Roman" w:cs="Times New Roman"/>
        </w:rPr>
        <w:t xml:space="preserve">(2012) explore how creative arts pedagogies </w:t>
      </w:r>
      <w:r w:rsidR="00C745F7" w:rsidRPr="00E476DF">
        <w:rPr>
          <w:rFonts w:ascii="Times New Roman" w:hAnsi="Times New Roman" w:cs="Times New Roman"/>
        </w:rPr>
        <w:t xml:space="preserve">create ‘third spaces’ in schools, </w:t>
      </w:r>
      <w:r w:rsidR="00922D9D" w:rsidRPr="00E476DF">
        <w:rPr>
          <w:rFonts w:ascii="Times New Roman" w:hAnsi="Times New Roman" w:cs="Times New Roman"/>
        </w:rPr>
        <w:t xml:space="preserve">capable of </w:t>
      </w:r>
      <w:r w:rsidR="00C745F7" w:rsidRPr="00E476DF">
        <w:rPr>
          <w:rFonts w:ascii="Times New Roman" w:hAnsi="Times New Roman" w:cs="Times New Roman"/>
        </w:rPr>
        <w:t xml:space="preserve">disrupting </w:t>
      </w:r>
      <w:r w:rsidRPr="00E476DF">
        <w:rPr>
          <w:rFonts w:ascii="Times New Roman" w:hAnsi="Times New Roman" w:cs="Times New Roman"/>
        </w:rPr>
        <w:t xml:space="preserve">what they term the ‘default pedagogy’.  The latter, they argue, has been ‘established in schools by a standards agenda that defines excellence in terms of progress against a limited set of measurable indicators’, and is dehumanizing because it ‘erodes the sociality of a school through processes </w:t>
      </w:r>
      <w:r w:rsidRPr="00E476DF">
        <w:rPr>
          <w:rFonts w:ascii="Times New Roman" w:hAnsi="Times New Roman" w:cs="Times New Roman"/>
        </w:rPr>
        <w:lastRenderedPageBreak/>
        <w:t>which make people in them less important than data about them’ (p</w:t>
      </w:r>
      <w:r w:rsidR="0002470D" w:rsidRPr="00E476DF">
        <w:rPr>
          <w:rFonts w:ascii="Times New Roman" w:hAnsi="Times New Roman" w:cs="Times New Roman"/>
        </w:rPr>
        <w:t xml:space="preserve">. </w:t>
      </w:r>
      <w:r w:rsidRPr="00E476DF">
        <w:rPr>
          <w:rFonts w:ascii="Times New Roman" w:hAnsi="Times New Roman" w:cs="Times New Roman"/>
        </w:rPr>
        <w:t>15).  This has the effect of turning schools into ‘non-places’ (</w:t>
      </w:r>
      <w:proofErr w:type="spellStart"/>
      <w:r w:rsidRPr="00E476DF">
        <w:rPr>
          <w:rFonts w:ascii="Times New Roman" w:hAnsi="Times New Roman" w:cs="Times New Roman"/>
        </w:rPr>
        <w:t>Auge</w:t>
      </w:r>
      <w:proofErr w:type="spellEnd"/>
      <w:r w:rsidRPr="00E476DF">
        <w:rPr>
          <w:rFonts w:ascii="Times New Roman" w:hAnsi="Times New Roman" w:cs="Times New Roman"/>
        </w:rPr>
        <w:t xml:space="preserve"> 1995), </w:t>
      </w:r>
      <w:proofErr w:type="spellStart"/>
      <w:r w:rsidRPr="00E476DF">
        <w:rPr>
          <w:rFonts w:ascii="Times New Roman" w:hAnsi="Times New Roman" w:cs="Times New Roman"/>
        </w:rPr>
        <w:t>decontextualising</w:t>
      </w:r>
      <w:proofErr w:type="spellEnd"/>
      <w:r w:rsidRPr="00E476DF">
        <w:rPr>
          <w:rFonts w:ascii="Times New Roman" w:hAnsi="Times New Roman" w:cs="Times New Roman"/>
        </w:rPr>
        <w:t xml:space="preserve"> and separating schools, young people, parents and teachers from wider social practices. Maintaining sociality, creating ‘third spaces’ (</w:t>
      </w:r>
      <w:proofErr w:type="spellStart"/>
      <w:r w:rsidRPr="00E476DF">
        <w:rPr>
          <w:rFonts w:ascii="Times New Roman" w:hAnsi="Times New Roman" w:cs="Times New Roman"/>
        </w:rPr>
        <w:t>Soja</w:t>
      </w:r>
      <w:proofErr w:type="spellEnd"/>
      <w:r w:rsidRPr="00E476DF">
        <w:rPr>
          <w:rFonts w:ascii="Times New Roman" w:hAnsi="Times New Roman" w:cs="Times New Roman"/>
        </w:rPr>
        <w:t xml:space="preserve"> 1999) within schools, was important to the signature pedagogies they discuss.  </w:t>
      </w:r>
    </w:p>
    <w:p w14:paraId="1737835D" w14:textId="3ABD5F48" w:rsidR="00827101" w:rsidRPr="00E476DF" w:rsidRDefault="0002470D" w:rsidP="00EE16D5">
      <w:pPr>
        <w:widowControl w:val="0"/>
        <w:spacing w:line="480" w:lineRule="auto"/>
        <w:rPr>
          <w:rFonts w:ascii="Times New Roman" w:hAnsi="Times New Roman" w:cs="Times New Roman"/>
          <w:b/>
        </w:rPr>
      </w:pPr>
      <w:r w:rsidRPr="00E476DF">
        <w:rPr>
          <w:rFonts w:ascii="Times New Roman" w:hAnsi="Times New Roman" w:cs="Times New Roman"/>
          <w:b/>
        </w:rPr>
        <w:t>The s</w:t>
      </w:r>
      <w:r w:rsidR="00827101" w:rsidRPr="00E476DF">
        <w:rPr>
          <w:rFonts w:ascii="Times New Roman" w:hAnsi="Times New Roman" w:cs="Times New Roman"/>
          <w:b/>
        </w:rPr>
        <w:t>patial im</w:t>
      </w:r>
      <w:r w:rsidR="00C745F7" w:rsidRPr="00E476DF">
        <w:rPr>
          <w:rFonts w:ascii="Times New Roman" w:hAnsi="Times New Roman" w:cs="Times New Roman"/>
          <w:b/>
        </w:rPr>
        <w:t>a</w:t>
      </w:r>
      <w:r w:rsidR="00827101" w:rsidRPr="00E476DF">
        <w:rPr>
          <w:rFonts w:ascii="Times New Roman" w:hAnsi="Times New Roman" w:cs="Times New Roman"/>
          <w:b/>
        </w:rPr>
        <w:t>ginaries of research</w:t>
      </w:r>
      <w:r w:rsidR="00C745F7" w:rsidRPr="00E476DF">
        <w:rPr>
          <w:rFonts w:ascii="Times New Roman" w:hAnsi="Times New Roman" w:cs="Times New Roman"/>
          <w:b/>
        </w:rPr>
        <w:t xml:space="preserve">: </w:t>
      </w:r>
      <w:proofErr w:type="spellStart"/>
      <w:r w:rsidR="00C745F7" w:rsidRPr="00E476DF">
        <w:rPr>
          <w:rFonts w:ascii="Times New Roman" w:hAnsi="Times New Roman" w:cs="Times New Roman"/>
          <w:b/>
        </w:rPr>
        <w:t>boundedness</w:t>
      </w:r>
      <w:proofErr w:type="spellEnd"/>
      <w:r w:rsidR="00C745F7" w:rsidRPr="00E476DF">
        <w:rPr>
          <w:rFonts w:ascii="Times New Roman" w:hAnsi="Times New Roman" w:cs="Times New Roman"/>
          <w:b/>
        </w:rPr>
        <w:t xml:space="preserve"> and limitlessness</w:t>
      </w:r>
    </w:p>
    <w:p w14:paraId="2253EBDF" w14:textId="6099834D" w:rsidR="00214AA4" w:rsidRPr="00E476DF" w:rsidRDefault="008B12BD" w:rsidP="00295187">
      <w:pPr>
        <w:widowControl w:val="0"/>
        <w:spacing w:line="480" w:lineRule="auto"/>
        <w:ind w:firstLine="720"/>
        <w:rPr>
          <w:rFonts w:ascii="Times New Roman" w:hAnsi="Times New Roman" w:cs="Times New Roman"/>
        </w:rPr>
      </w:pPr>
      <w:r w:rsidRPr="00E476DF">
        <w:rPr>
          <w:rFonts w:ascii="Times New Roman" w:hAnsi="Times New Roman" w:cs="Times New Roman"/>
        </w:rPr>
        <w:t xml:space="preserve">The arguments </w:t>
      </w:r>
      <w:r w:rsidR="002D2386" w:rsidRPr="00E476DF">
        <w:rPr>
          <w:rFonts w:ascii="Times New Roman" w:hAnsi="Times New Roman" w:cs="Times New Roman"/>
        </w:rPr>
        <w:t xml:space="preserve">considered above </w:t>
      </w:r>
      <w:r w:rsidRPr="00E476DF">
        <w:rPr>
          <w:rFonts w:ascii="Times New Roman" w:hAnsi="Times New Roman" w:cs="Times New Roman"/>
        </w:rPr>
        <w:t xml:space="preserve">have consequences for research approaches. </w:t>
      </w:r>
      <w:r w:rsidR="00A437AD" w:rsidRPr="00E476DF">
        <w:rPr>
          <w:rFonts w:ascii="Times New Roman" w:hAnsi="Times New Roman" w:cs="Times New Roman"/>
        </w:rPr>
        <w:t>Both p</w:t>
      </w:r>
      <w:r w:rsidR="003E4F6C" w:rsidRPr="00E476DF">
        <w:rPr>
          <w:rFonts w:ascii="Times New Roman" w:hAnsi="Times New Roman" w:cs="Times New Roman"/>
        </w:rPr>
        <w:t xml:space="preserve">oliticians and management literature tend to ‘read off’ ethos from the official versions made available by the school and to imply that it is a neutral and objective quality that would be understood in the same way by different observers.  </w:t>
      </w:r>
      <w:r w:rsidR="002D2386" w:rsidRPr="00E476DF">
        <w:rPr>
          <w:rFonts w:ascii="Times New Roman" w:hAnsi="Times New Roman" w:cs="Times New Roman"/>
        </w:rPr>
        <w:t>The notion of school-as-citadel and</w:t>
      </w:r>
      <w:r w:rsidRPr="00E476DF">
        <w:rPr>
          <w:rFonts w:ascii="Times New Roman" w:hAnsi="Times New Roman" w:cs="Times New Roman"/>
        </w:rPr>
        <w:t xml:space="preserve"> as self-contained entit</w:t>
      </w:r>
      <w:r w:rsidR="002D2386" w:rsidRPr="00E476DF">
        <w:rPr>
          <w:rFonts w:ascii="Times New Roman" w:hAnsi="Times New Roman" w:cs="Times New Roman"/>
        </w:rPr>
        <w:t>y resonates with ideas</w:t>
      </w:r>
      <w:r w:rsidRPr="00E476DF">
        <w:rPr>
          <w:rFonts w:ascii="Times New Roman" w:hAnsi="Times New Roman" w:cs="Times New Roman"/>
        </w:rPr>
        <w:t xml:space="preserve"> of the ‘case study’</w:t>
      </w:r>
      <w:r w:rsidR="002D2386" w:rsidRPr="00E476DF">
        <w:rPr>
          <w:rFonts w:ascii="Times New Roman" w:hAnsi="Times New Roman" w:cs="Times New Roman"/>
        </w:rPr>
        <w:t xml:space="preserve"> as a single instance whose </w:t>
      </w:r>
      <w:r w:rsidRPr="00E476DF">
        <w:rPr>
          <w:rFonts w:ascii="Times New Roman" w:hAnsi="Times New Roman" w:cs="Times New Roman"/>
        </w:rPr>
        <w:t xml:space="preserve">boundaries both should and can be limited and made explicit (Stake, 1995; Creswell, 2012). </w:t>
      </w:r>
      <w:r w:rsidR="00DC32F0" w:rsidRPr="00E476DF">
        <w:rPr>
          <w:rFonts w:ascii="Times New Roman" w:hAnsi="Times New Roman" w:cs="Times New Roman"/>
        </w:rPr>
        <w:t xml:space="preserve">Those who challenge these metaphors, however, </w:t>
      </w:r>
      <w:r w:rsidRPr="00E476DF">
        <w:rPr>
          <w:rFonts w:ascii="Times New Roman" w:hAnsi="Times New Roman" w:cs="Times New Roman"/>
        </w:rPr>
        <w:t xml:space="preserve">suggest that even in ‘describing’ a school’s ethos </w:t>
      </w:r>
      <w:r w:rsidR="00A437AD" w:rsidRPr="00E476DF">
        <w:rPr>
          <w:rFonts w:ascii="Times New Roman" w:hAnsi="Times New Roman" w:cs="Times New Roman"/>
        </w:rPr>
        <w:t xml:space="preserve">(for instance, as ‘disciplined’ or as ‘authoritarian’) </w:t>
      </w:r>
      <w:r w:rsidRPr="00E476DF">
        <w:rPr>
          <w:rFonts w:ascii="Times New Roman" w:hAnsi="Times New Roman" w:cs="Times New Roman"/>
        </w:rPr>
        <w:t xml:space="preserve">an observer or researcher draws on particular interpretive and evaluative frameworks. </w:t>
      </w:r>
      <w:r w:rsidR="00ED1FF0" w:rsidRPr="00E476DF">
        <w:rPr>
          <w:rFonts w:ascii="Times New Roman" w:hAnsi="Times New Roman" w:cs="Times New Roman"/>
        </w:rPr>
        <w:t xml:space="preserve">Conceiving </w:t>
      </w:r>
      <w:r w:rsidR="00214AA4" w:rsidRPr="00E476DF">
        <w:rPr>
          <w:rFonts w:ascii="Times New Roman" w:hAnsi="Times New Roman" w:cs="Times New Roman"/>
        </w:rPr>
        <w:t xml:space="preserve">ethos as </w:t>
      </w:r>
      <w:r w:rsidR="00DC32F0" w:rsidRPr="00E476DF">
        <w:rPr>
          <w:rFonts w:ascii="Times New Roman" w:hAnsi="Times New Roman" w:cs="Times New Roman"/>
        </w:rPr>
        <w:t>c</w:t>
      </w:r>
      <w:r w:rsidR="00ED1FF0" w:rsidRPr="00E476DF">
        <w:rPr>
          <w:rFonts w:ascii="Times New Roman" w:hAnsi="Times New Roman" w:cs="Times New Roman"/>
        </w:rPr>
        <w:t xml:space="preserve">ontinually negotiated, </w:t>
      </w:r>
      <w:r w:rsidR="00DC32F0" w:rsidRPr="00E476DF">
        <w:rPr>
          <w:rFonts w:ascii="Times New Roman" w:hAnsi="Times New Roman" w:cs="Times New Roman"/>
        </w:rPr>
        <w:t>emerging</w:t>
      </w:r>
      <w:r w:rsidR="00214AA4" w:rsidRPr="00E476DF">
        <w:rPr>
          <w:rFonts w:ascii="Times New Roman" w:hAnsi="Times New Roman" w:cs="Times New Roman"/>
        </w:rPr>
        <w:t xml:space="preserve"> from everyday, shared processes of relationships and interactions</w:t>
      </w:r>
      <w:r w:rsidR="00DC32F0" w:rsidRPr="00E476DF">
        <w:rPr>
          <w:rFonts w:ascii="Times New Roman" w:hAnsi="Times New Roman" w:cs="Times New Roman"/>
        </w:rPr>
        <w:t xml:space="preserve"> and</w:t>
      </w:r>
      <w:r w:rsidR="00214AA4" w:rsidRPr="00E476DF">
        <w:rPr>
          <w:rFonts w:ascii="Times New Roman" w:hAnsi="Times New Roman" w:cs="Times New Roman"/>
        </w:rPr>
        <w:t xml:space="preserve"> </w:t>
      </w:r>
      <w:r w:rsidR="000033E0" w:rsidRPr="00E476DF">
        <w:rPr>
          <w:rFonts w:ascii="Times New Roman" w:hAnsi="Times New Roman" w:cs="Times New Roman"/>
        </w:rPr>
        <w:t>from material and social aspects of the environment</w:t>
      </w:r>
      <w:r w:rsidR="00DC32F0" w:rsidRPr="00E476DF">
        <w:rPr>
          <w:rFonts w:ascii="Times New Roman" w:hAnsi="Times New Roman" w:cs="Times New Roman"/>
        </w:rPr>
        <w:t>,</w:t>
      </w:r>
      <w:r w:rsidR="000033E0" w:rsidRPr="00E476DF">
        <w:rPr>
          <w:rFonts w:ascii="Times New Roman" w:hAnsi="Times New Roman" w:cs="Times New Roman"/>
        </w:rPr>
        <w:t xml:space="preserve"> </w:t>
      </w:r>
      <w:r w:rsidR="00DC32F0" w:rsidRPr="00E476DF">
        <w:rPr>
          <w:rFonts w:ascii="Times New Roman" w:hAnsi="Times New Roman" w:cs="Times New Roman"/>
        </w:rPr>
        <w:t xml:space="preserve">suggests the importance of researchers gathering </w:t>
      </w:r>
      <w:r w:rsidR="00A437AD" w:rsidRPr="00E476DF">
        <w:rPr>
          <w:rFonts w:ascii="Times New Roman" w:hAnsi="Times New Roman" w:cs="Times New Roman"/>
        </w:rPr>
        <w:t xml:space="preserve">‘unofficial’ </w:t>
      </w:r>
      <w:r w:rsidR="00214AA4" w:rsidRPr="00E476DF">
        <w:rPr>
          <w:rFonts w:ascii="Times New Roman" w:hAnsi="Times New Roman" w:cs="Times New Roman"/>
        </w:rPr>
        <w:t>perspectives ‘f</w:t>
      </w:r>
      <w:r w:rsidR="00A437AD" w:rsidRPr="00E476DF">
        <w:rPr>
          <w:rFonts w:ascii="Times New Roman" w:hAnsi="Times New Roman" w:cs="Times New Roman"/>
        </w:rPr>
        <w:t xml:space="preserve">rom below’ and from ‘insiders’ </w:t>
      </w:r>
      <w:r w:rsidR="00214AA4" w:rsidRPr="00E476DF">
        <w:rPr>
          <w:rFonts w:ascii="Times New Roman" w:hAnsi="Times New Roman" w:cs="Times New Roman"/>
        </w:rPr>
        <w:t xml:space="preserve">seen as active agents. </w:t>
      </w:r>
      <w:r w:rsidR="00402226" w:rsidRPr="00E476DF">
        <w:rPr>
          <w:rFonts w:ascii="Times New Roman" w:hAnsi="Times New Roman" w:cs="Times New Roman"/>
        </w:rPr>
        <w:t>If understanding ethos requires some account of contextual and mediating factors, it raises the question of how far and how widely the researcher’s net should be cast to capture those that are pertinent.  For instance, should analysis confine itself to individuals and groups within the school’s immediate orbit, or extend to</w:t>
      </w:r>
      <w:r w:rsidR="00102D6C" w:rsidRPr="00E476DF">
        <w:rPr>
          <w:rFonts w:ascii="Times New Roman" w:hAnsi="Times New Roman" w:cs="Times New Roman"/>
        </w:rPr>
        <w:t xml:space="preserve"> educational policies;</w:t>
      </w:r>
      <w:r w:rsidR="00402226" w:rsidRPr="00E476DF">
        <w:rPr>
          <w:rFonts w:ascii="Times New Roman" w:hAnsi="Times New Roman" w:cs="Times New Roman"/>
        </w:rPr>
        <w:t xml:space="preserve"> social, e</w:t>
      </w:r>
      <w:r w:rsidR="00102D6C" w:rsidRPr="00E476DF">
        <w:rPr>
          <w:rFonts w:ascii="Times New Roman" w:hAnsi="Times New Roman" w:cs="Times New Roman"/>
        </w:rPr>
        <w:t>conomic and cultural conditions;</w:t>
      </w:r>
      <w:r w:rsidR="00402226" w:rsidRPr="00E476DF">
        <w:rPr>
          <w:rFonts w:ascii="Times New Roman" w:hAnsi="Times New Roman" w:cs="Times New Roman"/>
        </w:rPr>
        <w:t xml:space="preserve"> local, regional or national</w:t>
      </w:r>
      <w:r w:rsidR="00102D6C" w:rsidRPr="00E476DF">
        <w:rPr>
          <w:rFonts w:ascii="Times New Roman" w:hAnsi="Times New Roman" w:cs="Times New Roman"/>
        </w:rPr>
        <w:t xml:space="preserve"> pressure groups and traditions;</w:t>
      </w:r>
      <w:r w:rsidR="00402226" w:rsidRPr="00E476DF">
        <w:rPr>
          <w:rFonts w:ascii="Times New Roman" w:hAnsi="Times New Roman" w:cs="Times New Roman"/>
        </w:rPr>
        <w:t xml:space="preserve"> even </w:t>
      </w:r>
      <w:r w:rsidR="00102D6C" w:rsidRPr="00E476DF">
        <w:rPr>
          <w:rFonts w:ascii="Times New Roman" w:hAnsi="Times New Roman" w:cs="Times New Roman"/>
        </w:rPr>
        <w:t xml:space="preserve">to </w:t>
      </w:r>
      <w:r w:rsidR="00402226" w:rsidRPr="00E476DF">
        <w:rPr>
          <w:rFonts w:ascii="Times New Roman" w:hAnsi="Times New Roman" w:cs="Times New Roman"/>
        </w:rPr>
        <w:t xml:space="preserve">‘forces’ such as capitalism, </w:t>
      </w:r>
      <w:proofErr w:type="spellStart"/>
      <w:r w:rsidR="00402226" w:rsidRPr="00E476DF">
        <w:rPr>
          <w:rFonts w:ascii="Times New Roman" w:hAnsi="Times New Roman" w:cs="Times New Roman"/>
        </w:rPr>
        <w:t>globalisation</w:t>
      </w:r>
      <w:proofErr w:type="spellEnd"/>
      <w:r w:rsidR="00402226" w:rsidRPr="00E476DF">
        <w:rPr>
          <w:rFonts w:ascii="Times New Roman" w:hAnsi="Times New Roman" w:cs="Times New Roman"/>
        </w:rPr>
        <w:t xml:space="preserve"> and neo-liberalism? </w:t>
      </w:r>
      <w:r w:rsidR="00874323" w:rsidRPr="00E476DF">
        <w:rPr>
          <w:rFonts w:ascii="Times New Roman" w:hAnsi="Times New Roman" w:cs="Times New Roman"/>
        </w:rPr>
        <w:t xml:space="preserve">What we take into account becomes here potentially limitless rather than </w:t>
      </w:r>
      <w:r w:rsidR="00874323" w:rsidRPr="00E476DF">
        <w:rPr>
          <w:rFonts w:ascii="Times New Roman" w:hAnsi="Times New Roman" w:cs="Times New Roman"/>
        </w:rPr>
        <w:lastRenderedPageBreak/>
        <w:t>contained; and it inevitably</w:t>
      </w:r>
      <w:r w:rsidR="00A437AD" w:rsidRPr="00E476DF">
        <w:rPr>
          <w:rFonts w:ascii="Times New Roman" w:hAnsi="Times New Roman" w:cs="Times New Roman"/>
        </w:rPr>
        <w:t xml:space="preserve"> makes more explicit the kinds of </w:t>
      </w:r>
      <w:r w:rsidR="00102D6C" w:rsidRPr="00E476DF">
        <w:rPr>
          <w:rFonts w:ascii="Times New Roman" w:hAnsi="Times New Roman" w:cs="Times New Roman"/>
        </w:rPr>
        <w:t xml:space="preserve">theoretical, conceptual and ultimately political </w:t>
      </w:r>
      <w:r w:rsidR="00874323" w:rsidRPr="00E476DF">
        <w:rPr>
          <w:rFonts w:ascii="Times New Roman" w:hAnsi="Times New Roman" w:cs="Times New Roman"/>
        </w:rPr>
        <w:t>assumptions</w:t>
      </w:r>
      <w:r w:rsidR="00102D6C" w:rsidRPr="00E476DF">
        <w:rPr>
          <w:rFonts w:ascii="Times New Roman" w:hAnsi="Times New Roman" w:cs="Times New Roman"/>
        </w:rPr>
        <w:t xml:space="preserve"> </w:t>
      </w:r>
      <w:r w:rsidR="00874323" w:rsidRPr="00E476DF">
        <w:rPr>
          <w:rFonts w:ascii="Times New Roman" w:hAnsi="Times New Roman" w:cs="Times New Roman"/>
        </w:rPr>
        <w:t>on which arguments about schools depend</w:t>
      </w:r>
      <w:r w:rsidR="00A437AD" w:rsidRPr="00E476DF">
        <w:rPr>
          <w:rFonts w:ascii="Times New Roman" w:hAnsi="Times New Roman" w:cs="Times New Roman"/>
        </w:rPr>
        <w:t>.</w:t>
      </w:r>
      <w:r w:rsidR="00102D6C" w:rsidRPr="00E476DF">
        <w:rPr>
          <w:rFonts w:ascii="Times New Roman" w:hAnsi="Times New Roman" w:cs="Times New Roman"/>
        </w:rPr>
        <w:t xml:space="preserve">  </w:t>
      </w:r>
    </w:p>
    <w:p w14:paraId="60AA4D41" w14:textId="799FD254" w:rsidR="008B12BD" w:rsidRPr="00E476DF" w:rsidRDefault="008B12BD" w:rsidP="00D0131A">
      <w:pPr>
        <w:widowControl w:val="0"/>
        <w:spacing w:before="80" w:line="480" w:lineRule="auto"/>
        <w:rPr>
          <w:rFonts w:ascii="Times New Roman" w:hAnsi="Times New Roman" w:cs="Times New Roman"/>
          <w:b/>
          <w:bCs/>
        </w:rPr>
      </w:pPr>
      <w:r w:rsidRPr="00E476DF">
        <w:rPr>
          <w:rFonts w:ascii="Times New Roman" w:hAnsi="Times New Roman" w:cs="Times New Roman"/>
          <w:b/>
          <w:bCs/>
        </w:rPr>
        <w:t xml:space="preserve">Creative Partnerships and </w:t>
      </w:r>
      <w:r w:rsidR="00102D6C" w:rsidRPr="00E476DF">
        <w:rPr>
          <w:rFonts w:ascii="Times New Roman" w:hAnsi="Times New Roman" w:cs="Times New Roman"/>
          <w:b/>
          <w:bCs/>
        </w:rPr>
        <w:t>‘</w:t>
      </w:r>
      <w:r w:rsidRPr="00E476DF">
        <w:rPr>
          <w:rFonts w:ascii="Times New Roman" w:hAnsi="Times New Roman" w:cs="Times New Roman"/>
          <w:b/>
          <w:bCs/>
        </w:rPr>
        <w:t>capacious</w:t>
      </w:r>
      <w:r w:rsidR="00874323" w:rsidRPr="00E476DF">
        <w:rPr>
          <w:rFonts w:ascii="Times New Roman" w:hAnsi="Times New Roman" w:cs="Times New Roman"/>
          <w:b/>
          <w:bCs/>
        </w:rPr>
        <w:t>’</w:t>
      </w:r>
      <w:r w:rsidRPr="00E476DF">
        <w:rPr>
          <w:rFonts w:ascii="Times New Roman" w:hAnsi="Times New Roman" w:cs="Times New Roman"/>
          <w:b/>
          <w:bCs/>
        </w:rPr>
        <w:t xml:space="preserve"> </w:t>
      </w:r>
      <w:r w:rsidR="00874323" w:rsidRPr="00E476DF">
        <w:rPr>
          <w:rFonts w:ascii="Times New Roman" w:hAnsi="Times New Roman" w:cs="Times New Roman"/>
          <w:b/>
          <w:bCs/>
        </w:rPr>
        <w:t>educational</w:t>
      </w:r>
      <w:r w:rsidRPr="00E476DF">
        <w:rPr>
          <w:rFonts w:ascii="Times New Roman" w:hAnsi="Times New Roman" w:cs="Times New Roman"/>
          <w:b/>
          <w:bCs/>
        </w:rPr>
        <w:t xml:space="preserve"> and research</w:t>
      </w:r>
      <w:r w:rsidR="001375D4" w:rsidRPr="00E476DF">
        <w:rPr>
          <w:rFonts w:ascii="Times New Roman" w:hAnsi="Times New Roman" w:cs="Times New Roman"/>
          <w:b/>
          <w:bCs/>
        </w:rPr>
        <w:t xml:space="preserve"> practice</w:t>
      </w:r>
      <w:r w:rsidR="00874323" w:rsidRPr="00E476DF">
        <w:rPr>
          <w:rFonts w:ascii="Times New Roman" w:hAnsi="Times New Roman" w:cs="Times New Roman"/>
          <w:b/>
          <w:bCs/>
        </w:rPr>
        <w:t>s</w:t>
      </w:r>
    </w:p>
    <w:p w14:paraId="00628F68" w14:textId="53205FDB" w:rsidR="008B12BD" w:rsidRPr="00E476DF" w:rsidRDefault="008B12BD" w:rsidP="00D0131A">
      <w:pPr>
        <w:widowControl w:val="0"/>
        <w:spacing w:line="480" w:lineRule="auto"/>
        <w:ind w:firstLine="720"/>
        <w:rPr>
          <w:rFonts w:ascii="Times New Roman" w:hAnsi="Times New Roman" w:cs="Times New Roman"/>
        </w:rPr>
      </w:pPr>
      <w:r w:rsidRPr="00E476DF">
        <w:rPr>
          <w:rFonts w:ascii="Times New Roman" w:hAnsi="Times New Roman" w:cs="Times New Roman"/>
        </w:rPr>
        <w:t>Creative Partnerships</w:t>
      </w:r>
      <w:r w:rsidR="00874323" w:rsidRPr="00E476DF">
        <w:rPr>
          <w:rFonts w:ascii="Times New Roman" w:hAnsi="Times New Roman" w:cs="Times New Roman"/>
        </w:rPr>
        <w:t xml:space="preserve"> was</w:t>
      </w:r>
      <w:r w:rsidRPr="00E476DF">
        <w:rPr>
          <w:rFonts w:ascii="Times New Roman" w:hAnsi="Times New Roman" w:cs="Times New Roman"/>
        </w:rPr>
        <w:t xml:space="preserve"> the ‘flagship creative learning </w:t>
      </w:r>
      <w:proofErr w:type="spellStart"/>
      <w:r w:rsidRPr="00E476DF">
        <w:rPr>
          <w:rFonts w:ascii="Times New Roman" w:hAnsi="Times New Roman" w:cs="Times New Roman"/>
        </w:rPr>
        <w:t>programme</w:t>
      </w:r>
      <w:proofErr w:type="spellEnd"/>
      <w:r w:rsidRPr="00E476DF">
        <w:rPr>
          <w:rFonts w:ascii="Times New Roman" w:hAnsi="Times New Roman" w:cs="Times New Roman"/>
        </w:rPr>
        <w:t xml:space="preserve">’ of the New </w:t>
      </w:r>
      <w:proofErr w:type="spellStart"/>
      <w:r w:rsidRPr="00E476DF">
        <w:rPr>
          <w:rFonts w:ascii="Times New Roman" w:hAnsi="Times New Roman" w:cs="Times New Roman"/>
        </w:rPr>
        <w:t>Labour</w:t>
      </w:r>
      <w:proofErr w:type="spellEnd"/>
      <w:r w:rsidRPr="00E476DF">
        <w:rPr>
          <w:rFonts w:ascii="Times New Roman" w:hAnsi="Times New Roman" w:cs="Times New Roman"/>
        </w:rPr>
        <w:t xml:space="preserve"> government, </w:t>
      </w:r>
      <w:r w:rsidR="00FF5BFF" w:rsidRPr="00E476DF">
        <w:rPr>
          <w:rFonts w:ascii="Times New Roman" w:hAnsi="Times New Roman" w:cs="Times New Roman"/>
        </w:rPr>
        <w:t xml:space="preserve">in England. Over its 2002-2011 </w:t>
      </w:r>
      <w:r w:rsidRPr="00E476DF">
        <w:rPr>
          <w:rFonts w:ascii="Times New Roman" w:hAnsi="Times New Roman" w:cs="Times New Roman"/>
        </w:rPr>
        <w:t xml:space="preserve">lifespan, Creative Partnerships worked with just over 1 million children, and over 90,000 teachers in more than 8,000 projects in England, supporting schools to foster </w:t>
      </w:r>
      <w:proofErr w:type="gramStart"/>
      <w:r w:rsidRPr="00E476DF">
        <w:rPr>
          <w:rFonts w:ascii="Times New Roman" w:hAnsi="Times New Roman" w:cs="Times New Roman"/>
        </w:rPr>
        <w:t>long term</w:t>
      </w:r>
      <w:proofErr w:type="gramEnd"/>
      <w:r w:rsidRPr="00E476DF">
        <w:rPr>
          <w:rFonts w:ascii="Times New Roman" w:hAnsi="Times New Roman" w:cs="Times New Roman"/>
        </w:rPr>
        <w:t xml:space="preserve"> collaborations with artists and others in creative industries. Whilst a full account of its genesis is beyond the scope of this paper, Creative Partnerships can be situated between and amongst the ‘spatial imaginaries’ of the school discussed above.  It was tasked to work specifically in socio-economically disadvantaged communities (reflecting age-old concerns with ‘failing’ inner-city schools and cultures), but in being funded mainly by the Department of Culture, Media and Sport rather than by the education department, it also spoke to a different image - of the vitality of urban cultures and the potential for inner city regeneration through the arts and creative industries.  Its remit - which straddled ‘raising aspirations’, ‘engaging’ youth through the arts, contributing to school improvement and performance, ‘transforming learning’, developing new audiences for the arts, enhancing community cohesion and supporting local creative industries - involved goals that by no means smoothly cohered, particularly in a context of marketization and standards-driven change (</w:t>
      </w:r>
      <w:hyperlink w:history="1">
        <w:r w:rsidRPr="00E476DF">
          <w:rPr>
            <w:rStyle w:val="Hyperlink"/>
            <w:rFonts w:ascii="Times New Roman" w:hAnsi="Times New Roman" w:cs="Times New Roman"/>
          </w:rPr>
          <w:t>Jones &amp; Thomson, 2008</w:t>
        </w:r>
      </w:hyperlink>
      <w:r w:rsidRPr="00E476DF">
        <w:rPr>
          <w:rFonts w:ascii="Times New Roman" w:hAnsi="Times New Roman" w:cs="Times New Roman"/>
        </w:rPr>
        <w:t xml:space="preserve">). Nonetheless, in broad terms, Creative Partnerships set itself somewhat apart from the more traditionalist or corporate versions of school improvement in circulation: it operated as a ‘bottom-up’ initiative allowing for local autonomy and ‘vernacular’ appropriations, and </w:t>
      </w:r>
      <w:proofErr w:type="spellStart"/>
      <w:r w:rsidRPr="00E476DF">
        <w:rPr>
          <w:rFonts w:ascii="Times New Roman" w:hAnsi="Times New Roman" w:cs="Times New Roman"/>
        </w:rPr>
        <w:t>emphasised</w:t>
      </w:r>
      <w:proofErr w:type="spellEnd"/>
      <w:r w:rsidRPr="00E476DF">
        <w:rPr>
          <w:rFonts w:ascii="Times New Roman" w:hAnsi="Times New Roman" w:cs="Times New Roman"/>
        </w:rPr>
        <w:t xml:space="preserve"> ‘youth voice’ or agency and co-construction in much of its rhetoric and practice (</w:t>
      </w:r>
      <w:hyperlink w:history="1">
        <w:r w:rsidRPr="00E476DF">
          <w:rPr>
            <w:rStyle w:val="Hyperlink"/>
            <w:rFonts w:ascii="Times New Roman" w:hAnsi="Times New Roman" w:cs="Times New Roman"/>
          </w:rPr>
          <w:t>Bragg &amp; Manchester, 2012</w:t>
        </w:r>
      </w:hyperlink>
      <w:r w:rsidRPr="00E476DF">
        <w:rPr>
          <w:rFonts w:ascii="Times New Roman" w:hAnsi="Times New Roman" w:cs="Times New Roman"/>
        </w:rPr>
        <w:t xml:space="preserve">; </w:t>
      </w:r>
      <w:hyperlink w:history="1">
        <w:r w:rsidRPr="00E476DF">
          <w:rPr>
            <w:rStyle w:val="Hyperlink"/>
            <w:rFonts w:ascii="Times New Roman" w:hAnsi="Times New Roman" w:cs="Times New Roman"/>
          </w:rPr>
          <w:t>Thomson, Jones, &amp; Hall, 2009</w:t>
        </w:r>
      </w:hyperlink>
      <w:r w:rsidRPr="00E476DF">
        <w:rPr>
          <w:rFonts w:ascii="Times New Roman" w:hAnsi="Times New Roman" w:cs="Times New Roman"/>
        </w:rPr>
        <w:t xml:space="preserve">).  </w:t>
      </w:r>
    </w:p>
    <w:p w14:paraId="6A8FD17B" w14:textId="39F0AF88" w:rsidR="008B12BD" w:rsidRPr="00E476DF" w:rsidRDefault="002739B8" w:rsidP="00EE16D5">
      <w:pPr>
        <w:widowControl w:val="0"/>
        <w:spacing w:line="480" w:lineRule="auto"/>
        <w:ind w:firstLine="720"/>
        <w:rPr>
          <w:rFonts w:ascii="Times New Roman" w:hAnsi="Times New Roman" w:cs="Times New Roman"/>
        </w:rPr>
      </w:pPr>
      <w:r w:rsidRPr="00E476DF">
        <w:rPr>
          <w:rFonts w:ascii="Times New Roman" w:hAnsi="Times New Roman" w:cs="Times New Roman"/>
        </w:rPr>
        <w:lastRenderedPageBreak/>
        <w:t xml:space="preserve">As noted above, the </w:t>
      </w:r>
      <w:r w:rsidR="008B12BD" w:rsidRPr="00E476DF">
        <w:rPr>
          <w:rFonts w:ascii="Times New Roman" w:hAnsi="Times New Roman" w:cs="Times New Roman"/>
        </w:rPr>
        <w:t xml:space="preserve">research discussed here </w:t>
      </w:r>
      <w:r w:rsidRPr="00E476DF">
        <w:rPr>
          <w:rFonts w:ascii="Times New Roman" w:hAnsi="Times New Roman" w:cs="Times New Roman"/>
        </w:rPr>
        <w:t>was part of a bigger project investigating</w:t>
      </w:r>
      <w:r w:rsidR="008B12BD" w:rsidRPr="00E476DF">
        <w:rPr>
          <w:rFonts w:ascii="Times New Roman" w:hAnsi="Times New Roman" w:cs="Times New Roman"/>
        </w:rPr>
        <w:t xml:space="preserve"> the impact of the Creative Partnerships </w:t>
      </w:r>
      <w:proofErr w:type="spellStart"/>
      <w:r w:rsidR="008B12BD" w:rsidRPr="00E476DF">
        <w:rPr>
          <w:rFonts w:ascii="Times New Roman" w:hAnsi="Times New Roman" w:cs="Times New Roman"/>
        </w:rPr>
        <w:t>programme</w:t>
      </w:r>
      <w:proofErr w:type="spellEnd"/>
      <w:r w:rsidR="008B12BD" w:rsidRPr="00E476DF">
        <w:rPr>
          <w:rFonts w:ascii="Times New Roman" w:hAnsi="Times New Roman" w:cs="Times New Roman"/>
        </w:rPr>
        <w:t xml:space="preserve"> on school ethos</w:t>
      </w:r>
      <w:r w:rsidRPr="00E476DF">
        <w:rPr>
          <w:rFonts w:ascii="Times New Roman" w:hAnsi="Times New Roman" w:cs="Times New Roman"/>
        </w:rPr>
        <w:t xml:space="preserve"> (2009-10)</w:t>
      </w:r>
      <w:r w:rsidR="000033E0" w:rsidRPr="00E476DF">
        <w:rPr>
          <w:rFonts w:ascii="Times New Roman" w:hAnsi="Times New Roman" w:cs="Times New Roman"/>
        </w:rPr>
        <w:t>.</w:t>
      </w:r>
      <w:r w:rsidR="008B12BD" w:rsidRPr="00E476DF">
        <w:rPr>
          <w:rFonts w:ascii="Times New Roman" w:hAnsi="Times New Roman" w:cs="Times New Roman"/>
        </w:rPr>
        <w:t xml:space="preserve"> It involved qualitative studies of five schools exemplifying good or interesting practice</w:t>
      </w:r>
      <w:r w:rsidR="000033E0" w:rsidRPr="00E476DF">
        <w:rPr>
          <w:rFonts w:ascii="Times New Roman" w:hAnsi="Times New Roman" w:cs="Times New Roman"/>
        </w:rPr>
        <w:t xml:space="preserve"> and built on research and analysis emerging from earlier Creative Partnerships research (</w:t>
      </w:r>
      <w:hyperlink w:history="1">
        <w:r w:rsidR="000033E0" w:rsidRPr="00E476DF">
          <w:rPr>
            <w:rStyle w:val="Hyperlink"/>
            <w:rFonts w:ascii="Times New Roman" w:hAnsi="Times New Roman" w:cs="Times New Roman"/>
          </w:rPr>
          <w:t>Bragg, Manchester, &amp; Faulkner, 2009</w:t>
        </w:r>
      </w:hyperlink>
      <w:r w:rsidR="000033E0" w:rsidRPr="00E476DF">
        <w:rPr>
          <w:rFonts w:ascii="Times New Roman" w:hAnsi="Times New Roman" w:cs="Times New Roman"/>
        </w:rPr>
        <w:t xml:space="preserve">; </w:t>
      </w:r>
      <w:hyperlink w:history="1">
        <w:r w:rsidR="000033E0" w:rsidRPr="00E476DF">
          <w:rPr>
            <w:rStyle w:val="Hyperlink"/>
            <w:rFonts w:ascii="Times New Roman" w:hAnsi="Times New Roman" w:cs="Times New Roman"/>
          </w:rPr>
          <w:t>Thomson, et al., 2009</w:t>
        </w:r>
      </w:hyperlink>
      <w:r w:rsidR="000033E0" w:rsidRPr="00E476DF">
        <w:rPr>
          <w:rFonts w:ascii="Times New Roman" w:hAnsi="Times New Roman" w:cs="Times New Roman"/>
        </w:rPr>
        <w:t>)</w:t>
      </w:r>
      <w:r w:rsidR="008B12BD" w:rsidRPr="00E476DF">
        <w:rPr>
          <w:rFonts w:ascii="Times New Roman" w:hAnsi="Times New Roman" w:cs="Times New Roman"/>
        </w:rPr>
        <w:t xml:space="preserve">. </w:t>
      </w:r>
      <w:r w:rsidR="00930A57" w:rsidRPr="00E476DF">
        <w:rPr>
          <w:rFonts w:ascii="Times New Roman" w:hAnsi="Times New Roman" w:cs="Times New Roman"/>
        </w:rPr>
        <w:t xml:space="preserve">In line with the more emergent understandings of ethos and research practice discussed above, </w:t>
      </w:r>
      <w:r w:rsidRPr="00E476DF">
        <w:rPr>
          <w:rFonts w:ascii="Times New Roman" w:hAnsi="Times New Roman" w:cs="Times New Roman"/>
        </w:rPr>
        <w:t xml:space="preserve">as far as possible </w:t>
      </w:r>
      <w:r w:rsidR="008B12BD" w:rsidRPr="00E476DF">
        <w:rPr>
          <w:rFonts w:ascii="Times New Roman" w:hAnsi="Times New Roman" w:cs="Times New Roman"/>
        </w:rPr>
        <w:t xml:space="preserve">we immersed ourselves in the research sites to gauge their cultures. Our methods echoed arts-based pedagogies in adopting a range of creative approaches, such as ‘mapping’ or producing cultural inventories of spaces in school; metaphorical thinking exercises (‘if your school were an animal…’); and photo voice activities.  These were designed to elicit student and staff ‘voice’ in more accessible and engaging ways, but were also </w:t>
      </w:r>
      <w:r w:rsidRPr="00E476DF">
        <w:rPr>
          <w:rFonts w:ascii="Times New Roman" w:hAnsi="Times New Roman" w:cs="Times New Roman"/>
        </w:rPr>
        <w:t>helpful in</w:t>
      </w:r>
      <w:r w:rsidR="008B12BD" w:rsidRPr="00E476DF">
        <w:rPr>
          <w:rFonts w:ascii="Times New Roman" w:hAnsi="Times New Roman" w:cs="Times New Roman"/>
        </w:rPr>
        <w:t xml:space="preserve"> critically expanding imagined boundaries and taking account of the visual, auditory, representational and spatial aspects of school practices.</w:t>
      </w:r>
    </w:p>
    <w:p w14:paraId="2A64596A" w14:textId="5FC38638" w:rsidR="008B12BD" w:rsidRPr="00E476DF" w:rsidRDefault="008B12BD" w:rsidP="00D0131A">
      <w:pPr>
        <w:widowControl w:val="0"/>
        <w:spacing w:line="480" w:lineRule="auto"/>
        <w:ind w:firstLine="720"/>
        <w:rPr>
          <w:rFonts w:ascii="Times New Roman" w:hAnsi="Times New Roman" w:cs="Times New Roman"/>
        </w:rPr>
      </w:pPr>
      <w:r w:rsidRPr="00E476DF">
        <w:rPr>
          <w:rFonts w:ascii="Times New Roman" w:hAnsi="Times New Roman" w:cs="Times New Roman"/>
        </w:rPr>
        <w:t xml:space="preserve">In this paper, we focus on </w:t>
      </w:r>
      <w:r w:rsidR="002739B8" w:rsidRPr="00E476DF">
        <w:rPr>
          <w:rFonts w:ascii="Times New Roman" w:hAnsi="Times New Roman" w:cs="Times New Roman"/>
        </w:rPr>
        <w:t>one school, Delaunay, with wh</w:t>
      </w:r>
      <w:r w:rsidR="00E75A0D" w:rsidRPr="00E476DF">
        <w:rPr>
          <w:rFonts w:ascii="Times New Roman" w:hAnsi="Times New Roman" w:cs="Times New Roman"/>
        </w:rPr>
        <w:t>ich we engaged over three years and</w:t>
      </w:r>
      <w:r w:rsidR="002739B8" w:rsidRPr="00E476DF">
        <w:rPr>
          <w:rFonts w:ascii="Times New Roman" w:hAnsi="Times New Roman" w:cs="Times New Roman"/>
        </w:rPr>
        <w:t xml:space="preserve"> which therefore provided particularly rich data. We propose </w:t>
      </w:r>
      <w:r w:rsidRPr="00E476DF">
        <w:rPr>
          <w:rFonts w:ascii="Times New Roman" w:hAnsi="Times New Roman" w:cs="Times New Roman"/>
        </w:rPr>
        <w:t>the metaphor</w:t>
      </w:r>
      <w:r w:rsidR="007D2B12" w:rsidRPr="00E476DF">
        <w:rPr>
          <w:rFonts w:ascii="Times New Roman" w:hAnsi="Times New Roman" w:cs="Times New Roman"/>
        </w:rPr>
        <w:t xml:space="preserve"> </w:t>
      </w:r>
      <w:r w:rsidRPr="00E476DF">
        <w:rPr>
          <w:rFonts w:ascii="Times New Roman" w:hAnsi="Times New Roman" w:cs="Times New Roman"/>
        </w:rPr>
        <w:t>of ‘capaciousness’</w:t>
      </w:r>
      <w:r w:rsidR="007D2B12" w:rsidRPr="00E476DF">
        <w:rPr>
          <w:rFonts w:ascii="Times New Roman" w:hAnsi="Times New Roman" w:cs="Times New Roman"/>
        </w:rPr>
        <w:t xml:space="preserve"> </w:t>
      </w:r>
      <w:r w:rsidRPr="00E476DF">
        <w:rPr>
          <w:rFonts w:ascii="Times New Roman" w:hAnsi="Times New Roman" w:cs="Times New Roman"/>
        </w:rPr>
        <w:t xml:space="preserve">to provoke reflections on the ‘space-making’ aspects of </w:t>
      </w:r>
      <w:r w:rsidR="002739B8" w:rsidRPr="00E476DF">
        <w:rPr>
          <w:rFonts w:ascii="Times New Roman" w:hAnsi="Times New Roman" w:cs="Times New Roman"/>
        </w:rPr>
        <w:t>its</w:t>
      </w:r>
      <w:r w:rsidRPr="00E476DF">
        <w:rPr>
          <w:rFonts w:ascii="Times New Roman" w:hAnsi="Times New Roman" w:cs="Times New Roman"/>
        </w:rPr>
        <w:t xml:space="preserve"> ethos</w:t>
      </w:r>
      <w:r w:rsidR="00CB2CBA" w:rsidRPr="00E476DF">
        <w:rPr>
          <w:rFonts w:ascii="Times New Roman" w:hAnsi="Times New Roman" w:cs="Times New Roman"/>
        </w:rPr>
        <w:t xml:space="preserve"> and its reconfiguration of socio-spatial relations (McGregor, 2004)</w:t>
      </w:r>
      <w:r w:rsidR="002739B8" w:rsidRPr="00E476DF">
        <w:rPr>
          <w:rFonts w:ascii="Times New Roman" w:hAnsi="Times New Roman" w:cs="Times New Roman"/>
        </w:rPr>
        <w:t>. We understand ‘capaciousness’ at</w:t>
      </w:r>
      <w:r w:rsidRPr="00E476DF">
        <w:rPr>
          <w:rFonts w:ascii="Times New Roman" w:hAnsi="Times New Roman" w:cs="Times New Roman"/>
        </w:rPr>
        <w:t xml:space="preserve"> many different levels, </w:t>
      </w:r>
      <w:r w:rsidR="002739B8" w:rsidRPr="00E476DF">
        <w:rPr>
          <w:rFonts w:ascii="Times New Roman" w:hAnsi="Times New Roman" w:cs="Times New Roman"/>
        </w:rPr>
        <w:t>including</w:t>
      </w:r>
      <w:r w:rsidRPr="00E476DF">
        <w:rPr>
          <w:rFonts w:ascii="Times New Roman" w:hAnsi="Times New Roman" w:cs="Times New Roman"/>
        </w:rPr>
        <w:t xml:space="preserve">: allowing range and room for </w:t>
      </w:r>
      <w:proofErr w:type="spellStart"/>
      <w:r w:rsidRPr="00E476DF">
        <w:rPr>
          <w:rFonts w:ascii="Times New Roman" w:hAnsi="Times New Roman" w:cs="Times New Roman"/>
        </w:rPr>
        <w:t>manoeuvre</w:t>
      </w:r>
      <w:proofErr w:type="spellEnd"/>
      <w:r w:rsidRPr="00E476DF">
        <w:rPr>
          <w:rFonts w:ascii="Times New Roman" w:hAnsi="Times New Roman" w:cs="Times New Roman"/>
        </w:rPr>
        <w:t xml:space="preserve"> in learning, in roles, relationships and practices; expanding one’s sense of self and others; a porousness between school and community, self and other; increasing the capacity or capability of both teachers and students; being able to contain difficult emotions evoked by both learning and creativity, as suggested by psychoanalytic and other perspectives on learning (</w:t>
      </w:r>
      <w:hyperlink w:history="1">
        <w:proofErr w:type="spellStart"/>
        <w:r w:rsidRPr="00E476DF">
          <w:rPr>
            <w:rStyle w:val="Hyperlink"/>
            <w:rFonts w:ascii="Times New Roman" w:hAnsi="Times New Roman" w:cs="Times New Roman"/>
          </w:rPr>
          <w:t>Bibby</w:t>
        </w:r>
        <w:proofErr w:type="spellEnd"/>
        <w:r w:rsidRPr="00E476DF">
          <w:rPr>
            <w:rStyle w:val="Hyperlink"/>
            <w:rFonts w:ascii="Times New Roman" w:hAnsi="Times New Roman" w:cs="Times New Roman"/>
          </w:rPr>
          <w:t>, 2010</w:t>
        </w:r>
      </w:hyperlink>
      <w:r w:rsidRPr="00E476DF">
        <w:rPr>
          <w:rFonts w:ascii="Times New Roman" w:hAnsi="Times New Roman" w:cs="Times New Roman"/>
        </w:rPr>
        <w:t xml:space="preserve">; </w:t>
      </w:r>
      <w:hyperlink w:history="1">
        <w:proofErr w:type="spellStart"/>
        <w:r w:rsidRPr="00E476DF">
          <w:rPr>
            <w:rStyle w:val="Hyperlink"/>
            <w:rFonts w:ascii="Times New Roman" w:hAnsi="Times New Roman" w:cs="Times New Roman"/>
          </w:rPr>
          <w:t>Bion</w:t>
        </w:r>
        <w:proofErr w:type="spellEnd"/>
        <w:r w:rsidRPr="00E476DF">
          <w:rPr>
            <w:rStyle w:val="Hyperlink"/>
            <w:rFonts w:ascii="Times New Roman" w:hAnsi="Times New Roman" w:cs="Times New Roman"/>
          </w:rPr>
          <w:t>, 1962</w:t>
        </w:r>
      </w:hyperlink>
      <w:r w:rsidRPr="00E476DF">
        <w:rPr>
          <w:rFonts w:ascii="Times New Roman" w:hAnsi="Times New Roman" w:cs="Times New Roman"/>
        </w:rPr>
        <w:t xml:space="preserve">; </w:t>
      </w:r>
      <w:hyperlink w:history="1">
        <w:proofErr w:type="spellStart"/>
        <w:r w:rsidRPr="00E476DF">
          <w:rPr>
            <w:rStyle w:val="Hyperlink"/>
            <w:rFonts w:ascii="Times New Roman" w:hAnsi="Times New Roman" w:cs="Times New Roman"/>
          </w:rPr>
          <w:t>Britzman</w:t>
        </w:r>
        <w:proofErr w:type="spellEnd"/>
        <w:r w:rsidRPr="00E476DF">
          <w:rPr>
            <w:rStyle w:val="Hyperlink"/>
            <w:rFonts w:ascii="Times New Roman" w:hAnsi="Times New Roman" w:cs="Times New Roman"/>
          </w:rPr>
          <w:t>, 1998</w:t>
        </w:r>
      </w:hyperlink>
      <w:r w:rsidRPr="00E476DF">
        <w:rPr>
          <w:rFonts w:ascii="Times New Roman" w:hAnsi="Times New Roman" w:cs="Times New Roman"/>
        </w:rPr>
        <w:t xml:space="preserve">) and finally, attention to space and the aesthetic in school environments, an area where Creative Partnerships has made particular contributions (Thomson et al, 2010).  </w:t>
      </w:r>
      <w:r w:rsidR="00D14D24" w:rsidRPr="00E476DF">
        <w:rPr>
          <w:rFonts w:ascii="Times New Roman" w:hAnsi="Times New Roman" w:cs="Times New Roman"/>
        </w:rPr>
        <w:t xml:space="preserve">The </w:t>
      </w:r>
      <w:r w:rsidRPr="00E476DF">
        <w:rPr>
          <w:rFonts w:ascii="Times New Roman" w:hAnsi="Times New Roman" w:cs="Times New Roman"/>
        </w:rPr>
        <w:t xml:space="preserve">notion of </w:t>
      </w:r>
      <w:r w:rsidRPr="00E476DF">
        <w:rPr>
          <w:rFonts w:ascii="Times New Roman" w:hAnsi="Times New Roman" w:cs="Times New Roman"/>
        </w:rPr>
        <w:lastRenderedPageBreak/>
        <w:t>capaciousness draws particular attention to spac</w:t>
      </w:r>
      <w:r w:rsidR="00F472DA" w:rsidRPr="00E476DF">
        <w:rPr>
          <w:rFonts w:ascii="Times New Roman" w:hAnsi="Times New Roman" w:cs="Times New Roman"/>
        </w:rPr>
        <w:t xml:space="preserve">e in relation to social agency and </w:t>
      </w:r>
      <w:r w:rsidRPr="00E476DF">
        <w:rPr>
          <w:rFonts w:ascii="Times New Roman" w:hAnsi="Times New Roman" w:cs="Times New Roman"/>
        </w:rPr>
        <w:t>material and social</w:t>
      </w:r>
      <w:r w:rsidR="00F472DA" w:rsidRPr="00E476DF">
        <w:rPr>
          <w:rFonts w:ascii="Times New Roman" w:hAnsi="Times New Roman" w:cs="Times New Roman"/>
        </w:rPr>
        <w:t xml:space="preserve"> aspects of ethos</w:t>
      </w:r>
      <w:r w:rsidR="00E75A0D" w:rsidRPr="00E476DF">
        <w:rPr>
          <w:rFonts w:ascii="Times New Roman" w:hAnsi="Times New Roman" w:cs="Times New Roman"/>
        </w:rPr>
        <w:t xml:space="preserve">. In place of </w:t>
      </w:r>
      <w:r w:rsidRPr="00E476DF">
        <w:rPr>
          <w:rFonts w:ascii="Times New Roman" w:hAnsi="Times New Roman" w:cs="Times New Roman"/>
        </w:rPr>
        <w:t>static, immobile image</w:t>
      </w:r>
      <w:r w:rsidR="00E75A0D" w:rsidRPr="00E476DF">
        <w:rPr>
          <w:rFonts w:ascii="Times New Roman" w:hAnsi="Times New Roman" w:cs="Times New Roman"/>
        </w:rPr>
        <w:t>s</w:t>
      </w:r>
      <w:r w:rsidRPr="00E476DF">
        <w:rPr>
          <w:rFonts w:ascii="Times New Roman" w:hAnsi="Times New Roman" w:cs="Times New Roman"/>
        </w:rPr>
        <w:t xml:space="preserve"> of the school</w:t>
      </w:r>
      <w:r w:rsidR="00E75A0D" w:rsidRPr="00E476DF">
        <w:rPr>
          <w:rFonts w:ascii="Times New Roman" w:hAnsi="Times New Roman" w:cs="Times New Roman"/>
        </w:rPr>
        <w:t xml:space="preserve">, it </w:t>
      </w:r>
      <w:proofErr w:type="spellStart"/>
      <w:r w:rsidR="00E75A0D" w:rsidRPr="00E476DF">
        <w:rPr>
          <w:rFonts w:ascii="Times New Roman" w:hAnsi="Times New Roman" w:cs="Times New Roman"/>
        </w:rPr>
        <w:t>favours</w:t>
      </w:r>
      <w:proofErr w:type="spellEnd"/>
      <w:r w:rsidRPr="00E476DF">
        <w:rPr>
          <w:rFonts w:ascii="Times New Roman" w:hAnsi="Times New Roman" w:cs="Times New Roman"/>
        </w:rPr>
        <w:t xml:space="preserve"> ‘an image of a complex of </w:t>
      </w:r>
      <w:proofErr w:type="spellStart"/>
      <w:r w:rsidRPr="00E476DF">
        <w:rPr>
          <w:rFonts w:ascii="Times New Roman" w:hAnsi="Times New Roman" w:cs="Times New Roman"/>
        </w:rPr>
        <w:t>mobilities</w:t>
      </w:r>
      <w:proofErr w:type="spellEnd"/>
      <w:r w:rsidRPr="00E476DF">
        <w:rPr>
          <w:rFonts w:ascii="Times New Roman" w:hAnsi="Times New Roman" w:cs="Times New Roman"/>
        </w:rPr>
        <w:t xml:space="preserve">, a nexus of in and out conduits ’(Lefebvre, 1991:93). </w:t>
      </w:r>
    </w:p>
    <w:p w14:paraId="7CC0A2B6" w14:textId="29813C5A" w:rsidR="008B12BD" w:rsidRPr="00E476DF" w:rsidRDefault="008B12BD" w:rsidP="00D0131A">
      <w:pPr>
        <w:widowControl w:val="0"/>
        <w:spacing w:line="480" w:lineRule="auto"/>
        <w:rPr>
          <w:rFonts w:ascii="Times New Roman" w:hAnsi="Times New Roman" w:cs="Times New Roman"/>
        </w:rPr>
      </w:pPr>
      <w:r w:rsidRPr="00E476DF">
        <w:rPr>
          <w:rFonts w:ascii="Times New Roman" w:hAnsi="Times New Roman" w:cs="Times New Roman"/>
        </w:rPr>
        <w:tab/>
        <w:t xml:space="preserve">We have structured </w:t>
      </w:r>
      <w:r w:rsidR="00E75A0D" w:rsidRPr="00E476DF">
        <w:rPr>
          <w:rFonts w:ascii="Times New Roman" w:hAnsi="Times New Roman" w:cs="Times New Roman"/>
        </w:rPr>
        <w:t xml:space="preserve">our </w:t>
      </w:r>
      <w:r w:rsidRPr="00E476DF">
        <w:rPr>
          <w:rFonts w:ascii="Times New Roman" w:hAnsi="Times New Roman" w:cs="Times New Roman"/>
        </w:rPr>
        <w:t>arguments as a journey that maps trajectories through, from and into multiple ‘spaces’ of the school, interrogating the emerging pedagogical and other practices of the school that supported the assemblage of particularly ‘capacious’ or ‘third’ spaces and places of learning and disrupted 'default' pedagogies and practices.  We draw on an emerging body of literature that suggests the role of context in the production of relations between cultures of childhood and adulthood (</w:t>
      </w:r>
      <w:hyperlink w:history="1">
        <w:r w:rsidRPr="00E476DF">
          <w:rPr>
            <w:rStyle w:val="Hyperlink"/>
            <w:rFonts w:ascii="Times New Roman" w:hAnsi="Times New Roman" w:cs="Times New Roman"/>
          </w:rPr>
          <w:t>Leander, Phillips, &amp; Taylor, 2010</w:t>
        </w:r>
      </w:hyperlink>
      <w:r w:rsidRPr="00E476DF">
        <w:rPr>
          <w:rFonts w:ascii="Times New Roman" w:hAnsi="Times New Roman" w:cs="Times New Roman"/>
        </w:rPr>
        <w:t xml:space="preserve">; </w:t>
      </w:r>
      <w:hyperlink w:history="1">
        <w:proofErr w:type="spellStart"/>
        <w:r w:rsidRPr="00E476DF">
          <w:rPr>
            <w:rStyle w:val="Hyperlink"/>
            <w:rFonts w:ascii="Times New Roman" w:hAnsi="Times New Roman" w:cs="Times New Roman"/>
          </w:rPr>
          <w:t>Mannion</w:t>
        </w:r>
        <w:proofErr w:type="spellEnd"/>
        <w:r w:rsidRPr="00E476DF">
          <w:rPr>
            <w:rStyle w:val="Hyperlink"/>
            <w:rFonts w:ascii="Times New Roman" w:hAnsi="Times New Roman" w:cs="Times New Roman"/>
          </w:rPr>
          <w:t>, 2007</w:t>
        </w:r>
      </w:hyperlink>
      <w:r w:rsidRPr="00E476DF">
        <w:rPr>
          <w:rFonts w:ascii="Times New Roman" w:hAnsi="Times New Roman" w:cs="Times New Roman"/>
        </w:rPr>
        <w:t xml:space="preserve">; </w:t>
      </w:r>
      <w:hyperlink w:history="1">
        <w:proofErr w:type="spellStart"/>
        <w:r w:rsidRPr="00E476DF">
          <w:rPr>
            <w:rStyle w:val="Hyperlink"/>
            <w:rFonts w:ascii="Times New Roman" w:hAnsi="Times New Roman" w:cs="Times New Roman"/>
          </w:rPr>
          <w:t>Nespor</w:t>
        </w:r>
        <w:proofErr w:type="spellEnd"/>
        <w:r w:rsidRPr="00E476DF">
          <w:rPr>
            <w:rStyle w:val="Hyperlink"/>
            <w:rFonts w:ascii="Times New Roman" w:hAnsi="Times New Roman" w:cs="Times New Roman"/>
          </w:rPr>
          <w:t>, 1997</w:t>
        </w:r>
      </w:hyperlink>
      <w:r w:rsidRPr="00E476DF">
        <w:rPr>
          <w:rFonts w:ascii="Times New Roman" w:hAnsi="Times New Roman" w:cs="Times New Roman"/>
        </w:rPr>
        <w:t xml:space="preserve">; </w:t>
      </w:r>
      <w:hyperlink w:history="1">
        <w:r w:rsidRPr="00E476DF">
          <w:rPr>
            <w:rStyle w:val="Hyperlink"/>
            <w:rFonts w:ascii="Times New Roman" w:hAnsi="Times New Roman" w:cs="Times New Roman"/>
          </w:rPr>
          <w:t>Sheehy, 2004</w:t>
        </w:r>
      </w:hyperlink>
      <w:r w:rsidRPr="00E476DF">
        <w:rPr>
          <w:rFonts w:ascii="Times New Roman" w:hAnsi="Times New Roman" w:cs="Times New Roman"/>
        </w:rPr>
        <w:t>) and the effects of this on children’s power and agency.   Our analysis therefore examines (power) relations in a spatial context taking the perspective that space cannot be separated from the social, is a product of interrelations and is always under construction (</w:t>
      </w:r>
      <w:hyperlink w:history="1">
        <w:r w:rsidRPr="00E476DF">
          <w:rPr>
            <w:rStyle w:val="Hyperlink"/>
            <w:rFonts w:ascii="Times New Roman" w:hAnsi="Times New Roman" w:cs="Times New Roman"/>
          </w:rPr>
          <w:t>Massey, 2005</w:t>
        </w:r>
      </w:hyperlink>
      <w:r w:rsidRPr="00E476DF">
        <w:rPr>
          <w:rFonts w:ascii="Times New Roman" w:hAnsi="Times New Roman" w:cs="Times New Roman"/>
        </w:rPr>
        <w:t>). Drawing on Lefebvre’s (1991) critique of container-like perspectives on the material and social locations of everyday life, we pay attention to the flows of energy in and out of the school walls. Finally, we explore how we as researchers are deeply implicated, entangled and participating in the production and interpretation of the spaces of the school, in the stories we produce, and in the multiple trajectories of the research process (</w:t>
      </w:r>
      <w:hyperlink w:history="1">
        <w:r w:rsidRPr="00E476DF">
          <w:rPr>
            <w:rStyle w:val="Hyperlink"/>
            <w:rFonts w:ascii="Times New Roman" w:hAnsi="Times New Roman" w:cs="Times New Roman"/>
          </w:rPr>
          <w:t>Pink, 2009</w:t>
        </w:r>
      </w:hyperlink>
      <w:r w:rsidRPr="00E476DF">
        <w:rPr>
          <w:rFonts w:ascii="Times New Roman" w:hAnsi="Times New Roman" w:cs="Times New Roman"/>
        </w:rPr>
        <w:t xml:space="preserve">). </w:t>
      </w:r>
    </w:p>
    <w:p w14:paraId="785FE4EB" w14:textId="45432CB6" w:rsidR="008B12BD" w:rsidRPr="00E476DF" w:rsidRDefault="00E6670B" w:rsidP="00D0131A">
      <w:pPr>
        <w:widowControl w:val="0"/>
        <w:spacing w:before="80" w:line="480" w:lineRule="auto"/>
        <w:rPr>
          <w:rFonts w:ascii="Times New Roman" w:hAnsi="Times New Roman" w:cs="Times New Roman"/>
          <w:b/>
          <w:bCs/>
        </w:rPr>
      </w:pPr>
      <w:r w:rsidRPr="00E476DF">
        <w:rPr>
          <w:rFonts w:ascii="Times New Roman" w:hAnsi="Times New Roman" w:cs="Times New Roman"/>
          <w:b/>
          <w:bCs/>
        </w:rPr>
        <w:t>Invading the ‘happy place to be’</w:t>
      </w:r>
    </w:p>
    <w:p w14:paraId="0BD1165C" w14:textId="3A3F3BAF" w:rsidR="008B12BD" w:rsidRPr="00E476DF" w:rsidRDefault="008B12BD" w:rsidP="00295187">
      <w:pPr>
        <w:widowControl w:val="0"/>
        <w:spacing w:line="480" w:lineRule="auto"/>
        <w:ind w:firstLine="720"/>
        <w:rPr>
          <w:rFonts w:ascii="Times New Roman" w:hAnsi="Times New Roman" w:cs="Times New Roman"/>
        </w:rPr>
      </w:pPr>
      <w:r w:rsidRPr="00E476DF">
        <w:rPr>
          <w:rFonts w:ascii="Times New Roman" w:hAnsi="Times New Roman" w:cs="Times New Roman"/>
        </w:rPr>
        <w:t xml:space="preserve">The </w:t>
      </w:r>
      <w:r w:rsidR="00D14D24" w:rsidRPr="00E476DF">
        <w:rPr>
          <w:rFonts w:ascii="Times New Roman" w:hAnsi="Times New Roman" w:cs="Times New Roman"/>
        </w:rPr>
        <w:t xml:space="preserve">school we call Delaunay is </w:t>
      </w:r>
      <w:r w:rsidRPr="00E476DF">
        <w:rPr>
          <w:rFonts w:ascii="Times New Roman" w:hAnsi="Times New Roman" w:cs="Times New Roman"/>
        </w:rPr>
        <w:t xml:space="preserve">a multicultural inner-city </w:t>
      </w:r>
      <w:proofErr w:type="gramStart"/>
      <w:r w:rsidRPr="00E476DF">
        <w:rPr>
          <w:rFonts w:ascii="Times New Roman" w:hAnsi="Times New Roman" w:cs="Times New Roman"/>
        </w:rPr>
        <w:t>primary  located</w:t>
      </w:r>
      <w:proofErr w:type="gramEnd"/>
      <w:r w:rsidRPr="00E476DF">
        <w:rPr>
          <w:rFonts w:ascii="Times New Roman" w:hAnsi="Times New Roman" w:cs="Times New Roman"/>
        </w:rPr>
        <w:t xml:space="preserve"> near the </w:t>
      </w:r>
      <w:proofErr w:type="spellStart"/>
      <w:r w:rsidRPr="00E476DF">
        <w:rPr>
          <w:rFonts w:ascii="Times New Roman" w:hAnsi="Times New Roman" w:cs="Times New Roman"/>
        </w:rPr>
        <w:t>centre</w:t>
      </w:r>
      <w:proofErr w:type="spellEnd"/>
      <w:r w:rsidRPr="00E476DF">
        <w:rPr>
          <w:rFonts w:ascii="Times New Roman" w:hAnsi="Times New Roman" w:cs="Times New Roman"/>
        </w:rPr>
        <w:t xml:space="preserve"> of a medium sized town in the Midlands of the UK.  It had a tradition of embedding creative arts practices in its work, having established relationships over five years and more with artists, some of </w:t>
      </w:r>
      <w:proofErr w:type="gramStart"/>
      <w:r w:rsidRPr="00E476DF">
        <w:rPr>
          <w:rFonts w:ascii="Times New Roman" w:hAnsi="Times New Roman" w:cs="Times New Roman"/>
        </w:rPr>
        <w:t>whom</w:t>
      </w:r>
      <w:proofErr w:type="gramEnd"/>
      <w:r w:rsidRPr="00E476DF">
        <w:rPr>
          <w:rFonts w:ascii="Times New Roman" w:hAnsi="Times New Roman" w:cs="Times New Roman"/>
        </w:rPr>
        <w:t xml:space="preserve"> were employed by the school rather than contracted in for specific projects. 230 pupils aged from 3 to 11 years of age attended the school at the time of our research and the school </w:t>
      </w:r>
      <w:r w:rsidRPr="00E476DF">
        <w:rPr>
          <w:rFonts w:ascii="Times New Roman" w:hAnsi="Times New Roman" w:cs="Times New Roman"/>
        </w:rPr>
        <w:lastRenderedPageBreak/>
        <w:t xml:space="preserve">population was both diverse and highly transient, including children of overseas university students as well as local families living in conditions of poverty, and with over twenty different languages spoken by pupils.  The school is situated in an area of early twentieth century terraced housing, tucked under a flyover, nestled between busy roads that lead to both the university and a university teaching hospital.  It is </w:t>
      </w:r>
      <w:proofErr w:type="spellStart"/>
      <w:r w:rsidRPr="00E476DF">
        <w:rPr>
          <w:rFonts w:ascii="Times New Roman" w:hAnsi="Times New Roman" w:cs="Times New Roman"/>
        </w:rPr>
        <w:t>boundaried</w:t>
      </w:r>
      <w:proofErr w:type="spellEnd"/>
      <w:r w:rsidRPr="00E476DF">
        <w:rPr>
          <w:rFonts w:ascii="Times New Roman" w:hAnsi="Times New Roman" w:cs="Times New Roman"/>
        </w:rPr>
        <w:t xml:space="preserve"> by fences, and access is via a locked gate, features it shares with many primary schools due to child safety concerns, but which may place a literal and metaphorical barrier between a school and its surrounding community. </w:t>
      </w:r>
    </w:p>
    <w:p w14:paraId="0F588238" w14:textId="3629791A" w:rsidR="008B12BD" w:rsidRPr="00E476DF" w:rsidRDefault="008B12BD" w:rsidP="00D0131A">
      <w:pPr>
        <w:widowControl w:val="0"/>
        <w:spacing w:line="480" w:lineRule="auto"/>
        <w:ind w:firstLine="720"/>
        <w:rPr>
          <w:rFonts w:ascii="Times New Roman" w:hAnsi="Times New Roman" w:cs="Times New Roman"/>
        </w:rPr>
      </w:pPr>
      <w:r w:rsidRPr="00E476DF">
        <w:rPr>
          <w:rFonts w:ascii="Times New Roman" w:hAnsi="Times New Roman" w:cs="Times New Roman"/>
        </w:rPr>
        <w:t xml:space="preserve">The story behind </w:t>
      </w:r>
      <w:r w:rsidR="00E6670B" w:rsidRPr="00E476DF">
        <w:rPr>
          <w:rFonts w:ascii="Times New Roman" w:hAnsi="Times New Roman" w:cs="Times New Roman"/>
        </w:rPr>
        <w:t>the entrance hall display described in the opening paragraphs of the paper</w:t>
      </w:r>
      <w:r w:rsidRPr="00E476DF">
        <w:rPr>
          <w:rFonts w:ascii="Times New Roman" w:hAnsi="Times New Roman" w:cs="Times New Roman"/>
        </w:rPr>
        <w:t>, as told by the Deputy Head, reveals how external events intruded on and invaded the safety of the school. Following the events of 11</w:t>
      </w:r>
      <w:r w:rsidRPr="00E476DF">
        <w:rPr>
          <w:rFonts w:ascii="Times New Roman" w:hAnsi="Times New Roman" w:cs="Times New Roman"/>
          <w:vertAlign w:val="superscript"/>
        </w:rPr>
        <w:t>th</w:t>
      </w:r>
      <w:r w:rsidRPr="00E476DF">
        <w:rPr>
          <w:rFonts w:ascii="Times New Roman" w:hAnsi="Times New Roman" w:cs="Times New Roman"/>
        </w:rPr>
        <w:t xml:space="preserve"> September 2001 and the substantial negativity in the media about religions and nationalities represented in the school, the Deputy Head </w:t>
      </w:r>
      <w:proofErr w:type="spellStart"/>
      <w:r w:rsidRPr="00E476DF">
        <w:rPr>
          <w:rFonts w:ascii="Times New Roman" w:hAnsi="Times New Roman" w:cs="Times New Roman"/>
        </w:rPr>
        <w:t>recognised</w:t>
      </w:r>
      <w:proofErr w:type="spellEnd"/>
      <w:r w:rsidRPr="00E476DF">
        <w:rPr>
          <w:rFonts w:ascii="Times New Roman" w:hAnsi="Times New Roman" w:cs="Times New Roman"/>
        </w:rPr>
        <w:t xml:space="preserve"> an increase in tensions in both the school and the local community.  Mothers wearing hijab, for instance, would arrive at the school having been spat at on their way; some children appeared reluctant or even ashamed to talk about their countries of origin or their religion; and the educational attainment of some minority ethnic groups appeared to be adversely affected.  </w:t>
      </w:r>
    </w:p>
    <w:p w14:paraId="51884994" w14:textId="683871B3" w:rsidR="008B12BD" w:rsidRPr="00E476DF" w:rsidRDefault="008B12BD" w:rsidP="00D0131A">
      <w:pPr>
        <w:widowControl w:val="0"/>
        <w:spacing w:line="480" w:lineRule="auto"/>
        <w:ind w:firstLine="720"/>
        <w:rPr>
          <w:rFonts w:ascii="Times New Roman" w:hAnsi="Times New Roman" w:cs="Times New Roman"/>
        </w:rPr>
      </w:pPr>
      <w:r w:rsidRPr="00E476DF">
        <w:rPr>
          <w:rFonts w:ascii="Times New Roman" w:hAnsi="Times New Roman" w:cs="Times New Roman"/>
        </w:rPr>
        <w:t xml:space="preserve">The Deputy thought that international linking projects might help to support these students by raising awareness and understanding of other cultures in the school community. She therefore took opportunities offered by </w:t>
      </w:r>
      <w:proofErr w:type="spellStart"/>
      <w:r w:rsidRPr="00E476DF">
        <w:rPr>
          <w:rFonts w:ascii="Times New Roman" w:hAnsi="Times New Roman" w:cs="Times New Roman"/>
        </w:rPr>
        <w:t>organisations</w:t>
      </w:r>
      <w:proofErr w:type="spellEnd"/>
      <w:r w:rsidRPr="00E476DF">
        <w:rPr>
          <w:rFonts w:ascii="Times New Roman" w:hAnsi="Times New Roman" w:cs="Times New Roman"/>
        </w:rPr>
        <w:t xml:space="preserve"> such as the British Council to establish relationships with schools in Pakistan, the Lebanon and Spain.  The first package sent by their partner school in the Lebanon had been so eagerly awaited that she opened it in front of the children and their teachers, pulling out one of the dramatic and violent images now on display in the entrance.   As a result, the staff could not filter or censor the pictures instead </w:t>
      </w:r>
      <w:r w:rsidR="00295187">
        <w:rPr>
          <w:rFonts w:ascii="Times New Roman" w:hAnsi="Times New Roman" w:cs="Times New Roman"/>
        </w:rPr>
        <w:t xml:space="preserve">they </w:t>
      </w:r>
      <w:r w:rsidRPr="00E476DF">
        <w:rPr>
          <w:rFonts w:ascii="Times New Roman" w:hAnsi="Times New Roman" w:cs="Times New Roman"/>
        </w:rPr>
        <w:t xml:space="preserve">improvised a discussion about global (and local) issues such as war, racial disagreements and violence.  </w:t>
      </w:r>
    </w:p>
    <w:p w14:paraId="747B852F" w14:textId="77777777" w:rsidR="008B12BD" w:rsidRPr="00E476DF" w:rsidRDefault="008B12BD" w:rsidP="00D0131A">
      <w:pPr>
        <w:widowControl w:val="0"/>
        <w:spacing w:line="480" w:lineRule="auto"/>
        <w:ind w:firstLine="720"/>
        <w:rPr>
          <w:rFonts w:ascii="Times New Roman" w:hAnsi="Times New Roman" w:cs="Times New Roman"/>
        </w:rPr>
      </w:pPr>
      <w:r w:rsidRPr="00E476DF">
        <w:rPr>
          <w:rFonts w:ascii="Times New Roman" w:hAnsi="Times New Roman" w:cs="Times New Roman"/>
        </w:rPr>
        <w:lastRenderedPageBreak/>
        <w:t xml:space="preserve">The work involved in ‘admitting’ the world beyond the school – or rather in admitting an image of that world as imperfect and unjust - and in building a nurturing environment in which children could explore some difficult issues was considerable and could feel risky; however, these issues are not absent from children’s existing lives in the way 'default' primary teaching practices too often imagine or pretend. </w:t>
      </w:r>
    </w:p>
    <w:p w14:paraId="41B154C9" w14:textId="7A439034" w:rsidR="008B12BD" w:rsidRPr="00E476DF" w:rsidRDefault="008B12BD" w:rsidP="00D0131A">
      <w:pPr>
        <w:widowControl w:val="0"/>
        <w:spacing w:line="480" w:lineRule="auto"/>
        <w:rPr>
          <w:rFonts w:ascii="Times New Roman" w:hAnsi="Times New Roman" w:cs="Times New Roman"/>
        </w:rPr>
      </w:pPr>
      <w:r w:rsidRPr="00E476DF">
        <w:rPr>
          <w:rFonts w:ascii="Times New Roman" w:hAnsi="Times New Roman" w:cs="Times New Roman"/>
          <w:b/>
          <w:bCs/>
        </w:rPr>
        <w:t xml:space="preserve"> </w:t>
      </w:r>
      <w:r w:rsidR="00313913" w:rsidRPr="00E476DF">
        <w:rPr>
          <w:rFonts w:ascii="Times New Roman" w:hAnsi="Times New Roman" w:cs="Times New Roman"/>
          <w:b/>
          <w:bCs/>
        </w:rPr>
        <w:tab/>
      </w:r>
      <w:r w:rsidR="00295187" w:rsidRPr="00295187">
        <w:rPr>
          <w:rFonts w:ascii="Times New Roman" w:hAnsi="Times New Roman" w:cs="Times New Roman"/>
          <w:bCs/>
        </w:rPr>
        <w:t xml:space="preserve">These </w:t>
      </w:r>
      <w:r w:rsidR="00295187">
        <w:rPr>
          <w:rFonts w:ascii="Times New Roman" w:hAnsi="Times New Roman" w:cs="Times New Roman"/>
        </w:rPr>
        <w:t>p</w:t>
      </w:r>
      <w:r w:rsidRPr="00E476DF">
        <w:rPr>
          <w:rFonts w:ascii="Times New Roman" w:hAnsi="Times New Roman" w:cs="Times New Roman"/>
        </w:rPr>
        <w:t xml:space="preserve">ractices in this school – such as the linked global map </w:t>
      </w:r>
      <w:r w:rsidR="00295187">
        <w:rPr>
          <w:rFonts w:ascii="Times New Roman" w:hAnsi="Times New Roman" w:cs="Times New Roman"/>
        </w:rPr>
        <w:t xml:space="preserve">and these improvised discussions </w:t>
      </w:r>
      <w:r w:rsidRPr="00E476DF">
        <w:rPr>
          <w:rFonts w:ascii="Times New Roman" w:hAnsi="Times New Roman" w:cs="Times New Roman"/>
        </w:rPr>
        <w:t>- supported the school community to understand the importance of their own context and its networks with other times, places and everyday routines (</w:t>
      </w:r>
      <w:proofErr w:type="spellStart"/>
      <w:r w:rsidRPr="00E476DF">
        <w:rPr>
          <w:rFonts w:ascii="Times New Roman" w:hAnsi="Times New Roman" w:cs="Times New Roman"/>
        </w:rPr>
        <w:t>Nespo</w:t>
      </w:r>
      <w:r w:rsidR="00D36C33">
        <w:rPr>
          <w:rFonts w:ascii="Times New Roman" w:hAnsi="Times New Roman" w:cs="Times New Roman"/>
        </w:rPr>
        <w:t>r</w:t>
      </w:r>
      <w:proofErr w:type="spellEnd"/>
      <w:r w:rsidR="00D36C33">
        <w:rPr>
          <w:rFonts w:ascii="Times New Roman" w:hAnsi="Times New Roman" w:cs="Times New Roman"/>
        </w:rPr>
        <w:t xml:space="preserve">, 1997; Leander et al, 2010) </w:t>
      </w:r>
      <w:proofErr w:type="gramStart"/>
      <w:r w:rsidR="00D36C33">
        <w:rPr>
          <w:rFonts w:ascii="Times New Roman" w:hAnsi="Times New Roman" w:cs="Times New Roman"/>
        </w:rPr>
        <w:t xml:space="preserve">– </w:t>
      </w:r>
      <w:r w:rsidRPr="00E476DF">
        <w:rPr>
          <w:rFonts w:ascii="Times New Roman" w:hAnsi="Times New Roman" w:cs="Times New Roman"/>
        </w:rPr>
        <w:t>both</w:t>
      </w:r>
      <w:proofErr w:type="gramEnd"/>
      <w:r w:rsidRPr="00E476DF">
        <w:rPr>
          <w:rFonts w:ascii="Times New Roman" w:hAnsi="Times New Roman" w:cs="Times New Roman"/>
        </w:rPr>
        <w:t xml:space="preserve"> real and imagined, local and global. </w:t>
      </w:r>
    </w:p>
    <w:p w14:paraId="28B885CE" w14:textId="1DBD3826" w:rsidR="00295187" w:rsidRDefault="00295187" w:rsidP="00295187">
      <w:pPr>
        <w:widowControl w:val="0"/>
        <w:spacing w:before="80" w:line="480" w:lineRule="auto"/>
        <w:rPr>
          <w:rFonts w:ascii="Times New Roman" w:hAnsi="Times New Roman" w:cs="Times New Roman"/>
          <w:b/>
        </w:rPr>
      </w:pPr>
      <w:r>
        <w:rPr>
          <w:rFonts w:ascii="Times New Roman" w:hAnsi="Times New Roman" w:cs="Times New Roman"/>
          <w:b/>
        </w:rPr>
        <w:t>Hybrid</w:t>
      </w:r>
      <w:r w:rsidR="004729DD">
        <w:rPr>
          <w:rFonts w:ascii="Times New Roman" w:hAnsi="Times New Roman" w:cs="Times New Roman"/>
          <w:b/>
        </w:rPr>
        <w:t xml:space="preserve"> pedagogy:</w:t>
      </w:r>
      <w:r>
        <w:rPr>
          <w:rFonts w:ascii="Times New Roman" w:hAnsi="Times New Roman" w:cs="Times New Roman"/>
          <w:b/>
        </w:rPr>
        <w:t xml:space="preserve"> participatory/a</w:t>
      </w:r>
      <w:r w:rsidR="00313913" w:rsidRPr="00E476DF">
        <w:rPr>
          <w:rFonts w:ascii="Times New Roman" w:hAnsi="Times New Roman" w:cs="Times New Roman"/>
          <w:b/>
        </w:rPr>
        <w:t>ppropriated spaces</w:t>
      </w:r>
      <w:r w:rsidR="00E6670B" w:rsidRPr="00E476DF">
        <w:rPr>
          <w:rFonts w:ascii="Times New Roman" w:hAnsi="Times New Roman" w:cs="Times New Roman"/>
          <w:b/>
        </w:rPr>
        <w:t xml:space="preserve"> and </w:t>
      </w:r>
      <w:proofErr w:type="spellStart"/>
      <w:r w:rsidR="00E6670B" w:rsidRPr="00E476DF">
        <w:rPr>
          <w:rFonts w:ascii="Times New Roman" w:hAnsi="Times New Roman" w:cs="Times New Roman"/>
          <w:b/>
        </w:rPr>
        <w:t>mobilities</w:t>
      </w:r>
      <w:proofErr w:type="spellEnd"/>
    </w:p>
    <w:p w14:paraId="03B0EE6E" w14:textId="49F1EE1A" w:rsidR="008B12BD" w:rsidRPr="00E476DF" w:rsidRDefault="008B12BD" w:rsidP="00295187">
      <w:pPr>
        <w:widowControl w:val="0"/>
        <w:spacing w:before="80" w:line="480" w:lineRule="auto"/>
        <w:ind w:firstLine="720"/>
        <w:rPr>
          <w:rFonts w:ascii="Times New Roman" w:hAnsi="Times New Roman" w:cs="Times New Roman"/>
          <w:b/>
        </w:rPr>
      </w:pPr>
      <w:r w:rsidRPr="00E476DF">
        <w:rPr>
          <w:rFonts w:ascii="Times New Roman" w:hAnsi="Times New Roman" w:cs="Times New Roman"/>
        </w:rPr>
        <w:t>The school is single-</w:t>
      </w:r>
      <w:proofErr w:type="spellStart"/>
      <w:r w:rsidRPr="00E476DF">
        <w:rPr>
          <w:rFonts w:ascii="Times New Roman" w:hAnsi="Times New Roman" w:cs="Times New Roman"/>
        </w:rPr>
        <w:t>storey</w:t>
      </w:r>
      <w:proofErr w:type="spellEnd"/>
      <w:r w:rsidRPr="00E476DF">
        <w:rPr>
          <w:rFonts w:ascii="Times New Roman" w:hAnsi="Times New Roman" w:cs="Times New Roman"/>
        </w:rPr>
        <w:t xml:space="preserve"> with classrooms leading off small corridors and spaces, all connected to a central hall area.  On an average day every inch of the indoor and outdoor space in the school is put to use.  For instance, during a ‘walk and talk’ activity we conducted with a member of staff, we observed an artist and children playing </w:t>
      </w:r>
      <w:proofErr w:type="gramStart"/>
      <w:r w:rsidRPr="00E476DF">
        <w:rPr>
          <w:rFonts w:ascii="Times New Roman" w:hAnsi="Times New Roman" w:cs="Times New Roman"/>
        </w:rPr>
        <w:t>with  water</w:t>
      </w:r>
      <w:proofErr w:type="gramEnd"/>
      <w:r w:rsidRPr="00E476DF">
        <w:rPr>
          <w:rFonts w:ascii="Times New Roman" w:hAnsi="Times New Roman" w:cs="Times New Roman"/>
        </w:rPr>
        <w:t xml:space="preserve"> pipes in the pre-school playground; a dance artist working with year 1 and year 5 children in the hall; a group of children and a teaching assistant cooking soup in one corridor; another group working in an ‘art space’ created in another corridor by adapting a storage cupboard.  In a classroom another year 5 </w:t>
      </w:r>
      <w:proofErr w:type="gramStart"/>
      <w:r w:rsidRPr="00E476DF">
        <w:rPr>
          <w:rFonts w:ascii="Times New Roman" w:hAnsi="Times New Roman" w:cs="Times New Roman"/>
        </w:rPr>
        <w:t>group</w:t>
      </w:r>
      <w:proofErr w:type="gramEnd"/>
      <w:r w:rsidRPr="00E476DF">
        <w:rPr>
          <w:rFonts w:ascii="Times New Roman" w:hAnsi="Times New Roman" w:cs="Times New Roman"/>
        </w:rPr>
        <w:t xml:space="preserve"> were starting their day with a salsa class conducted in Spanish by their teacher, whilst in year 2 children were sitting on the carpet discussing the care of their class hamster who was pregnant again</w:t>
      </w:r>
      <w:r w:rsidRPr="00E476DF">
        <w:rPr>
          <w:rFonts w:ascii="Times New Roman" w:hAnsi="Times New Roman" w:cs="Times New Roman"/>
          <w:color w:val="008000"/>
        </w:rPr>
        <w:t xml:space="preserve">. </w:t>
      </w:r>
      <w:r w:rsidRPr="00E476DF">
        <w:rPr>
          <w:rFonts w:ascii="Times New Roman" w:hAnsi="Times New Roman" w:cs="Times New Roman"/>
        </w:rPr>
        <w:t xml:space="preserve">Space here was appropriated, for a wider range of activities than is usual in many schools, where corridors, for example, are used for transit and deserted during lesson time. It also permitted both children and adults a wider range of </w:t>
      </w:r>
      <w:proofErr w:type="spellStart"/>
      <w:r w:rsidRPr="00E476DF">
        <w:rPr>
          <w:rFonts w:ascii="Times New Roman" w:hAnsi="Times New Roman" w:cs="Times New Roman"/>
        </w:rPr>
        <w:t>mobilities</w:t>
      </w:r>
      <w:proofErr w:type="spellEnd"/>
      <w:r w:rsidRPr="00E476DF">
        <w:rPr>
          <w:rFonts w:ascii="Times New Roman" w:hAnsi="Times New Roman" w:cs="Times New Roman"/>
        </w:rPr>
        <w:t xml:space="preserve"> through and in these spaces, for instance in enabling groups of children to work on their own or engage in ‘risky’ activities (</w:t>
      </w:r>
      <w:proofErr w:type="spellStart"/>
      <w:r w:rsidRPr="00E476DF">
        <w:rPr>
          <w:rFonts w:ascii="Times New Roman" w:hAnsi="Times New Roman" w:cs="Times New Roman"/>
        </w:rPr>
        <w:t>cf</w:t>
      </w:r>
      <w:proofErr w:type="spellEnd"/>
      <w:r w:rsidRPr="00E476DF">
        <w:rPr>
          <w:rFonts w:ascii="Times New Roman" w:hAnsi="Times New Roman" w:cs="Times New Roman"/>
        </w:rPr>
        <w:t xml:space="preserve"> </w:t>
      </w:r>
      <w:r w:rsidRPr="00E476DF">
        <w:rPr>
          <w:rFonts w:ascii="Times New Roman" w:hAnsi="Times New Roman" w:cs="Times New Roman"/>
        </w:rPr>
        <w:lastRenderedPageBreak/>
        <w:t>Thomson et al 2012: 15). These all suggested ways of making space into sites of learning rather than non-spaces.</w:t>
      </w:r>
    </w:p>
    <w:p w14:paraId="35B7969A" w14:textId="77777777" w:rsidR="008B12BD" w:rsidRPr="00E476DF" w:rsidRDefault="008B12BD" w:rsidP="00D0131A">
      <w:pPr>
        <w:widowControl w:val="0"/>
        <w:spacing w:line="480" w:lineRule="auto"/>
        <w:ind w:firstLine="720"/>
        <w:rPr>
          <w:rFonts w:ascii="Times New Roman" w:hAnsi="Times New Roman" w:cs="Times New Roman"/>
        </w:rPr>
      </w:pPr>
      <w:r w:rsidRPr="00E476DF">
        <w:rPr>
          <w:rFonts w:ascii="Times New Roman" w:hAnsi="Times New Roman" w:cs="Times New Roman"/>
        </w:rPr>
        <w:t xml:space="preserve">Adults in the school </w:t>
      </w:r>
      <w:r w:rsidR="00313913" w:rsidRPr="00E476DF">
        <w:rPr>
          <w:rFonts w:ascii="Times New Roman" w:hAnsi="Times New Roman" w:cs="Times New Roman"/>
        </w:rPr>
        <w:t>also, to some extent, appropriated the curriculum through designing</w:t>
      </w:r>
      <w:r w:rsidRPr="00E476DF">
        <w:rPr>
          <w:rFonts w:ascii="Times New Roman" w:hAnsi="Times New Roman" w:cs="Times New Roman"/>
        </w:rPr>
        <w:t xml:space="preserve"> an enquiry question to frame all their work: ‘How can we develop a creative curriculum that nurtures the skills and qualities we need to be active, responsible citizens who are agents of change within our local and global community?’  The resident artist educator employed by the school (interviewed in March 2010) argued that it represented ‘the school’s key commitments to developing global citizenship, social responsibility, creativity and collaborative learning,’ as well as its desire to ‘inspire children and teachers to be curious about the world, to discuss, debate, imagine possibilities and investigate the issues that matter to them … to explore with them how they might effect change in the world- the philosophy of taking action, being active citizens and seeing how small steps add together to create something bigger.’ </w:t>
      </w:r>
    </w:p>
    <w:p w14:paraId="6C433B75" w14:textId="40BEC7F8" w:rsidR="008B12BD" w:rsidRPr="00E476DF" w:rsidRDefault="004729DD" w:rsidP="004729DD">
      <w:pPr>
        <w:widowControl w:val="0"/>
        <w:spacing w:line="480" w:lineRule="auto"/>
        <w:rPr>
          <w:rFonts w:ascii="Times New Roman" w:hAnsi="Times New Roman" w:cs="Times New Roman"/>
          <w:b/>
        </w:rPr>
      </w:pPr>
      <w:r>
        <w:rPr>
          <w:rFonts w:ascii="Times New Roman" w:hAnsi="Times New Roman" w:cs="Times New Roman"/>
          <w:b/>
        </w:rPr>
        <w:tab/>
      </w:r>
      <w:r w:rsidR="00912769" w:rsidRPr="00E476DF">
        <w:rPr>
          <w:rFonts w:ascii="Times New Roman" w:hAnsi="Times New Roman" w:cs="Times New Roman"/>
        </w:rPr>
        <w:t>The</w:t>
      </w:r>
      <w:r w:rsidR="008B12BD" w:rsidRPr="00E476DF">
        <w:rPr>
          <w:rFonts w:ascii="Times New Roman" w:hAnsi="Times New Roman" w:cs="Times New Roman"/>
        </w:rPr>
        <w:t xml:space="preserve"> school enacted </w:t>
      </w:r>
      <w:r w:rsidR="00912769" w:rsidRPr="00E476DF">
        <w:rPr>
          <w:rFonts w:ascii="Times New Roman" w:hAnsi="Times New Roman" w:cs="Times New Roman"/>
        </w:rPr>
        <w:t xml:space="preserve">its </w:t>
      </w:r>
      <w:r w:rsidR="008B12BD" w:rsidRPr="00E476DF">
        <w:rPr>
          <w:rFonts w:ascii="Times New Roman" w:hAnsi="Times New Roman" w:cs="Times New Roman"/>
        </w:rPr>
        <w:t>principles through a term’s work on the theme of global citizenship, during which the artist-educator worked with all children in Year 1 and 2 classes (aged 5-6 and 6-7) and their teachers. Positioning the work within core curriculum objectives, and all staff and children as integral to its success, contrasts with less embedded arts practices where projects exist as one-offs or are conducted with subsets of students (Bragg et al 2009). In allowing the everyday practices, routines and values of the artist-educator to meet and merg</w:t>
      </w:r>
      <w:r w:rsidR="00C07955" w:rsidRPr="00E476DF">
        <w:rPr>
          <w:rFonts w:ascii="Times New Roman" w:hAnsi="Times New Roman" w:cs="Times New Roman"/>
        </w:rPr>
        <w:t xml:space="preserve">e with those of the teachers, the work supported the development of </w:t>
      </w:r>
      <w:r w:rsidR="008B12BD" w:rsidRPr="00E476DF">
        <w:rPr>
          <w:rFonts w:ascii="Times New Roman" w:hAnsi="Times New Roman" w:cs="Times New Roman"/>
        </w:rPr>
        <w:t>a 'third space' (</w:t>
      </w:r>
      <w:proofErr w:type="spellStart"/>
      <w:r w:rsidR="008B12BD" w:rsidRPr="00E476DF">
        <w:rPr>
          <w:rFonts w:ascii="Times New Roman" w:hAnsi="Times New Roman" w:cs="Times New Roman"/>
        </w:rPr>
        <w:t>Soja</w:t>
      </w:r>
      <w:proofErr w:type="spellEnd"/>
      <w:r w:rsidR="008B12BD" w:rsidRPr="00E476DF">
        <w:rPr>
          <w:rFonts w:ascii="Times New Roman" w:hAnsi="Times New Roman" w:cs="Times New Roman"/>
        </w:rPr>
        <w:t xml:space="preserve">, 1999) of hybrid pedagogical practices (cf. Thomson et al, 2012). The adults involved encouraged the children to see each other as equally capable and as creative resources in a collaborative context. </w:t>
      </w:r>
      <w:r w:rsidR="00C07955" w:rsidRPr="00E476DF">
        <w:rPr>
          <w:rFonts w:ascii="Times New Roman" w:hAnsi="Times New Roman" w:cs="Times New Roman"/>
        </w:rPr>
        <w:t>The project</w:t>
      </w:r>
      <w:r w:rsidR="00C07955" w:rsidRPr="00E476DF">
        <w:rPr>
          <w:rFonts w:ascii="Times New Roman" w:hAnsi="Times New Roman" w:cs="Times New Roman"/>
          <w:b/>
          <w:bCs/>
        </w:rPr>
        <w:t xml:space="preserve"> </w:t>
      </w:r>
      <w:r w:rsidR="00C07955" w:rsidRPr="00E476DF">
        <w:rPr>
          <w:rFonts w:ascii="Times New Roman" w:hAnsi="Times New Roman" w:cs="Times New Roman"/>
        </w:rPr>
        <w:t xml:space="preserve">began </w:t>
      </w:r>
      <w:proofErr w:type="gramStart"/>
      <w:r w:rsidR="00C07955" w:rsidRPr="00E476DF">
        <w:rPr>
          <w:rFonts w:ascii="Times New Roman" w:hAnsi="Times New Roman" w:cs="Times New Roman"/>
        </w:rPr>
        <w:t>with both</w:t>
      </w:r>
      <w:proofErr w:type="gramEnd"/>
      <w:r w:rsidR="00C07955" w:rsidRPr="00E476DF">
        <w:rPr>
          <w:rFonts w:ascii="Times New Roman" w:hAnsi="Times New Roman" w:cs="Times New Roman"/>
        </w:rPr>
        <w:t xml:space="preserve"> classes, their teachers and the artist spending a whole morning together in the central hall area of the school. Children were asked to bring food packaging and </w:t>
      </w:r>
      <w:r w:rsidR="00C07955" w:rsidRPr="00E476DF">
        <w:rPr>
          <w:rFonts w:ascii="Times New Roman" w:hAnsi="Times New Roman" w:cs="Times New Roman"/>
        </w:rPr>
        <w:lastRenderedPageBreak/>
        <w:t xml:space="preserve">other ‘rubbish’ from home into school, including from their countries of origin. </w:t>
      </w:r>
      <w:r w:rsidR="008B12BD" w:rsidRPr="00E476DF">
        <w:rPr>
          <w:rFonts w:ascii="Times New Roman" w:hAnsi="Times New Roman" w:cs="Times New Roman"/>
        </w:rPr>
        <w:t xml:space="preserve">Their everyday lives were valued and seen as a resource, providing a starting point for the work, both materially - the objects they provided - and in terms of their existing knowledge and experiences, for instance by drawing on children’s personal knowledge of other cultures and countries.  This porous approach acknowledges, values and makes connections between school and the other places and spaces in the children’s lives, unlike deficit discourses about children’s home cultures as anti-educational or otherwise lacking.  Not only did these practices aim to ensure everyone felt involved and responsible, but also and more broadly, to acknowledge that learning is not contained in individual minds but rather distributed across persons, resources and places (Leander et al, 2010).  </w:t>
      </w:r>
    </w:p>
    <w:p w14:paraId="6A4CEEA3" w14:textId="77777777" w:rsidR="008B12BD" w:rsidRPr="00E476DF" w:rsidRDefault="008B12BD" w:rsidP="00D0131A">
      <w:pPr>
        <w:widowControl w:val="0"/>
        <w:spacing w:line="480" w:lineRule="auto"/>
        <w:ind w:firstLine="720"/>
        <w:rPr>
          <w:rFonts w:ascii="Times New Roman" w:hAnsi="Times New Roman" w:cs="Times New Roman"/>
        </w:rPr>
      </w:pPr>
      <w:r w:rsidRPr="00E476DF">
        <w:rPr>
          <w:rFonts w:ascii="Times New Roman" w:hAnsi="Times New Roman" w:cs="Times New Roman"/>
        </w:rPr>
        <w:t>Th</w:t>
      </w:r>
      <w:r w:rsidR="00C07955" w:rsidRPr="00E476DF">
        <w:rPr>
          <w:rFonts w:ascii="Times New Roman" w:hAnsi="Times New Roman" w:cs="Times New Roman"/>
        </w:rPr>
        <w:t>e children’s rubbish</w:t>
      </w:r>
      <w:r w:rsidRPr="00E476DF">
        <w:rPr>
          <w:rFonts w:ascii="Times New Roman" w:hAnsi="Times New Roman" w:cs="Times New Roman"/>
        </w:rPr>
        <w:t xml:space="preserve"> was then piled up on the </w:t>
      </w:r>
      <w:r w:rsidR="00C07955" w:rsidRPr="00E476DF">
        <w:rPr>
          <w:rFonts w:ascii="Times New Roman" w:hAnsi="Times New Roman" w:cs="Times New Roman"/>
        </w:rPr>
        <w:t xml:space="preserve">hall </w:t>
      </w:r>
      <w:r w:rsidRPr="00E476DF">
        <w:rPr>
          <w:rFonts w:ascii="Times New Roman" w:hAnsi="Times New Roman" w:cs="Times New Roman"/>
        </w:rPr>
        <w:t xml:space="preserve">floor and children were </w:t>
      </w:r>
      <w:r w:rsidR="00C07955" w:rsidRPr="00E476DF">
        <w:rPr>
          <w:rFonts w:ascii="Times New Roman" w:hAnsi="Times New Roman" w:cs="Times New Roman"/>
        </w:rPr>
        <w:t xml:space="preserve">they were given </w:t>
      </w:r>
      <w:r w:rsidRPr="00E476DF">
        <w:rPr>
          <w:rFonts w:ascii="Times New Roman" w:hAnsi="Times New Roman" w:cs="Times New Roman"/>
        </w:rPr>
        <w:t xml:space="preserve">time to explore it, noting how similar rubbish looked regardless of where it originated. The children were asked what they thought they might do with the rubbish and some suggested they might play with it, build with it, or jump on it.  As the artist-educator observed, the creative work helped ‘slow everything down’, in contrast to the fast-paced nature of much of the students’ experience of school. </w:t>
      </w:r>
      <w:r w:rsidR="00C07955" w:rsidRPr="00E476DF">
        <w:rPr>
          <w:rFonts w:ascii="Times New Roman" w:hAnsi="Times New Roman" w:cs="Times New Roman"/>
        </w:rPr>
        <w:t xml:space="preserve">All three artists at the school told us that </w:t>
      </w:r>
      <w:r w:rsidRPr="00E476DF">
        <w:rPr>
          <w:rFonts w:ascii="Times New Roman" w:hAnsi="Times New Roman" w:cs="Times New Roman"/>
        </w:rPr>
        <w:t xml:space="preserve">Delaunay </w:t>
      </w:r>
      <w:r w:rsidR="00C07955" w:rsidRPr="00E476DF">
        <w:rPr>
          <w:rFonts w:ascii="Times New Roman" w:hAnsi="Times New Roman" w:cs="Times New Roman"/>
        </w:rPr>
        <w:t>was</w:t>
      </w:r>
      <w:r w:rsidRPr="00E476DF">
        <w:rPr>
          <w:rFonts w:ascii="Times New Roman" w:hAnsi="Times New Roman" w:cs="Times New Roman"/>
        </w:rPr>
        <w:t xml:space="preserve"> unusual in demonstrating a commitment to creating space and time for possibility and the exploration of ideas and responses, a retreat from the normal time-space make up of schooling in the UK. The </w:t>
      </w:r>
      <w:proofErr w:type="gramStart"/>
      <w:r w:rsidRPr="00E476DF">
        <w:rPr>
          <w:rFonts w:ascii="Times New Roman" w:hAnsi="Times New Roman" w:cs="Times New Roman"/>
        </w:rPr>
        <w:t>long term</w:t>
      </w:r>
      <w:proofErr w:type="gramEnd"/>
      <w:r w:rsidRPr="00E476DF">
        <w:rPr>
          <w:rFonts w:ascii="Times New Roman" w:hAnsi="Times New Roman" w:cs="Times New Roman"/>
        </w:rPr>
        <w:t xml:space="preserve"> relationships that the school had built with artists may have been a major factor in its more expanded view of space/time possibilities.</w:t>
      </w:r>
    </w:p>
    <w:p w14:paraId="246BDC3A" w14:textId="77777777" w:rsidR="008B12BD" w:rsidRPr="00E476DF" w:rsidRDefault="008B12BD" w:rsidP="00D0131A">
      <w:pPr>
        <w:widowControl w:val="0"/>
        <w:spacing w:line="480" w:lineRule="auto"/>
        <w:ind w:firstLine="720"/>
        <w:rPr>
          <w:rFonts w:ascii="Times New Roman" w:hAnsi="Times New Roman" w:cs="Times New Roman"/>
        </w:rPr>
      </w:pPr>
      <w:r w:rsidRPr="00E476DF">
        <w:rPr>
          <w:rFonts w:ascii="Times New Roman" w:hAnsi="Times New Roman" w:cs="Times New Roman"/>
        </w:rPr>
        <w:t xml:space="preserve">Following these initial discussions, the children were then asked to sort the rubbish into groups of different materials, but were not told how they might do this. Thus some began to line up the rubbish, while others made hats and bangles from containers, for example.  They were </w:t>
      </w:r>
      <w:r w:rsidRPr="00E476DF">
        <w:rPr>
          <w:rFonts w:ascii="Times New Roman" w:hAnsi="Times New Roman" w:cs="Times New Roman"/>
        </w:rPr>
        <w:lastRenderedPageBreak/>
        <w:t xml:space="preserve">then asked to look at the different materials and consider which could be recycled, which led to discussions particularly about plastic recycling. The artist described such pedagogical encounters as interdependent, a ‘three-way partnership: not the teacher and the artist sitting down to discuss what they would do but the children reflecting and talking about what they wanted to do next too’. Subsequent ‘planning meetings’ took place at the beginning of every weekly session with the artist, during which time the children were encouraged to talk about and reflect on what they had done the previous week. ‘We sometimes spent half a session doing that but the stuff we were getting from the children was so rich, and then you can plan something in genuine response to that’ (artist).  Both the artist and the teachers claimed that ‘everybody had an equal voice’, which they put down to a ‘willingness to listen to each other’: we also noted their high expectations of children’s contribution to the creative process. </w:t>
      </w:r>
    </w:p>
    <w:p w14:paraId="58EC5DF5" w14:textId="77777777" w:rsidR="008B12BD" w:rsidRPr="00E476DF" w:rsidRDefault="008B12BD" w:rsidP="00D0131A">
      <w:pPr>
        <w:widowControl w:val="0"/>
        <w:spacing w:line="480" w:lineRule="auto"/>
        <w:ind w:firstLine="720"/>
        <w:rPr>
          <w:rFonts w:ascii="Times New Roman" w:hAnsi="Times New Roman" w:cs="Times New Roman"/>
        </w:rPr>
      </w:pPr>
      <w:r w:rsidRPr="00E476DF">
        <w:rPr>
          <w:rFonts w:ascii="Times New Roman" w:hAnsi="Times New Roman" w:cs="Times New Roman"/>
        </w:rPr>
        <w:t>The artist and teachers used a spatial analogy of ‘going on a journey’, travelling alongside and being curious about ‘where the children would go’ as they explored and moved through space-time at their own pace and following their own interests. This felt very different from the hierarchical organization of space in modern schooling, in which the focus on attainment and assessment separates individuals from each other, measuring their distance from a baseline, and organizing them in relation to particular levels (</w:t>
      </w:r>
      <w:proofErr w:type="spellStart"/>
      <w:r w:rsidRPr="00E476DF">
        <w:rPr>
          <w:rFonts w:ascii="Times New Roman" w:hAnsi="Times New Roman" w:cs="Times New Roman"/>
        </w:rPr>
        <w:t>Paechter</w:t>
      </w:r>
      <w:proofErr w:type="spellEnd"/>
      <w:r w:rsidRPr="00E476DF">
        <w:rPr>
          <w:rFonts w:ascii="Times New Roman" w:hAnsi="Times New Roman" w:cs="Times New Roman"/>
        </w:rPr>
        <w:t xml:space="preserve">, 2004). </w:t>
      </w:r>
    </w:p>
    <w:p w14:paraId="0E87313A" w14:textId="5E886180" w:rsidR="008B12BD" w:rsidRPr="00E476DF" w:rsidRDefault="00AD213C" w:rsidP="00D0131A">
      <w:pPr>
        <w:widowControl w:val="0"/>
        <w:spacing w:before="80" w:line="480" w:lineRule="auto"/>
        <w:rPr>
          <w:rFonts w:ascii="Times New Roman" w:hAnsi="Times New Roman" w:cs="Times New Roman"/>
          <w:b/>
          <w:bCs/>
        </w:rPr>
      </w:pPr>
      <w:r w:rsidRPr="00E476DF">
        <w:rPr>
          <w:rFonts w:ascii="Times New Roman" w:hAnsi="Times New Roman" w:cs="Times New Roman"/>
          <w:b/>
          <w:bCs/>
        </w:rPr>
        <w:t>Containing spaces</w:t>
      </w:r>
    </w:p>
    <w:p w14:paraId="67A0FC0B" w14:textId="77777777" w:rsidR="008B12BD" w:rsidRPr="00E476DF" w:rsidRDefault="008B12BD" w:rsidP="004729DD">
      <w:pPr>
        <w:widowControl w:val="0"/>
        <w:spacing w:line="480" w:lineRule="auto"/>
        <w:ind w:firstLine="720"/>
        <w:rPr>
          <w:rFonts w:ascii="Times New Roman" w:hAnsi="Times New Roman" w:cs="Times New Roman"/>
        </w:rPr>
      </w:pPr>
      <w:r w:rsidRPr="00E476DF">
        <w:rPr>
          <w:rFonts w:ascii="Times New Roman" w:hAnsi="Times New Roman" w:cs="Times New Roman"/>
        </w:rPr>
        <w:t xml:space="preserve">In mapping the school we noted that the central hall area was a multipurpose space utilized for a range of activities during each school day. Later on in our research, the school invested a considerable sum of money in floor-to-ceiling </w:t>
      </w:r>
      <w:proofErr w:type="gramStart"/>
      <w:r w:rsidRPr="00E476DF">
        <w:rPr>
          <w:rFonts w:ascii="Times New Roman" w:hAnsi="Times New Roman" w:cs="Times New Roman"/>
        </w:rPr>
        <w:t>black-out</w:t>
      </w:r>
      <w:proofErr w:type="gramEnd"/>
      <w:r w:rsidRPr="00E476DF">
        <w:rPr>
          <w:rFonts w:ascii="Times New Roman" w:hAnsi="Times New Roman" w:cs="Times New Roman"/>
        </w:rPr>
        <w:t xml:space="preserve"> curtains encircling the entire hall. When drawn, these curtains created a very different kind of space to that of classrooms, or </w:t>
      </w:r>
      <w:r w:rsidRPr="00E476DF">
        <w:rPr>
          <w:rFonts w:ascii="Times New Roman" w:hAnsi="Times New Roman" w:cs="Times New Roman"/>
        </w:rPr>
        <w:lastRenderedPageBreak/>
        <w:t xml:space="preserve">indeed to the hall without them – one that was dark, shut out the daylight, muffled the noise of other classrooms, and seemed to encourage focus. The artists using it also created rituals for moving the children from the (more rigid) classroom space to the studio space. For instance, a dance artist began his work by lining the children up outside the hall. Standing very straight and moving gracefully, he led the children into and around the space. The researcher, in amidst the children, felt a change in herself and in others around her as they were led into the space and continued to follow his movements in a warm up. </w:t>
      </w:r>
    </w:p>
    <w:p w14:paraId="25F21F05" w14:textId="720A5C7E" w:rsidR="008B12BD" w:rsidRPr="00E476DF" w:rsidRDefault="008B12BD" w:rsidP="00002B48">
      <w:pPr>
        <w:widowControl w:val="0"/>
        <w:spacing w:line="480" w:lineRule="auto"/>
        <w:ind w:firstLine="720"/>
        <w:rPr>
          <w:rFonts w:ascii="Times New Roman" w:hAnsi="Times New Roman" w:cs="Times New Roman"/>
        </w:rPr>
      </w:pPr>
      <w:proofErr w:type="spellStart"/>
      <w:r w:rsidRPr="00E476DF">
        <w:rPr>
          <w:rFonts w:ascii="Times New Roman" w:hAnsi="Times New Roman" w:cs="Times New Roman"/>
        </w:rPr>
        <w:t>Nespor</w:t>
      </w:r>
      <w:proofErr w:type="spellEnd"/>
      <w:r w:rsidRPr="00E476DF">
        <w:rPr>
          <w:rFonts w:ascii="Times New Roman" w:hAnsi="Times New Roman" w:cs="Times New Roman"/>
        </w:rPr>
        <w:t xml:space="preserve"> (1997) suggests that schools tend to abstract children from social space but also from their own bodies; however, the children appeared able to inhabit this new space ‘bodily’ in a way that might have felt uncomfortable in the classroom – for instance, in one session working in groups to make collaborative sculptures with their bodies. The different involvement of the children’s bodies in this space, away from the classroom but central to the school, seemed to offer expanded possibilities of identity for both the children and the adults working with them. Yet the hall studio space also appeared able to ‘contain’ the difficult emotions and issues potentially released through creative arts practices; its central location conveying symbolically and literally that children engaging their bodies, cultures and experiences would not be abandoned after doing so, but would be returned back to – and held within - the familiarity and safety right at the heart of the school. As the ‘junk’ project above continued, children developed an interest in the effects of rubbish on wildlife.  The teachers agreed to screen a TV news feature that the artist had found about the threat posed by rubbish to albatross colonies and other wildlife on the remote Pacific atoll of Midway, which included some disturbing images of animals choking on plastic. The artist saw this as an issue of trust, commenting, ‘I loved that the teacher trusted the children enough to show them things that are potentially quite disturbing and </w:t>
      </w:r>
      <w:r w:rsidRPr="00E476DF">
        <w:rPr>
          <w:rFonts w:ascii="Times New Roman" w:hAnsi="Times New Roman" w:cs="Times New Roman"/>
        </w:rPr>
        <w:lastRenderedPageBreak/>
        <w:t>challenging.’ However, she also pointed out that it was important that these images were shown to the children ‘in a very nurturing context’ – a containing space - in which the teacher led a discussion about the children’s responses, focusing on how they felt about the images and, importantly, what action they might want to take in response to them.</w:t>
      </w:r>
      <w:r w:rsidR="004729DD">
        <w:rPr>
          <w:rFonts w:ascii="Times New Roman" w:hAnsi="Times New Roman" w:cs="Times New Roman"/>
        </w:rPr>
        <w:t xml:space="preserve"> </w:t>
      </w:r>
      <w:proofErr w:type="spellStart"/>
      <w:r w:rsidRPr="00E476DF">
        <w:rPr>
          <w:rFonts w:ascii="Times New Roman" w:hAnsi="Times New Roman" w:cs="Times New Roman"/>
        </w:rPr>
        <w:t>Bibby</w:t>
      </w:r>
      <w:proofErr w:type="spellEnd"/>
      <w:r w:rsidRPr="00E476DF">
        <w:rPr>
          <w:rFonts w:ascii="Times New Roman" w:hAnsi="Times New Roman" w:cs="Times New Roman"/>
        </w:rPr>
        <w:t xml:space="preserve">, drawing on </w:t>
      </w:r>
      <w:proofErr w:type="gramStart"/>
      <w:r w:rsidRPr="00E476DF">
        <w:rPr>
          <w:rFonts w:ascii="Times New Roman" w:hAnsi="Times New Roman" w:cs="Times New Roman"/>
        </w:rPr>
        <w:t>psycho-analytic</w:t>
      </w:r>
      <w:proofErr w:type="gramEnd"/>
      <w:r w:rsidRPr="00E476DF">
        <w:rPr>
          <w:rFonts w:ascii="Times New Roman" w:hAnsi="Times New Roman" w:cs="Times New Roman"/>
        </w:rPr>
        <w:t xml:space="preserve"> approaches, describes the technical-rationalist dream of a ‘knowable, measurable, controllable approach to teaching and learning’ (</w:t>
      </w:r>
      <w:hyperlink w:history="1">
        <w:proofErr w:type="spellStart"/>
        <w:r w:rsidRPr="00E476DF">
          <w:rPr>
            <w:rStyle w:val="Hyperlink"/>
            <w:rFonts w:ascii="Times New Roman" w:hAnsi="Times New Roman" w:cs="Times New Roman"/>
          </w:rPr>
          <w:t>Bibby</w:t>
        </w:r>
        <w:proofErr w:type="spellEnd"/>
        <w:r w:rsidRPr="00E476DF">
          <w:rPr>
            <w:rStyle w:val="Hyperlink"/>
            <w:rFonts w:ascii="Times New Roman" w:hAnsi="Times New Roman" w:cs="Times New Roman"/>
          </w:rPr>
          <w:t>, 2009</w:t>
        </w:r>
      </w:hyperlink>
      <w:r w:rsidRPr="00E476DF">
        <w:rPr>
          <w:rFonts w:ascii="Times New Roman" w:hAnsi="Times New Roman" w:cs="Times New Roman"/>
        </w:rPr>
        <w:t xml:space="preserve">), which we might describe as containment in a negative sense of enclosure, exclusion and constriction. As the artist suggested, there was a belief in Delaunay ‘that we shouldn’t shield children from this and that the world is more frightening if you don’t discuss things’. Such work requires ‘containment’ </w:t>
      </w:r>
      <w:r w:rsidRPr="00E476DF">
        <w:rPr>
          <w:rFonts w:ascii="Times New Roman" w:hAnsi="Times New Roman" w:cs="Times New Roman"/>
          <w:i/>
          <w:iCs/>
        </w:rPr>
        <w:t xml:space="preserve">’ </w:t>
      </w:r>
      <w:r w:rsidRPr="00E476DF">
        <w:rPr>
          <w:rFonts w:ascii="Times New Roman" w:hAnsi="Times New Roman" w:cs="Times New Roman"/>
        </w:rPr>
        <w:t>in the more positive sense described by psychoanalytical theory, of holding overwhelming emotions such as distress so that they become manageable</w:t>
      </w:r>
      <w:r w:rsidRPr="00E476DF">
        <w:rPr>
          <w:rFonts w:ascii="Times New Roman" w:hAnsi="Times New Roman" w:cs="Times New Roman"/>
          <w:i/>
          <w:iCs/>
        </w:rPr>
        <w:t xml:space="preserve">.  </w:t>
      </w:r>
      <w:r w:rsidRPr="00E476DF">
        <w:rPr>
          <w:rFonts w:ascii="Times New Roman" w:hAnsi="Times New Roman" w:cs="Times New Roman"/>
        </w:rPr>
        <w:t xml:space="preserve"> This was particularly marked in relation to the hall/studio space: symbolically, difficult feelings, doubt and uncertainty were ‘held’ at the </w:t>
      </w:r>
      <w:proofErr w:type="spellStart"/>
      <w:r w:rsidRPr="00E476DF">
        <w:rPr>
          <w:rFonts w:ascii="Times New Roman" w:hAnsi="Times New Roman" w:cs="Times New Roman"/>
        </w:rPr>
        <w:t>centre</w:t>
      </w:r>
      <w:proofErr w:type="spellEnd"/>
      <w:r w:rsidRPr="00E476DF">
        <w:rPr>
          <w:rFonts w:ascii="Times New Roman" w:hAnsi="Times New Roman" w:cs="Times New Roman"/>
        </w:rPr>
        <w:t xml:space="preserve"> of the school, acknowledging children’s need for support as well as their agency. </w:t>
      </w:r>
    </w:p>
    <w:p w14:paraId="1CB0B9E9" w14:textId="03A2D279" w:rsidR="008B12BD" w:rsidRPr="00E476DF" w:rsidRDefault="00254893" w:rsidP="00002B48">
      <w:pPr>
        <w:widowControl w:val="0"/>
        <w:spacing w:before="80" w:line="480" w:lineRule="auto"/>
        <w:rPr>
          <w:rFonts w:ascii="Times New Roman" w:hAnsi="Times New Roman" w:cs="Times New Roman"/>
          <w:b/>
          <w:bCs/>
        </w:rPr>
      </w:pPr>
      <w:r w:rsidRPr="00E476DF">
        <w:rPr>
          <w:rFonts w:ascii="Times New Roman" w:hAnsi="Times New Roman" w:cs="Times New Roman"/>
          <w:b/>
          <w:bCs/>
        </w:rPr>
        <w:t xml:space="preserve">Letting the inside out: </w:t>
      </w:r>
      <w:r w:rsidR="008B12BD" w:rsidRPr="00E476DF">
        <w:rPr>
          <w:rFonts w:ascii="Times New Roman" w:hAnsi="Times New Roman" w:cs="Times New Roman"/>
          <w:b/>
          <w:bCs/>
        </w:rPr>
        <w:t xml:space="preserve">Constructing spaces of participation beyond the school gates </w:t>
      </w:r>
    </w:p>
    <w:p w14:paraId="42D8DAB0" w14:textId="77777777" w:rsidR="008B12BD" w:rsidRPr="00E476DF" w:rsidRDefault="008B12BD" w:rsidP="004729DD">
      <w:pPr>
        <w:widowControl w:val="0"/>
        <w:spacing w:line="480" w:lineRule="auto"/>
        <w:ind w:firstLine="720"/>
        <w:rPr>
          <w:rFonts w:ascii="Times New Roman" w:hAnsi="Times New Roman" w:cs="Times New Roman"/>
        </w:rPr>
      </w:pPr>
      <w:r w:rsidRPr="00E476DF">
        <w:rPr>
          <w:rFonts w:ascii="Times New Roman" w:hAnsi="Times New Roman" w:cs="Times New Roman"/>
        </w:rPr>
        <w:t xml:space="preserve">So far we have mapped the permeability of the school in terms the points of flow and trajectories of people, knowledge and resources </w:t>
      </w:r>
      <w:r w:rsidRPr="00E476DF">
        <w:rPr>
          <w:rFonts w:ascii="Times New Roman" w:hAnsi="Times New Roman" w:cs="Times New Roman"/>
          <w:i/>
        </w:rPr>
        <w:t>into</w:t>
      </w:r>
      <w:r w:rsidRPr="00E476DF">
        <w:rPr>
          <w:rFonts w:ascii="Times New Roman" w:hAnsi="Times New Roman" w:cs="Times New Roman"/>
        </w:rPr>
        <w:t xml:space="preserve"> school, how its practices drew on resources beyond the school gates.  This capacious response had important effects on the spaces of participation nurtured in the school and the encounters between children and adults in these spaces.  Returning for a moment to the high fences around the school’s perimeter, we might note that in this school, there are water pipes, saucepans and other devices suspended from them: symbolically, these embody the kind of porousness we have been discussing, making use of the fences for something other than keeping-out and turning them into border spaces of play and </w:t>
      </w:r>
      <w:r w:rsidRPr="00E476DF">
        <w:rPr>
          <w:rFonts w:ascii="Times New Roman" w:hAnsi="Times New Roman" w:cs="Times New Roman"/>
        </w:rPr>
        <w:lastRenderedPageBreak/>
        <w:t xml:space="preserve">learning. </w:t>
      </w:r>
    </w:p>
    <w:p w14:paraId="144A70E0" w14:textId="30198283" w:rsidR="008B12BD" w:rsidRPr="00E476DF" w:rsidRDefault="008B12BD" w:rsidP="00D0131A">
      <w:pPr>
        <w:widowControl w:val="0"/>
        <w:spacing w:line="480" w:lineRule="auto"/>
        <w:rPr>
          <w:rFonts w:ascii="Times New Roman" w:hAnsi="Times New Roman" w:cs="Times New Roman"/>
        </w:rPr>
      </w:pPr>
      <w:r w:rsidRPr="00E476DF">
        <w:rPr>
          <w:rFonts w:ascii="Times New Roman" w:hAnsi="Times New Roman" w:cs="Times New Roman"/>
        </w:rPr>
        <w:tab/>
        <w:t xml:space="preserve">However, the geographer Mike </w:t>
      </w:r>
      <w:proofErr w:type="spellStart"/>
      <w:r w:rsidRPr="00E476DF">
        <w:rPr>
          <w:rFonts w:ascii="Times New Roman" w:hAnsi="Times New Roman" w:cs="Times New Roman"/>
        </w:rPr>
        <w:t>Kesby</w:t>
      </w:r>
      <w:proofErr w:type="spellEnd"/>
      <w:r w:rsidRPr="00E476DF">
        <w:rPr>
          <w:rFonts w:ascii="Times New Roman" w:hAnsi="Times New Roman" w:cs="Times New Roman"/>
        </w:rPr>
        <w:t xml:space="preserve"> (</w:t>
      </w:r>
      <w:hyperlink w:history="1">
        <w:r w:rsidRPr="00E476DF">
          <w:rPr>
            <w:rStyle w:val="Hyperlink"/>
            <w:rFonts w:ascii="Times New Roman" w:hAnsi="Times New Roman" w:cs="Times New Roman"/>
          </w:rPr>
          <w:t>2005</w:t>
        </w:r>
      </w:hyperlink>
      <w:r w:rsidRPr="00E476DF">
        <w:rPr>
          <w:rFonts w:ascii="Times New Roman" w:hAnsi="Times New Roman" w:cs="Times New Roman"/>
        </w:rPr>
        <w:t xml:space="preserve">; </w:t>
      </w:r>
      <w:hyperlink w:history="1">
        <w:r w:rsidRPr="00E476DF">
          <w:rPr>
            <w:rStyle w:val="Hyperlink"/>
            <w:rFonts w:ascii="Times New Roman" w:hAnsi="Times New Roman" w:cs="Times New Roman"/>
          </w:rPr>
          <w:t>2007</w:t>
        </w:r>
      </w:hyperlink>
      <w:r w:rsidRPr="00E476DF">
        <w:rPr>
          <w:rFonts w:ascii="Times New Roman" w:hAnsi="Times New Roman" w:cs="Times New Roman"/>
        </w:rPr>
        <w:t>) has questioned the mobility of environments and ‘spaces’ of participation and empowerment if they are produced only within local and specific sites that are intensively supported and resourced.   He considers how ‘empowerment’ can transfer beyond one arena of participation (such as the school) and towards a ‘second moment of empowerment’ [</w:t>
      </w:r>
      <w:r w:rsidR="00181106">
        <w:rPr>
          <w:rFonts w:ascii="Times New Roman" w:hAnsi="Times New Roman" w:cs="Times New Roman"/>
        </w:rPr>
        <w:t>2007:1</w:t>
      </w:r>
      <w:r w:rsidR="004729DD" w:rsidRPr="004729DD">
        <w:rPr>
          <w:rFonts w:ascii="Times New Roman" w:hAnsi="Times New Roman" w:cs="Times New Roman"/>
        </w:rPr>
        <w:t>3</w:t>
      </w:r>
      <w:r w:rsidRPr="00E476DF">
        <w:rPr>
          <w:rFonts w:ascii="Times New Roman" w:hAnsi="Times New Roman" w:cs="Times New Roman"/>
        </w:rPr>
        <w:t>].  Stevenson (</w:t>
      </w:r>
      <w:hyperlink w:history="1">
        <w:r w:rsidRPr="00E476DF">
          <w:rPr>
            <w:rStyle w:val="Hyperlink"/>
            <w:rFonts w:ascii="Times New Roman" w:hAnsi="Times New Roman" w:cs="Times New Roman"/>
          </w:rPr>
          <w:t>2007</w:t>
        </w:r>
      </w:hyperlink>
      <w:r w:rsidRPr="00E476DF">
        <w:rPr>
          <w:rFonts w:ascii="Times New Roman" w:hAnsi="Times New Roman" w:cs="Times New Roman"/>
        </w:rPr>
        <w:t xml:space="preserve">) too has argued for a more critical, action-orientated approach to environmental education work that is firmly located in the world and supports children to feel competent to act on choices, engage in and </w:t>
      </w:r>
      <w:proofErr w:type="spellStart"/>
      <w:r w:rsidRPr="00E476DF">
        <w:rPr>
          <w:rFonts w:ascii="Times New Roman" w:hAnsi="Times New Roman" w:cs="Times New Roman"/>
        </w:rPr>
        <w:t>analyse</w:t>
      </w:r>
      <w:proofErr w:type="spellEnd"/>
      <w:r w:rsidRPr="00E476DF">
        <w:rPr>
          <w:rFonts w:ascii="Times New Roman" w:hAnsi="Times New Roman" w:cs="Times New Roman"/>
        </w:rPr>
        <w:t xml:space="preserve"> various forms of political participation.  </w:t>
      </w:r>
    </w:p>
    <w:p w14:paraId="06D8FA2D" w14:textId="46351DA1" w:rsidR="008B12BD" w:rsidRPr="00E476DF" w:rsidRDefault="008B12BD" w:rsidP="00D0131A">
      <w:pPr>
        <w:widowControl w:val="0"/>
        <w:spacing w:line="480" w:lineRule="auto"/>
        <w:ind w:firstLine="720"/>
        <w:rPr>
          <w:rFonts w:ascii="Times New Roman" w:hAnsi="Times New Roman" w:cs="Times New Roman"/>
        </w:rPr>
      </w:pPr>
      <w:r w:rsidRPr="00E476DF">
        <w:rPr>
          <w:rFonts w:ascii="Times New Roman" w:hAnsi="Times New Roman" w:cs="Times New Roman"/>
        </w:rPr>
        <w:t>Accordingly, the paper now follows the children and adults as they themselves journeyed beyond the school walls. Trips outside school took place frequently throughout the term’s work on the ‘junk’ project, of a kind that other schools often avoid on health an</w:t>
      </w:r>
      <w:r w:rsidR="004729DD">
        <w:rPr>
          <w:rFonts w:ascii="Times New Roman" w:hAnsi="Times New Roman" w:cs="Times New Roman"/>
        </w:rPr>
        <w:t>d safety grounds.  Both classes</w:t>
      </w:r>
      <w:r w:rsidRPr="00E476DF">
        <w:rPr>
          <w:rFonts w:ascii="Times New Roman" w:hAnsi="Times New Roman" w:cs="Times New Roman"/>
        </w:rPr>
        <w:t xml:space="preserve"> explored the immediate area around school, walking along the canal towpath and noticing the rubbish and other detritus washed up there, the back views of houses, as well as graffiti and other features of their urban environment; they also went regularly to a local park and other nearby industrial and residential areas, walking alongside busy roads and past areas of urban degradation and regeneration.  When out of school the children and adults were able to discuss what they saw, take photographs and (re)-consider their local area from different perspectives: children became fascinated by canal boats and the backs of houses, the animals that lived around school, as well as the evident rubbish and general decay.  In this way they began to locate their learning in spaces beyond the school environment, widening the possibilities of what learning might be and mean, and developing a (political and aesthetic) sense of the community that surrounded their school.</w:t>
      </w:r>
    </w:p>
    <w:p w14:paraId="4D0237AF" w14:textId="77777777" w:rsidR="008B12BD" w:rsidRPr="00E476DF" w:rsidRDefault="008B12BD" w:rsidP="00D0131A">
      <w:pPr>
        <w:widowControl w:val="0"/>
        <w:spacing w:line="480" w:lineRule="auto"/>
        <w:ind w:firstLine="720"/>
        <w:rPr>
          <w:rFonts w:ascii="Times New Roman" w:hAnsi="Times New Roman" w:cs="Times New Roman"/>
        </w:rPr>
      </w:pPr>
      <w:r w:rsidRPr="00E476DF">
        <w:rPr>
          <w:rFonts w:ascii="Times New Roman" w:hAnsi="Times New Roman" w:cs="Times New Roman"/>
        </w:rPr>
        <w:lastRenderedPageBreak/>
        <w:t>As a consequence of their learning journey, Year 2 became particularly concerned about packaging and visited a local supermarket with the aim of engaging critically with staff there about over-packaging and overuse of plastic bags. However, the children found that staff and customers were interested in talking to them about what they were doing, and listened to their ideas about environmental issues.  Although the visit did not turn into the ‘challenging’ encounter that adults had envisaged, it provided the children with an opportunity to discuss their ideas with unfamiliar adults in a different space, constructing notions of who and what might be included in the sc</w:t>
      </w:r>
      <w:r w:rsidR="00872AF1" w:rsidRPr="00E476DF">
        <w:rPr>
          <w:rFonts w:ascii="Times New Roman" w:hAnsi="Times New Roman" w:cs="Times New Roman"/>
        </w:rPr>
        <w:t xml:space="preserve">hool community, and provided a </w:t>
      </w:r>
      <w:r w:rsidRPr="00E476DF">
        <w:rPr>
          <w:rFonts w:ascii="Times New Roman" w:hAnsi="Times New Roman" w:cs="Times New Roman"/>
        </w:rPr>
        <w:t>public – and relatively rare - space where children and adults could enter into dialogue.</w:t>
      </w:r>
    </w:p>
    <w:p w14:paraId="691F1C46" w14:textId="77777777" w:rsidR="008B12BD" w:rsidRPr="00E476DF" w:rsidRDefault="008B12BD" w:rsidP="00D0131A">
      <w:pPr>
        <w:widowControl w:val="0"/>
        <w:spacing w:line="480" w:lineRule="auto"/>
        <w:ind w:firstLine="720"/>
        <w:rPr>
          <w:rFonts w:ascii="Times New Roman" w:hAnsi="Times New Roman" w:cs="Times New Roman"/>
        </w:rPr>
      </w:pPr>
      <w:r w:rsidRPr="00E476DF">
        <w:rPr>
          <w:rFonts w:ascii="Times New Roman" w:hAnsi="Times New Roman" w:cs="Times New Roman"/>
        </w:rPr>
        <w:t xml:space="preserve">Children were also linked in with professionals and others conducting environmental work globally.  For instance, the news item described above mentioned that scientists and conservationists on Midway had found a small plastic toy warrior amongst the rubbish. This seized the children’s imagination. Through the toy they began imaginatively to connect their own cultures and interests with this very different place in the world, and a global concern. They wondered about the child or children who might have lost it, had someone dropped it from a boat?  Had a child in another country lost it on a beach?  Could the toy be a serial killer, mistaken for food by an </w:t>
      </w:r>
      <w:proofErr w:type="gramStart"/>
      <w:r w:rsidRPr="00E476DF">
        <w:rPr>
          <w:rFonts w:ascii="Times New Roman" w:hAnsi="Times New Roman" w:cs="Times New Roman"/>
        </w:rPr>
        <w:t>animal which</w:t>
      </w:r>
      <w:proofErr w:type="gramEnd"/>
      <w:r w:rsidRPr="00E476DF">
        <w:rPr>
          <w:rFonts w:ascii="Times New Roman" w:hAnsi="Times New Roman" w:cs="Times New Roman"/>
        </w:rPr>
        <w:t xml:space="preserve"> then suffocated, died and decomposed so that the toy could float away and kill another animal? (Simpson, </w:t>
      </w:r>
      <w:proofErr w:type="spellStart"/>
      <w:r w:rsidRPr="00E476DF">
        <w:rPr>
          <w:rFonts w:ascii="Times New Roman" w:hAnsi="Times New Roman" w:cs="Times New Roman"/>
        </w:rPr>
        <w:t>Qureshi</w:t>
      </w:r>
      <w:proofErr w:type="spellEnd"/>
      <w:r w:rsidRPr="00E476DF">
        <w:rPr>
          <w:rFonts w:ascii="Times New Roman" w:hAnsi="Times New Roman" w:cs="Times New Roman"/>
        </w:rPr>
        <w:t xml:space="preserve"> and </w:t>
      </w:r>
      <w:proofErr w:type="spellStart"/>
      <w:r w:rsidRPr="00E476DF">
        <w:rPr>
          <w:rFonts w:ascii="Times New Roman" w:hAnsi="Times New Roman" w:cs="Times New Roman"/>
        </w:rPr>
        <w:t>Sagoo</w:t>
      </w:r>
      <w:proofErr w:type="spellEnd"/>
      <w:r w:rsidRPr="00E476DF">
        <w:rPr>
          <w:rFonts w:ascii="Times New Roman" w:hAnsi="Times New Roman" w:cs="Times New Roman"/>
        </w:rPr>
        <w:t xml:space="preserve">, 2012).  As well as sparking various individual writing projects, the whole class worked collaboratively to produce a stop-frame </w:t>
      </w:r>
      <w:proofErr w:type="gramStart"/>
      <w:r w:rsidRPr="00E476DF">
        <w:rPr>
          <w:rFonts w:ascii="Times New Roman" w:hAnsi="Times New Roman" w:cs="Times New Roman"/>
        </w:rPr>
        <w:t>animation which</w:t>
      </w:r>
      <w:proofErr w:type="gramEnd"/>
      <w:r w:rsidRPr="00E476DF">
        <w:rPr>
          <w:rFonts w:ascii="Times New Roman" w:hAnsi="Times New Roman" w:cs="Times New Roman"/>
        </w:rPr>
        <w:t xml:space="preserve"> was entered into a local authority competition, receiving a runners up award. </w:t>
      </w:r>
    </w:p>
    <w:p w14:paraId="698C9241" w14:textId="77777777" w:rsidR="008B12BD" w:rsidRPr="00E476DF" w:rsidRDefault="008B12BD" w:rsidP="00D0131A">
      <w:pPr>
        <w:widowControl w:val="0"/>
        <w:spacing w:line="480" w:lineRule="auto"/>
        <w:ind w:firstLine="720"/>
        <w:rPr>
          <w:rFonts w:ascii="Times New Roman" w:hAnsi="Times New Roman" w:cs="Times New Roman"/>
        </w:rPr>
      </w:pPr>
      <w:r w:rsidRPr="00E476DF">
        <w:rPr>
          <w:rFonts w:ascii="Times New Roman" w:hAnsi="Times New Roman" w:cs="Times New Roman"/>
        </w:rPr>
        <w:t xml:space="preserve">Towards the end of this project, a gathering was arranged in a nearby park for all the children involved in a local schools network to share their work on this and related topics. The </w:t>
      </w:r>
      <w:r w:rsidRPr="00E476DF">
        <w:rPr>
          <w:rFonts w:ascii="Times New Roman" w:hAnsi="Times New Roman" w:cs="Times New Roman"/>
        </w:rPr>
        <w:lastRenderedPageBreak/>
        <w:t xml:space="preserve">Year 2 children decided to use this occasion to ‘protest’ about the environmental impact of plastic bags and designed their own artifacts such as placards, banners and eco-bags, with the artist encouraging the children to consider how best to convey information for maximum impact.  </w:t>
      </w:r>
    </w:p>
    <w:p w14:paraId="50D3A5DF" w14:textId="0C29A4DC" w:rsidR="008B12BD" w:rsidRPr="00E476DF" w:rsidRDefault="008B12BD" w:rsidP="00D0131A">
      <w:pPr>
        <w:widowControl w:val="0"/>
        <w:spacing w:line="480" w:lineRule="auto"/>
        <w:ind w:firstLine="720"/>
        <w:rPr>
          <w:rFonts w:ascii="Times New Roman" w:hAnsi="Times New Roman" w:cs="Times New Roman"/>
        </w:rPr>
      </w:pPr>
      <w:r w:rsidRPr="00E476DF">
        <w:rPr>
          <w:rFonts w:ascii="Times New Roman" w:hAnsi="Times New Roman" w:cs="Times New Roman"/>
        </w:rPr>
        <w:t xml:space="preserve">On the day of the gathering, the researcher joined them as they marched along a very visible route, alongside a main road on their way to the event.  The children spontaneously and enthusiastically invented their own chants and songs, with adults acting primarily as documenters and as guardians in getting children across roads and to the right place. Traffic stopped to let the children cross roads and some sounded their horns in support, children were asked questions or waved at people on buses and bikes, golfers and other people in the park, determined that others should know what they thought, and demonstrating they understood forms of protest that the adults had not formally ‘taught’ them about during the project.  The researcher and school staff were moved by and talked together about the children’s responses, which evoked some familiar and emotionally resonant cultural and historical traditions of protest.  We were struck by the way that the </w:t>
      </w:r>
      <w:r w:rsidR="004729DD">
        <w:rPr>
          <w:rFonts w:ascii="Times New Roman" w:hAnsi="Times New Roman" w:cs="Times New Roman"/>
        </w:rPr>
        <w:t xml:space="preserve">pedagogies here were committed </w:t>
      </w:r>
      <w:r w:rsidRPr="00E476DF">
        <w:rPr>
          <w:rFonts w:ascii="Times New Roman" w:hAnsi="Times New Roman" w:cs="Times New Roman"/>
        </w:rPr>
        <w:t xml:space="preserve">to broadening the children’s horizons, linking local and global, connecting the children to wider political and social movements whilst still encouraging children to consider them from their own perspectives, and doing so in order to position them as able to </w:t>
      </w:r>
      <w:r w:rsidR="00181106">
        <w:rPr>
          <w:rFonts w:ascii="Times New Roman" w:hAnsi="Times New Roman" w:cs="Times New Roman"/>
        </w:rPr>
        <w:t>effect change.  As Facer (2008:</w:t>
      </w:r>
      <w:r w:rsidRPr="00E476DF">
        <w:rPr>
          <w:rFonts w:ascii="Times New Roman" w:hAnsi="Times New Roman" w:cs="Times New Roman"/>
        </w:rPr>
        <w:t>10) suggests, there was a recognition that:</w:t>
      </w:r>
    </w:p>
    <w:p w14:paraId="0D0022E4" w14:textId="77777777" w:rsidR="00D36C33" w:rsidRDefault="00D36C33" w:rsidP="00D0131A">
      <w:pPr>
        <w:widowControl w:val="0"/>
        <w:spacing w:line="480" w:lineRule="auto"/>
        <w:ind w:left="567"/>
        <w:rPr>
          <w:rFonts w:ascii="Times New Roman" w:hAnsi="Times New Roman" w:cs="Times New Roman"/>
        </w:rPr>
      </w:pPr>
    </w:p>
    <w:p w14:paraId="628F492E" w14:textId="77777777" w:rsidR="008B12BD" w:rsidRPr="00E476DF" w:rsidRDefault="008B12BD" w:rsidP="00D0131A">
      <w:pPr>
        <w:widowControl w:val="0"/>
        <w:spacing w:line="480" w:lineRule="auto"/>
        <w:ind w:left="567"/>
        <w:rPr>
          <w:rFonts w:ascii="Times New Roman" w:hAnsi="Times New Roman" w:cs="Times New Roman"/>
        </w:rPr>
      </w:pPr>
      <w:bookmarkStart w:id="1" w:name="_GoBack"/>
      <w:proofErr w:type="gramStart"/>
      <w:r w:rsidRPr="00E476DF">
        <w:rPr>
          <w:rFonts w:ascii="Times New Roman" w:hAnsi="Times New Roman" w:cs="Times New Roman"/>
        </w:rPr>
        <w:t>children’s</w:t>
      </w:r>
      <w:proofErr w:type="gramEnd"/>
      <w:r w:rsidRPr="00E476DF">
        <w:rPr>
          <w:rFonts w:ascii="Times New Roman" w:hAnsi="Times New Roman" w:cs="Times New Roman"/>
        </w:rPr>
        <w:t xml:space="preserve"> agency was produced in the world not so much by the capacity of individuals to separate themselves from the world and to act in isolation, but by their capacity to connect with the world, to depend upon it, to network with it in order to be able to effect change</w:t>
      </w:r>
      <w:bookmarkEnd w:id="1"/>
      <w:r w:rsidRPr="00E476DF">
        <w:rPr>
          <w:rFonts w:ascii="Times New Roman" w:hAnsi="Times New Roman" w:cs="Times New Roman"/>
        </w:rPr>
        <w:t>.</w:t>
      </w:r>
    </w:p>
    <w:p w14:paraId="2DF75C81" w14:textId="77777777" w:rsidR="008B12BD" w:rsidRPr="00E476DF" w:rsidRDefault="008B12BD" w:rsidP="00D0131A">
      <w:pPr>
        <w:widowControl w:val="0"/>
        <w:spacing w:line="480" w:lineRule="auto"/>
        <w:ind w:left="567"/>
        <w:rPr>
          <w:rFonts w:ascii="Times New Roman" w:hAnsi="Times New Roman" w:cs="Times New Roman"/>
        </w:rPr>
      </w:pPr>
    </w:p>
    <w:p w14:paraId="05A47ED5" w14:textId="77777777" w:rsidR="008B12BD" w:rsidRPr="00E476DF" w:rsidRDefault="008B12BD" w:rsidP="00D0131A">
      <w:pPr>
        <w:widowControl w:val="0"/>
        <w:spacing w:line="480" w:lineRule="auto"/>
        <w:ind w:firstLine="567"/>
        <w:rPr>
          <w:rFonts w:ascii="Times New Roman" w:hAnsi="Times New Roman" w:cs="Times New Roman"/>
        </w:rPr>
      </w:pPr>
      <w:r w:rsidRPr="00E476DF">
        <w:rPr>
          <w:rFonts w:ascii="Times New Roman" w:hAnsi="Times New Roman" w:cs="Times New Roman"/>
        </w:rPr>
        <w:lastRenderedPageBreak/>
        <w:t>Through their interaction in a number of public spaces external to school the children learnt about a range of different forms of protest – starting with the small-scale approach of talking to local people (</w:t>
      </w:r>
      <w:proofErr w:type="spellStart"/>
      <w:r w:rsidRPr="00E476DF">
        <w:rPr>
          <w:rFonts w:ascii="Times New Roman" w:hAnsi="Times New Roman" w:cs="Times New Roman"/>
        </w:rPr>
        <w:t>eg</w:t>
      </w:r>
      <w:proofErr w:type="spellEnd"/>
      <w:r w:rsidRPr="00E476DF">
        <w:rPr>
          <w:rFonts w:ascii="Times New Roman" w:hAnsi="Times New Roman" w:cs="Times New Roman"/>
        </w:rPr>
        <w:t xml:space="preserve"> in the supermarket), using media (such as their stop frame animation) to get ideas across and finally creating their own </w:t>
      </w:r>
      <w:proofErr w:type="spellStart"/>
      <w:r w:rsidRPr="00E476DF">
        <w:rPr>
          <w:rFonts w:ascii="Times New Roman" w:hAnsi="Times New Roman" w:cs="Times New Roman"/>
        </w:rPr>
        <w:t>artefacts</w:t>
      </w:r>
      <w:proofErr w:type="spellEnd"/>
      <w:r w:rsidRPr="00E476DF">
        <w:rPr>
          <w:rFonts w:ascii="Times New Roman" w:hAnsi="Times New Roman" w:cs="Times New Roman"/>
        </w:rPr>
        <w:t xml:space="preserve"> of protest which were then taken to local streets and discussed with other children and adults. The school’s relationship to the political, social and global world extended the networks with which children were encouraged to connect and the roles that they played in this world.  The school also recognized that young people, just as adults, are involved in everyday political acts, such that youth voice activities were not separated from children’s everyday lives and cultures, but were integrated into classroom and school activities. There was a clear understanding that children need care and support, as well as responsibility and opportunities to develop agency. </w:t>
      </w:r>
    </w:p>
    <w:p w14:paraId="7C4308DF" w14:textId="18711E50" w:rsidR="008B12BD" w:rsidRPr="00E476DF" w:rsidRDefault="008B12BD" w:rsidP="00002B48">
      <w:pPr>
        <w:widowControl w:val="0"/>
        <w:spacing w:before="80" w:line="480" w:lineRule="auto"/>
        <w:rPr>
          <w:rFonts w:ascii="Times New Roman" w:hAnsi="Times New Roman" w:cs="Times New Roman"/>
          <w:b/>
          <w:bCs/>
        </w:rPr>
      </w:pPr>
      <w:r w:rsidRPr="00E476DF">
        <w:rPr>
          <w:rFonts w:ascii="Times New Roman" w:hAnsi="Times New Roman" w:cs="Times New Roman"/>
          <w:b/>
          <w:bCs/>
        </w:rPr>
        <w:t>Conclusions</w:t>
      </w:r>
    </w:p>
    <w:p w14:paraId="6BF52A5D" w14:textId="22BFFA41" w:rsidR="008B12BD" w:rsidRPr="00E476DF" w:rsidRDefault="008B12BD" w:rsidP="00D0131A">
      <w:pPr>
        <w:widowControl w:val="0"/>
        <w:spacing w:line="480" w:lineRule="auto"/>
        <w:ind w:firstLine="720"/>
        <w:rPr>
          <w:rFonts w:ascii="Times New Roman" w:hAnsi="Times New Roman" w:cs="Times New Roman"/>
        </w:rPr>
      </w:pPr>
      <w:r w:rsidRPr="00E476DF">
        <w:rPr>
          <w:rFonts w:ascii="Times New Roman" w:hAnsi="Times New Roman" w:cs="Times New Roman"/>
        </w:rPr>
        <w:t xml:space="preserve">In this paper we have </w:t>
      </w:r>
      <w:r w:rsidR="00DB242A" w:rsidRPr="00E476DF">
        <w:rPr>
          <w:rFonts w:ascii="Times New Roman" w:hAnsi="Times New Roman" w:cs="Times New Roman"/>
        </w:rPr>
        <w:t>discussed some of the spatial imaginaries that we identified at work in debates about school ethos. We noted how contemporary conservative discourses about schools as citadels also point towards a confined ‘c</w:t>
      </w:r>
      <w:r w:rsidR="006F6C17" w:rsidRPr="00E476DF">
        <w:rPr>
          <w:rFonts w:ascii="Times New Roman" w:hAnsi="Times New Roman" w:cs="Times New Roman"/>
        </w:rPr>
        <w:t>a</w:t>
      </w:r>
      <w:r w:rsidR="00DB242A" w:rsidRPr="00E476DF">
        <w:rPr>
          <w:rFonts w:ascii="Times New Roman" w:hAnsi="Times New Roman" w:cs="Times New Roman"/>
        </w:rPr>
        <w:t xml:space="preserve">se study’ or positivist research methodology.   </w:t>
      </w:r>
      <w:r w:rsidR="006F6C17" w:rsidRPr="00E476DF">
        <w:rPr>
          <w:rFonts w:ascii="Times New Roman" w:hAnsi="Times New Roman" w:cs="Times New Roman"/>
        </w:rPr>
        <w:t>We have argued that u</w:t>
      </w:r>
      <w:r w:rsidR="00DB242A" w:rsidRPr="00E476DF">
        <w:rPr>
          <w:rFonts w:ascii="Times New Roman" w:hAnsi="Times New Roman" w:cs="Times New Roman"/>
        </w:rPr>
        <w:t xml:space="preserve">nderstanding schools </w:t>
      </w:r>
      <w:r w:rsidR="006F6C17" w:rsidRPr="00E476DF">
        <w:rPr>
          <w:rFonts w:ascii="Times New Roman" w:hAnsi="Times New Roman" w:cs="Times New Roman"/>
        </w:rPr>
        <w:t xml:space="preserve">more dynamically, </w:t>
      </w:r>
      <w:r w:rsidR="00DB242A" w:rsidRPr="00E476DF">
        <w:rPr>
          <w:rFonts w:ascii="Times New Roman" w:hAnsi="Times New Roman" w:cs="Times New Roman"/>
        </w:rPr>
        <w:t xml:space="preserve">as microcosms of the wider society and / or as </w:t>
      </w:r>
      <w:r w:rsidR="006F6C17" w:rsidRPr="00E476DF">
        <w:rPr>
          <w:rFonts w:ascii="Times New Roman" w:hAnsi="Times New Roman" w:cs="Times New Roman"/>
        </w:rPr>
        <w:t xml:space="preserve">potentially </w:t>
      </w:r>
      <w:r w:rsidR="00DB242A" w:rsidRPr="00E476DF">
        <w:rPr>
          <w:rFonts w:ascii="Times New Roman" w:hAnsi="Times New Roman" w:cs="Times New Roman"/>
        </w:rPr>
        <w:t>creating ‘third spaces’</w:t>
      </w:r>
      <w:r w:rsidR="006F6C17" w:rsidRPr="00E476DF">
        <w:rPr>
          <w:rFonts w:ascii="Times New Roman" w:hAnsi="Times New Roman" w:cs="Times New Roman"/>
        </w:rPr>
        <w:t>,</w:t>
      </w:r>
      <w:r w:rsidR="00DB242A" w:rsidRPr="00E476DF">
        <w:rPr>
          <w:rFonts w:ascii="Times New Roman" w:hAnsi="Times New Roman" w:cs="Times New Roman"/>
        </w:rPr>
        <w:t xml:space="preserve"> produces more socially just educational practices. However, it also </w:t>
      </w:r>
      <w:r w:rsidR="006F6C17" w:rsidRPr="00E476DF">
        <w:rPr>
          <w:rFonts w:ascii="Times New Roman" w:hAnsi="Times New Roman" w:cs="Times New Roman"/>
        </w:rPr>
        <w:t>requires</w:t>
      </w:r>
      <w:r w:rsidR="00DB242A" w:rsidRPr="00E476DF">
        <w:rPr>
          <w:rFonts w:ascii="Times New Roman" w:hAnsi="Times New Roman" w:cs="Times New Roman"/>
        </w:rPr>
        <w:t xml:space="preserve"> more challenging and theorized research methods</w:t>
      </w:r>
      <w:r w:rsidR="006F6C17" w:rsidRPr="00E476DF">
        <w:rPr>
          <w:rFonts w:ascii="Times New Roman" w:hAnsi="Times New Roman" w:cs="Times New Roman"/>
        </w:rPr>
        <w:t xml:space="preserve"> and accounts</w:t>
      </w:r>
      <w:r w:rsidR="00DB242A" w:rsidRPr="00E476DF">
        <w:rPr>
          <w:rFonts w:ascii="Times New Roman" w:hAnsi="Times New Roman" w:cs="Times New Roman"/>
        </w:rPr>
        <w:t xml:space="preserve">, </w:t>
      </w:r>
      <w:r w:rsidR="006F6C17" w:rsidRPr="00E476DF">
        <w:rPr>
          <w:rFonts w:ascii="Times New Roman" w:hAnsi="Times New Roman" w:cs="Times New Roman"/>
        </w:rPr>
        <w:t>highlighting the role of the researcher in making meaning.  We have substantiated our argument by considering the</w:t>
      </w:r>
      <w:r w:rsidRPr="00E476DF">
        <w:rPr>
          <w:rFonts w:ascii="Times New Roman" w:hAnsi="Times New Roman" w:cs="Times New Roman"/>
        </w:rPr>
        <w:t xml:space="preserve"> approaches developed </w:t>
      </w:r>
      <w:r w:rsidR="006F6C17" w:rsidRPr="00E476DF">
        <w:rPr>
          <w:rFonts w:ascii="Times New Roman" w:hAnsi="Times New Roman" w:cs="Times New Roman"/>
        </w:rPr>
        <w:t xml:space="preserve">by a school working </w:t>
      </w:r>
      <w:r w:rsidRPr="00E476DF">
        <w:rPr>
          <w:rFonts w:ascii="Times New Roman" w:hAnsi="Times New Roman" w:cs="Times New Roman"/>
        </w:rPr>
        <w:t xml:space="preserve">within the Creative Partnerships </w:t>
      </w:r>
      <w:proofErr w:type="spellStart"/>
      <w:r w:rsidRPr="00E476DF">
        <w:rPr>
          <w:rFonts w:ascii="Times New Roman" w:hAnsi="Times New Roman" w:cs="Times New Roman"/>
        </w:rPr>
        <w:t>programme</w:t>
      </w:r>
      <w:proofErr w:type="spellEnd"/>
      <w:r w:rsidRPr="00E476DF">
        <w:rPr>
          <w:rFonts w:ascii="Times New Roman" w:hAnsi="Times New Roman" w:cs="Times New Roman"/>
        </w:rPr>
        <w:t xml:space="preserve">, committed to rather different understandings not only of school ethos, but also of the contribution to learning that can be made by all members of a school’s imagined </w:t>
      </w:r>
      <w:r w:rsidRPr="00E476DF">
        <w:rPr>
          <w:rFonts w:ascii="Times New Roman" w:hAnsi="Times New Roman" w:cs="Times New Roman"/>
        </w:rPr>
        <w:lastRenderedPageBreak/>
        <w:t xml:space="preserve">community.  </w:t>
      </w:r>
      <w:r w:rsidR="004729DD">
        <w:rPr>
          <w:rFonts w:ascii="Times New Roman" w:hAnsi="Times New Roman" w:cs="Times New Roman"/>
        </w:rPr>
        <w:t>Adopting t</w:t>
      </w:r>
      <w:r w:rsidR="006F6C17" w:rsidRPr="00E476DF">
        <w:rPr>
          <w:rFonts w:ascii="Times New Roman" w:hAnsi="Times New Roman" w:cs="Times New Roman"/>
        </w:rPr>
        <w:t xml:space="preserve">he metaphor of </w:t>
      </w:r>
      <w:r w:rsidRPr="00E476DF">
        <w:rPr>
          <w:rFonts w:ascii="Times New Roman" w:hAnsi="Times New Roman" w:cs="Times New Roman"/>
        </w:rPr>
        <w:t>‘capacious</w:t>
      </w:r>
      <w:r w:rsidR="006F6C17" w:rsidRPr="00E476DF">
        <w:rPr>
          <w:rFonts w:ascii="Times New Roman" w:hAnsi="Times New Roman" w:cs="Times New Roman"/>
        </w:rPr>
        <w:t>ness</w:t>
      </w:r>
      <w:r w:rsidRPr="00E476DF">
        <w:rPr>
          <w:rFonts w:ascii="Times New Roman" w:hAnsi="Times New Roman" w:cs="Times New Roman"/>
        </w:rPr>
        <w:t xml:space="preserve">’ </w:t>
      </w:r>
      <w:r w:rsidR="006F6C17" w:rsidRPr="00E476DF">
        <w:rPr>
          <w:rFonts w:ascii="Times New Roman" w:hAnsi="Times New Roman" w:cs="Times New Roman"/>
        </w:rPr>
        <w:t xml:space="preserve">to describe these approaches </w:t>
      </w:r>
      <w:r w:rsidRPr="00E476DF">
        <w:rPr>
          <w:rFonts w:ascii="Times New Roman" w:hAnsi="Times New Roman" w:cs="Times New Roman"/>
        </w:rPr>
        <w:t xml:space="preserve">draws attention to space and the aesthetic; foregrounds porousness in relations between the research space, ourselves and others and how such permeability enables agency and citizenship; </w:t>
      </w:r>
      <w:proofErr w:type="spellStart"/>
      <w:r w:rsidRPr="00E476DF">
        <w:rPr>
          <w:rFonts w:ascii="Times New Roman" w:hAnsi="Times New Roman" w:cs="Times New Roman"/>
        </w:rPr>
        <w:t>emphasises</w:t>
      </w:r>
      <w:proofErr w:type="spellEnd"/>
      <w:r w:rsidRPr="00E476DF">
        <w:rPr>
          <w:rFonts w:ascii="Times New Roman" w:hAnsi="Times New Roman" w:cs="Times New Roman"/>
        </w:rPr>
        <w:t xml:space="preserve"> the containment or making-safe of difficult emotions; involves an expanded sense of self and others; takes account of our own emplacement in the social, sensory and material places and spaces that we encounter; and allows room for </w:t>
      </w:r>
      <w:proofErr w:type="spellStart"/>
      <w:r w:rsidRPr="00E476DF">
        <w:rPr>
          <w:rFonts w:ascii="Times New Roman" w:hAnsi="Times New Roman" w:cs="Times New Roman"/>
        </w:rPr>
        <w:t>manoeuvre</w:t>
      </w:r>
      <w:proofErr w:type="spellEnd"/>
      <w:r w:rsidRPr="00E476DF">
        <w:rPr>
          <w:rFonts w:ascii="Times New Roman" w:hAnsi="Times New Roman" w:cs="Times New Roman"/>
        </w:rPr>
        <w:t xml:space="preserve"> in roles and relationships. The metaphor of capaciousness posits an opening out of schools, </w:t>
      </w:r>
      <w:proofErr w:type="gramStart"/>
      <w:r w:rsidRPr="00E476DF">
        <w:rPr>
          <w:rFonts w:ascii="Times New Roman" w:hAnsi="Times New Roman" w:cs="Times New Roman"/>
        </w:rPr>
        <w:t>a recognition</w:t>
      </w:r>
      <w:proofErr w:type="gramEnd"/>
      <w:r w:rsidRPr="00E476DF">
        <w:rPr>
          <w:rFonts w:ascii="Times New Roman" w:hAnsi="Times New Roman" w:cs="Times New Roman"/>
        </w:rPr>
        <w:t xml:space="preserve"> of the flows of energy in and out of school and how these can be imagined and </w:t>
      </w:r>
      <w:proofErr w:type="spellStart"/>
      <w:r w:rsidRPr="00E476DF">
        <w:rPr>
          <w:rFonts w:ascii="Times New Roman" w:hAnsi="Times New Roman" w:cs="Times New Roman"/>
        </w:rPr>
        <w:t>mobilised</w:t>
      </w:r>
      <w:proofErr w:type="spellEnd"/>
      <w:r w:rsidRPr="00E476DF">
        <w:rPr>
          <w:rFonts w:ascii="Times New Roman" w:hAnsi="Times New Roman" w:cs="Times New Roman"/>
        </w:rPr>
        <w:t xml:space="preserve"> through different approaches to space/time and through</w:t>
      </w:r>
      <w:r w:rsidR="005A6801" w:rsidRPr="00E476DF">
        <w:rPr>
          <w:rFonts w:ascii="Times New Roman" w:hAnsi="Times New Roman" w:cs="Times New Roman"/>
        </w:rPr>
        <w:t xml:space="preserve"> hybrid pedagogical practices</w:t>
      </w:r>
      <w:r w:rsidRPr="00E476DF">
        <w:rPr>
          <w:rFonts w:ascii="Times New Roman" w:hAnsi="Times New Roman" w:cs="Times New Roman"/>
        </w:rPr>
        <w:t xml:space="preserve">. We suggest that schools like the one described in this paper offer children (and adults in the school) opportunities to develop a range of different identities and to 'succeed' in many different ways, becoming a myriad of different kinds of people, </w:t>
      </w:r>
      <w:proofErr w:type="spellStart"/>
      <w:r w:rsidRPr="00E476DF">
        <w:rPr>
          <w:rFonts w:ascii="Times New Roman" w:hAnsi="Times New Roman" w:cs="Times New Roman"/>
        </w:rPr>
        <w:t>recognising</w:t>
      </w:r>
      <w:proofErr w:type="spellEnd"/>
      <w:r w:rsidRPr="00E476DF">
        <w:rPr>
          <w:rFonts w:ascii="Times New Roman" w:hAnsi="Times New Roman" w:cs="Times New Roman"/>
        </w:rPr>
        <w:t xml:space="preserve"> their interdependence in an increasingly complex world.</w:t>
      </w:r>
    </w:p>
    <w:p w14:paraId="50AF9DB7" w14:textId="77777777" w:rsidR="008B12BD" w:rsidRPr="00E476DF" w:rsidRDefault="008B12BD" w:rsidP="00EE16D5">
      <w:pPr>
        <w:widowControl w:val="0"/>
        <w:spacing w:line="480" w:lineRule="auto"/>
        <w:rPr>
          <w:rFonts w:ascii="Times New Roman" w:hAnsi="Times New Roman" w:cs="Times New Roman"/>
          <w:b/>
          <w:bCs/>
        </w:rPr>
      </w:pPr>
    </w:p>
    <w:p w14:paraId="7C424460" w14:textId="77777777" w:rsidR="008B12BD" w:rsidRPr="00E476DF" w:rsidRDefault="008B12BD" w:rsidP="00D0131A">
      <w:pPr>
        <w:widowControl w:val="0"/>
        <w:spacing w:before="80" w:line="480" w:lineRule="auto"/>
        <w:rPr>
          <w:rFonts w:ascii="Times New Roman" w:hAnsi="Times New Roman" w:cs="Times New Roman"/>
          <w:b/>
          <w:bCs/>
        </w:rPr>
      </w:pPr>
      <w:r w:rsidRPr="00E476DF">
        <w:rPr>
          <w:rFonts w:ascii="Times New Roman" w:hAnsi="Times New Roman" w:cs="Times New Roman"/>
          <w:b/>
          <w:bCs/>
        </w:rPr>
        <w:t xml:space="preserve">References </w:t>
      </w:r>
    </w:p>
    <w:p w14:paraId="15462158" w14:textId="77777777" w:rsidR="008B12BD" w:rsidRPr="00E476DF" w:rsidRDefault="008B12BD" w:rsidP="00D0131A">
      <w:pPr>
        <w:widowControl w:val="0"/>
        <w:suppressAutoHyphens w:val="0"/>
        <w:autoSpaceDE w:val="0"/>
        <w:spacing w:line="480" w:lineRule="auto"/>
        <w:ind w:left="720" w:hanging="720"/>
        <w:rPr>
          <w:rFonts w:ascii="Times New Roman" w:eastAsia="Times New Roman" w:hAnsi="Times New Roman" w:cs="Times New Roman"/>
        </w:rPr>
      </w:pPr>
      <w:proofErr w:type="spellStart"/>
      <w:r w:rsidRPr="00E476DF">
        <w:rPr>
          <w:rFonts w:ascii="Times New Roman" w:eastAsia="Times New Roman" w:hAnsi="Times New Roman" w:cs="Times New Roman"/>
        </w:rPr>
        <w:t>Auge</w:t>
      </w:r>
      <w:proofErr w:type="spellEnd"/>
      <w:r w:rsidRPr="00E476DF">
        <w:rPr>
          <w:rFonts w:ascii="Times New Roman" w:eastAsia="Times New Roman" w:hAnsi="Times New Roman" w:cs="Times New Roman"/>
        </w:rPr>
        <w:t xml:space="preserve">, M. (1995). </w:t>
      </w:r>
      <w:r w:rsidRPr="00E476DF">
        <w:rPr>
          <w:rFonts w:ascii="Times New Roman" w:eastAsia="Times New Roman" w:hAnsi="Times New Roman" w:cs="Times New Roman"/>
          <w:i/>
          <w:iCs/>
        </w:rPr>
        <w:t xml:space="preserve">Non-places: Introduction to </w:t>
      </w:r>
      <w:proofErr w:type="gramStart"/>
      <w:r w:rsidRPr="00E476DF">
        <w:rPr>
          <w:rFonts w:ascii="Times New Roman" w:eastAsia="Times New Roman" w:hAnsi="Times New Roman" w:cs="Times New Roman"/>
          <w:i/>
          <w:iCs/>
        </w:rPr>
        <w:t>an Anthropology</w:t>
      </w:r>
      <w:proofErr w:type="gramEnd"/>
      <w:r w:rsidRPr="00E476DF">
        <w:rPr>
          <w:rFonts w:ascii="Times New Roman" w:eastAsia="Times New Roman" w:hAnsi="Times New Roman" w:cs="Times New Roman"/>
          <w:i/>
          <w:iCs/>
        </w:rPr>
        <w:t xml:space="preserve"> of </w:t>
      </w:r>
      <w:proofErr w:type="spellStart"/>
      <w:r w:rsidRPr="00E476DF">
        <w:rPr>
          <w:rFonts w:ascii="Times New Roman" w:eastAsia="Times New Roman" w:hAnsi="Times New Roman" w:cs="Times New Roman"/>
          <w:i/>
          <w:iCs/>
        </w:rPr>
        <w:t>Supermodernity</w:t>
      </w:r>
      <w:proofErr w:type="spellEnd"/>
      <w:r w:rsidRPr="00E476DF">
        <w:rPr>
          <w:rFonts w:ascii="Times New Roman" w:eastAsia="Times New Roman" w:hAnsi="Times New Roman" w:cs="Times New Roman"/>
        </w:rPr>
        <w:t>. London: Verso Books.</w:t>
      </w:r>
    </w:p>
    <w:p w14:paraId="3E79FA38" w14:textId="77777777" w:rsidR="008B12BD" w:rsidRPr="00E476DF" w:rsidRDefault="008B12BD" w:rsidP="00D0131A">
      <w:pPr>
        <w:widowControl w:val="0"/>
        <w:spacing w:line="480" w:lineRule="auto"/>
        <w:ind w:left="720" w:hanging="720"/>
        <w:rPr>
          <w:rFonts w:ascii="Times New Roman" w:hAnsi="Times New Roman" w:cs="Times New Roman"/>
        </w:rPr>
      </w:pPr>
      <w:proofErr w:type="spellStart"/>
      <w:r w:rsidRPr="00E476DF">
        <w:rPr>
          <w:rFonts w:ascii="Times New Roman" w:hAnsi="Times New Roman" w:cs="Times New Roman"/>
        </w:rPr>
        <w:t>Bibby</w:t>
      </w:r>
      <w:proofErr w:type="spellEnd"/>
      <w:r w:rsidRPr="00E476DF">
        <w:rPr>
          <w:rFonts w:ascii="Times New Roman" w:hAnsi="Times New Roman" w:cs="Times New Roman"/>
        </w:rPr>
        <w:t xml:space="preserve">, T. (2009). How do children understand themselves as learners? </w:t>
      </w:r>
      <w:proofErr w:type="gramStart"/>
      <w:r w:rsidRPr="00E476DF">
        <w:rPr>
          <w:rFonts w:ascii="Times New Roman" w:hAnsi="Times New Roman" w:cs="Times New Roman"/>
        </w:rPr>
        <w:t>Towards a learner-</w:t>
      </w:r>
      <w:proofErr w:type="spellStart"/>
      <w:r w:rsidRPr="00E476DF">
        <w:rPr>
          <w:rFonts w:ascii="Times New Roman" w:hAnsi="Times New Roman" w:cs="Times New Roman"/>
        </w:rPr>
        <w:t>centred</w:t>
      </w:r>
      <w:proofErr w:type="spellEnd"/>
      <w:r w:rsidRPr="00E476DF">
        <w:rPr>
          <w:rFonts w:ascii="Times New Roman" w:hAnsi="Times New Roman" w:cs="Times New Roman"/>
        </w:rPr>
        <w:t xml:space="preserve"> understanding of pedagogy.</w:t>
      </w:r>
      <w:proofErr w:type="gramEnd"/>
      <w:r w:rsidRPr="00E476DF">
        <w:rPr>
          <w:rFonts w:ascii="Times New Roman" w:hAnsi="Times New Roman" w:cs="Times New Roman"/>
        </w:rPr>
        <w:t xml:space="preserve"> </w:t>
      </w:r>
      <w:proofErr w:type="gramStart"/>
      <w:r w:rsidRPr="00E476DF">
        <w:rPr>
          <w:rFonts w:ascii="Times New Roman" w:hAnsi="Times New Roman" w:cs="Times New Roman"/>
          <w:i/>
          <w:iCs/>
        </w:rPr>
        <w:t>Pedagogy, Culture &amp; Society, 17</w:t>
      </w:r>
      <w:r w:rsidRPr="00E476DF">
        <w:rPr>
          <w:rFonts w:ascii="Times New Roman" w:hAnsi="Times New Roman" w:cs="Times New Roman"/>
        </w:rPr>
        <w:t>(1), 41-55.</w:t>
      </w:r>
      <w:proofErr w:type="gramEnd"/>
      <w:r w:rsidRPr="00E476DF">
        <w:rPr>
          <w:rFonts w:ascii="Times New Roman" w:hAnsi="Times New Roman" w:cs="Times New Roman"/>
        </w:rPr>
        <w:t xml:space="preserve"> </w:t>
      </w:r>
    </w:p>
    <w:p w14:paraId="68811A98" w14:textId="77777777" w:rsidR="008B12BD" w:rsidRPr="00E476DF" w:rsidRDefault="008B12BD" w:rsidP="00D0131A">
      <w:pPr>
        <w:widowControl w:val="0"/>
        <w:spacing w:line="480" w:lineRule="auto"/>
        <w:ind w:left="720" w:hanging="720"/>
        <w:rPr>
          <w:rFonts w:ascii="Times New Roman" w:hAnsi="Times New Roman" w:cs="Times New Roman"/>
        </w:rPr>
      </w:pPr>
      <w:proofErr w:type="spellStart"/>
      <w:r w:rsidRPr="00E476DF">
        <w:rPr>
          <w:rFonts w:ascii="Times New Roman" w:hAnsi="Times New Roman" w:cs="Times New Roman"/>
        </w:rPr>
        <w:t>Bibby</w:t>
      </w:r>
      <w:proofErr w:type="spellEnd"/>
      <w:r w:rsidRPr="00E476DF">
        <w:rPr>
          <w:rFonts w:ascii="Times New Roman" w:hAnsi="Times New Roman" w:cs="Times New Roman"/>
        </w:rPr>
        <w:t xml:space="preserve">, T. (2010). </w:t>
      </w:r>
      <w:r w:rsidRPr="00E476DF">
        <w:rPr>
          <w:rFonts w:ascii="Times New Roman" w:hAnsi="Times New Roman" w:cs="Times New Roman"/>
          <w:i/>
          <w:iCs/>
        </w:rPr>
        <w:t xml:space="preserve">Education - An 'Impossible </w:t>
      </w:r>
      <w:proofErr w:type="gramStart"/>
      <w:r w:rsidRPr="00E476DF">
        <w:rPr>
          <w:rFonts w:ascii="Times New Roman" w:hAnsi="Times New Roman" w:cs="Times New Roman"/>
          <w:i/>
          <w:iCs/>
        </w:rPr>
        <w:t>Profession'?:</w:t>
      </w:r>
      <w:proofErr w:type="gramEnd"/>
      <w:r w:rsidRPr="00E476DF">
        <w:rPr>
          <w:rFonts w:ascii="Times New Roman" w:hAnsi="Times New Roman" w:cs="Times New Roman"/>
          <w:i/>
          <w:iCs/>
        </w:rPr>
        <w:t xml:space="preserve"> Psychoanalytic Explorations of Learning and Classrooms</w:t>
      </w:r>
      <w:r w:rsidRPr="00E476DF">
        <w:rPr>
          <w:rFonts w:ascii="Times New Roman" w:hAnsi="Times New Roman" w:cs="Times New Roman"/>
        </w:rPr>
        <w:t xml:space="preserve">. London: </w:t>
      </w:r>
      <w:proofErr w:type="spellStart"/>
      <w:r w:rsidRPr="00E476DF">
        <w:rPr>
          <w:rFonts w:ascii="Times New Roman" w:hAnsi="Times New Roman" w:cs="Times New Roman"/>
        </w:rPr>
        <w:t>Routledge</w:t>
      </w:r>
      <w:proofErr w:type="spellEnd"/>
      <w:r w:rsidRPr="00E476DF">
        <w:rPr>
          <w:rFonts w:ascii="Times New Roman" w:hAnsi="Times New Roman" w:cs="Times New Roman"/>
        </w:rPr>
        <w:t>.</w:t>
      </w:r>
    </w:p>
    <w:p w14:paraId="3BE63AC5" w14:textId="77777777" w:rsidR="008B12BD" w:rsidRPr="00E476DF" w:rsidRDefault="008B12BD" w:rsidP="00D0131A">
      <w:pPr>
        <w:widowControl w:val="0"/>
        <w:spacing w:line="480" w:lineRule="auto"/>
        <w:ind w:left="720" w:hanging="720"/>
        <w:rPr>
          <w:rFonts w:ascii="Times New Roman" w:hAnsi="Times New Roman" w:cs="Times New Roman"/>
        </w:rPr>
      </w:pPr>
      <w:proofErr w:type="spellStart"/>
      <w:proofErr w:type="gramStart"/>
      <w:r w:rsidRPr="00E476DF">
        <w:rPr>
          <w:rFonts w:ascii="Times New Roman" w:hAnsi="Times New Roman" w:cs="Times New Roman"/>
        </w:rPr>
        <w:t>Bion</w:t>
      </w:r>
      <w:proofErr w:type="spellEnd"/>
      <w:r w:rsidRPr="00E476DF">
        <w:rPr>
          <w:rFonts w:ascii="Times New Roman" w:hAnsi="Times New Roman" w:cs="Times New Roman"/>
        </w:rPr>
        <w:t>, W. R. (1962).</w:t>
      </w:r>
      <w:proofErr w:type="gramEnd"/>
      <w:r w:rsidRPr="00E476DF">
        <w:rPr>
          <w:rFonts w:ascii="Times New Roman" w:hAnsi="Times New Roman" w:cs="Times New Roman"/>
        </w:rPr>
        <w:t xml:space="preserve"> </w:t>
      </w:r>
      <w:r w:rsidRPr="00E476DF">
        <w:rPr>
          <w:rFonts w:ascii="Times New Roman" w:hAnsi="Times New Roman" w:cs="Times New Roman"/>
          <w:i/>
          <w:iCs/>
        </w:rPr>
        <w:t>Learning from Experience</w:t>
      </w:r>
      <w:r w:rsidRPr="00E476DF">
        <w:rPr>
          <w:rFonts w:ascii="Times New Roman" w:hAnsi="Times New Roman" w:cs="Times New Roman"/>
        </w:rPr>
        <w:t xml:space="preserve">. London: </w:t>
      </w:r>
      <w:proofErr w:type="spellStart"/>
      <w:r w:rsidRPr="00E476DF">
        <w:rPr>
          <w:rFonts w:ascii="Times New Roman" w:hAnsi="Times New Roman" w:cs="Times New Roman"/>
        </w:rPr>
        <w:t>Karnac</w:t>
      </w:r>
      <w:proofErr w:type="spellEnd"/>
      <w:r w:rsidRPr="00E476DF">
        <w:rPr>
          <w:rFonts w:ascii="Times New Roman" w:hAnsi="Times New Roman" w:cs="Times New Roman"/>
        </w:rPr>
        <w:t xml:space="preserve"> Books.</w:t>
      </w:r>
    </w:p>
    <w:p w14:paraId="0A697395" w14:textId="77777777" w:rsidR="008B12BD" w:rsidRPr="00E476DF" w:rsidRDefault="008B12BD" w:rsidP="00D0131A">
      <w:pPr>
        <w:widowControl w:val="0"/>
        <w:spacing w:line="480" w:lineRule="auto"/>
        <w:ind w:left="720" w:hanging="720"/>
        <w:rPr>
          <w:rFonts w:ascii="Times New Roman" w:hAnsi="Times New Roman" w:cs="Times New Roman"/>
        </w:rPr>
      </w:pPr>
      <w:proofErr w:type="gramStart"/>
      <w:r w:rsidRPr="00E476DF">
        <w:rPr>
          <w:rFonts w:ascii="Times New Roman" w:hAnsi="Times New Roman" w:cs="Times New Roman"/>
        </w:rPr>
        <w:t>Bragg, S., &amp; Manchester, H. (2011).</w:t>
      </w:r>
      <w:proofErr w:type="gramEnd"/>
      <w:r w:rsidRPr="00E476DF">
        <w:rPr>
          <w:rFonts w:ascii="Times New Roman" w:hAnsi="Times New Roman" w:cs="Times New Roman"/>
        </w:rPr>
        <w:t xml:space="preserve"> </w:t>
      </w:r>
      <w:proofErr w:type="gramStart"/>
      <w:r w:rsidRPr="00E476DF">
        <w:rPr>
          <w:rFonts w:ascii="Times New Roman" w:hAnsi="Times New Roman" w:cs="Times New Roman"/>
          <w:i/>
          <w:iCs/>
        </w:rPr>
        <w:t xml:space="preserve">Creativity, School Ethos and the Creative Partnerships </w:t>
      </w:r>
      <w:proofErr w:type="spellStart"/>
      <w:r w:rsidRPr="00E476DF">
        <w:rPr>
          <w:rFonts w:ascii="Times New Roman" w:hAnsi="Times New Roman" w:cs="Times New Roman"/>
          <w:i/>
          <w:iCs/>
        </w:rPr>
        <w:t>programme</w:t>
      </w:r>
      <w:proofErr w:type="spellEnd"/>
      <w:r w:rsidRPr="00E476DF">
        <w:rPr>
          <w:rFonts w:ascii="Times New Roman" w:hAnsi="Times New Roman" w:cs="Times New Roman"/>
        </w:rPr>
        <w:t>.</w:t>
      </w:r>
      <w:proofErr w:type="gramEnd"/>
      <w:r w:rsidRPr="00E476DF">
        <w:rPr>
          <w:rFonts w:ascii="Times New Roman" w:hAnsi="Times New Roman" w:cs="Times New Roman"/>
        </w:rPr>
        <w:t xml:space="preserve"> Newcastle: Creativity, Culture and Education.</w:t>
      </w:r>
    </w:p>
    <w:p w14:paraId="0A83D0B5" w14:textId="77777777" w:rsidR="008B12BD" w:rsidRPr="00E476DF" w:rsidRDefault="008B12BD" w:rsidP="00D0131A">
      <w:pPr>
        <w:widowControl w:val="0"/>
        <w:spacing w:line="480" w:lineRule="auto"/>
        <w:ind w:left="720" w:hanging="720"/>
        <w:rPr>
          <w:rFonts w:ascii="Times New Roman" w:hAnsi="Times New Roman" w:cs="Times New Roman"/>
        </w:rPr>
      </w:pPr>
      <w:proofErr w:type="gramStart"/>
      <w:r w:rsidRPr="00E476DF">
        <w:rPr>
          <w:rFonts w:ascii="Times New Roman" w:hAnsi="Times New Roman" w:cs="Times New Roman"/>
        </w:rPr>
        <w:lastRenderedPageBreak/>
        <w:t>Bragg, S., &amp; Manchester, H. (2012).</w:t>
      </w:r>
      <w:proofErr w:type="gramEnd"/>
      <w:r w:rsidRPr="00E476DF">
        <w:rPr>
          <w:rFonts w:ascii="Times New Roman" w:hAnsi="Times New Roman" w:cs="Times New Roman"/>
        </w:rPr>
        <w:t xml:space="preserve"> </w:t>
      </w:r>
      <w:proofErr w:type="gramStart"/>
      <w:r w:rsidRPr="00E476DF">
        <w:rPr>
          <w:rFonts w:ascii="Times New Roman" w:hAnsi="Times New Roman" w:cs="Times New Roman"/>
        </w:rPr>
        <w:t>Pedagogies of Student Voice (</w:t>
      </w:r>
      <w:proofErr w:type="spellStart"/>
      <w:r w:rsidRPr="00E476DF">
        <w:rPr>
          <w:rFonts w:ascii="Times New Roman" w:hAnsi="Times New Roman" w:cs="Times New Roman"/>
        </w:rPr>
        <w:t>Pedagogías</w:t>
      </w:r>
      <w:proofErr w:type="spellEnd"/>
      <w:r w:rsidRPr="00E476DF">
        <w:rPr>
          <w:rFonts w:ascii="Times New Roman" w:hAnsi="Times New Roman" w:cs="Times New Roman"/>
        </w:rPr>
        <w:t xml:space="preserve"> de la </w:t>
      </w:r>
      <w:proofErr w:type="spellStart"/>
      <w:r w:rsidRPr="00E476DF">
        <w:rPr>
          <w:rFonts w:ascii="Times New Roman" w:hAnsi="Times New Roman" w:cs="Times New Roman"/>
        </w:rPr>
        <w:t>voz</w:t>
      </w:r>
      <w:proofErr w:type="spellEnd"/>
      <w:r w:rsidRPr="00E476DF">
        <w:rPr>
          <w:rFonts w:ascii="Times New Roman" w:hAnsi="Times New Roman" w:cs="Times New Roman"/>
        </w:rPr>
        <w:t xml:space="preserve"> del </w:t>
      </w:r>
      <w:proofErr w:type="spellStart"/>
      <w:r w:rsidRPr="00E476DF">
        <w:rPr>
          <w:rFonts w:ascii="Times New Roman" w:hAnsi="Times New Roman" w:cs="Times New Roman"/>
        </w:rPr>
        <w:t>alumnado</w:t>
      </w:r>
      <w:proofErr w:type="spellEnd"/>
      <w:r w:rsidRPr="00E476DF">
        <w:rPr>
          <w:rFonts w:ascii="Times New Roman" w:hAnsi="Times New Roman" w:cs="Times New Roman"/>
        </w:rPr>
        <w:t>).</w:t>
      </w:r>
      <w:proofErr w:type="gramEnd"/>
      <w:r w:rsidRPr="00E476DF">
        <w:rPr>
          <w:rFonts w:ascii="Times New Roman" w:hAnsi="Times New Roman" w:cs="Times New Roman"/>
        </w:rPr>
        <w:t xml:space="preserve"> </w:t>
      </w:r>
      <w:proofErr w:type="spellStart"/>
      <w:r w:rsidRPr="00E476DF">
        <w:rPr>
          <w:rFonts w:ascii="Times New Roman" w:hAnsi="Times New Roman" w:cs="Times New Roman"/>
          <w:i/>
          <w:iCs/>
        </w:rPr>
        <w:t>Revista</w:t>
      </w:r>
      <w:proofErr w:type="spellEnd"/>
      <w:r w:rsidRPr="00E476DF">
        <w:rPr>
          <w:rFonts w:ascii="Times New Roman" w:hAnsi="Times New Roman" w:cs="Times New Roman"/>
          <w:i/>
          <w:iCs/>
        </w:rPr>
        <w:t xml:space="preserve"> de </w:t>
      </w:r>
      <w:proofErr w:type="spellStart"/>
      <w:r w:rsidRPr="00E476DF">
        <w:rPr>
          <w:rFonts w:ascii="Times New Roman" w:hAnsi="Times New Roman" w:cs="Times New Roman"/>
          <w:i/>
          <w:iCs/>
        </w:rPr>
        <w:t>Educacion</w:t>
      </w:r>
      <w:proofErr w:type="spellEnd"/>
      <w:r w:rsidRPr="00E476DF">
        <w:rPr>
          <w:rFonts w:ascii="Times New Roman" w:hAnsi="Times New Roman" w:cs="Times New Roman"/>
          <w:i/>
          <w:iCs/>
        </w:rPr>
        <w:t xml:space="preserve">. </w:t>
      </w:r>
      <w:proofErr w:type="gramStart"/>
      <w:r w:rsidRPr="00E476DF">
        <w:rPr>
          <w:rFonts w:ascii="Times New Roman" w:hAnsi="Times New Roman" w:cs="Times New Roman"/>
          <w:i/>
          <w:iCs/>
        </w:rPr>
        <w:t>Special Issue on Student Voice, 359</w:t>
      </w:r>
      <w:r w:rsidRPr="00E476DF">
        <w:rPr>
          <w:rFonts w:ascii="Times New Roman" w:hAnsi="Times New Roman" w:cs="Times New Roman"/>
        </w:rPr>
        <w:t>(September-December), 143-163.</w:t>
      </w:r>
      <w:proofErr w:type="gramEnd"/>
      <w:r w:rsidRPr="00E476DF">
        <w:rPr>
          <w:rFonts w:ascii="Times New Roman" w:hAnsi="Times New Roman" w:cs="Times New Roman"/>
        </w:rPr>
        <w:t xml:space="preserve"> </w:t>
      </w:r>
    </w:p>
    <w:p w14:paraId="7DEA5E5B" w14:textId="77777777" w:rsidR="008B12BD" w:rsidRPr="00E476DF" w:rsidRDefault="008B12BD" w:rsidP="00D0131A">
      <w:pPr>
        <w:widowControl w:val="0"/>
        <w:spacing w:line="480" w:lineRule="auto"/>
        <w:ind w:left="720" w:hanging="720"/>
        <w:rPr>
          <w:rFonts w:ascii="Times New Roman" w:hAnsi="Times New Roman" w:cs="Times New Roman"/>
        </w:rPr>
      </w:pPr>
      <w:proofErr w:type="gramStart"/>
      <w:r w:rsidRPr="00E476DF">
        <w:rPr>
          <w:rFonts w:ascii="Times New Roman" w:hAnsi="Times New Roman" w:cs="Times New Roman"/>
        </w:rPr>
        <w:t>Bragg, S., Manchester, H., &amp; Faulkner, D. M. (2009).</w:t>
      </w:r>
      <w:proofErr w:type="gramEnd"/>
      <w:r w:rsidRPr="00E476DF">
        <w:rPr>
          <w:rFonts w:ascii="Times New Roman" w:hAnsi="Times New Roman" w:cs="Times New Roman"/>
        </w:rPr>
        <w:t xml:space="preserve"> </w:t>
      </w:r>
      <w:proofErr w:type="gramStart"/>
      <w:r w:rsidRPr="00E476DF">
        <w:rPr>
          <w:rFonts w:ascii="Times New Roman" w:hAnsi="Times New Roman" w:cs="Times New Roman"/>
          <w:i/>
          <w:iCs/>
        </w:rPr>
        <w:t>Youth Voice in the Work of Creative Partnerships</w:t>
      </w:r>
      <w:r w:rsidRPr="00E476DF">
        <w:rPr>
          <w:rFonts w:ascii="Times New Roman" w:hAnsi="Times New Roman" w:cs="Times New Roman"/>
        </w:rPr>
        <w:t>.</w:t>
      </w:r>
      <w:proofErr w:type="gramEnd"/>
      <w:r w:rsidRPr="00E476DF">
        <w:rPr>
          <w:rFonts w:ascii="Times New Roman" w:hAnsi="Times New Roman" w:cs="Times New Roman"/>
        </w:rPr>
        <w:t xml:space="preserve"> London: Creativity, Culture and Education.</w:t>
      </w:r>
    </w:p>
    <w:p w14:paraId="2332C884" w14:textId="77777777" w:rsidR="008B12BD" w:rsidRPr="00E476DF" w:rsidRDefault="008B12BD" w:rsidP="00D0131A">
      <w:pPr>
        <w:widowControl w:val="0"/>
        <w:spacing w:line="480" w:lineRule="auto"/>
        <w:ind w:left="720" w:hanging="720"/>
        <w:rPr>
          <w:rFonts w:ascii="Times New Roman" w:hAnsi="Times New Roman" w:cs="Times New Roman"/>
        </w:rPr>
      </w:pPr>
      <w:proofErr w:type="spellStart"/>
      <w:proofErr w:type="gramStart"/>
      <w:r w:rsidRPr="00E476DF">
        <w:rPr>
          <w:rFonts w:ascii="Times New Roman" w:hAnsi="Times New Roman" w:cs="Times New Roman"/>
        </w:rPr>
        <w:t>Britzman</w:t>
      </w:r>
      <w:proofErr w:type="spellEnd"/>
      <w:r w:rsidRPr="00E476DF">
        <w:rPr>
          <w:rFonts w:ascii="Times New Roman" w:hAnsi="Times New Roman" w:cs="Times New Roman"/>
        </w:rPr>
        <w:t>, D. P. (1998).</w:t>
      </w:r>
      <w:proofErr w:type="gramEnd"/>
      <w:r w:rsidRPr="00E476DF">
        <w:rPr>
          <w:rFonts w:ascii="Times New Roman" w:hAnsi="Times New Roman" w:cs="Times New Roman"/>
        </w:rPr>
        <w:t xml:space="preserve"> </w:t>
      </w:r>
      <w:r w:rsidRPr="00E476DF">
        <w:rPr>
          <w:rFonts w:ascii="Times New Roman" w:hAnsi="Times New Roman" w:cs="Times New Roman"/>
          <w:i/>
          <w:iCs/>
        </w:rPr>
        <w:t>Lost Subjects, Contested Objects: Toward a Psychoanalytic Inquiry of Learning</w:t>
      </w:r>
      <w:r w:rsidRPr="00E476DF">
        <w:rPr>
          <w:rFonts w:ascii="Times New Roman" w:hAnsi="Times New Roman" w:cs="Times New Roman"/>
        </w:rPr>
        <w:t>. New York: State University of New York Press.</w:t>
      </w:r>
    </w:p>
    <w:p w14:paraId="6E432261" w14:textId="77777777" w:rsidR="008B12BD" w:rsidRPr="00E476DF" w:rsidRDefault="008B12BD" w:rsidP="00D0131A">
      <w:pPr>
        <w:widowControl w:val="0"/>
        <w:spacing w:line="480" w:lineRule="auto"/>
        <w:ind w:left="720" w:hanging="720"/>
        <w:rPr>
          <w:rFonts w:ascii="Times New Roman" w:hAnsi="Times New Roman" w:cs="Times New Roman"/>
        </w:rPr>
      </w:pPr>
      <w:r w:rsidRPr="00E476DF">
        <w:rPr>
          <w:rFonts w:ascii="Times New Roman" w:hAnsi="Times New Roman" w:cs="Times New Roman"/>
        </w:rPr>
        <w:t xml:space="preserve">Brogan, B. (2009). Michael Gove: 'It is a school's ethos that matters' </w:t>
      </w:r>
      <w:r w:rsidRPr="00E476DF">
        <w:rPr>
          <w:rFonts w:ascii="Times New Roman" w:hAnsi="Times New Roman" w:cs="Times New Roman"/>
          <w:i/>
          <w:iCs/>
        </w:rPr>
        <w:t xml:space="preserve">Daily Telegraph </w:t>
      </w:r>
      <w:r w:rsidRPr="00E476DF">
        <w:rPr>
          <w:rFonts w:ascii="Times New Roman" w:hAnsi="Times New Roman" w:cs="Times New Roman"/>
        </w:rPr>
        <w:t xml:space="preserve">(03/08/09). </w:t>
      </w:r>
    </w:p>
    <w:p w14:paraId="208AC672" w14:textId="77777777" w:rsidR="008B12BD" w:rsidRPr="00E476DF" w:rsidRDefault="008B12BD" w:rsidP="00D0131A">
      <w:pPr>
        <w:widowControl w:val="0"/>
        <w:spacing w:line="480" w:lineRule="auto"/>
        <w:ind w:left="720" w:hanging="720"/>
        <w:rPr>
          <w:rStyle w:val="st"/>
          <w:rFonts w:ascii="Times New Roman" w:hAnsi="Times New Roman" w:cs="Times New Roman"/>
          <w:i/>
        </w:rPr>
      </w:pPr>
      <w:r w:rsidRPr="00E476DF">
        <w:rPr>
          <w:rStyle w:val="st"/>
          <w:rFonts w:ascii="Times New Roman" w:hAnsi="Times New Roman" w:cs="Times New Roman"/>
        </w:rPr>
        <w:t xml:space="preserve">Creswell, J. W. (2012). </w:t>
      </w:r>
      <w:r w:rsidRPr="00E476DF">
        <w:rPr>
          <w:rStyle w:val="Emphasis"/>
          <w:rFonts w:ascii="Times New Roman" w:hAnsi="Times New Roman" w:cs="Times New Roman"/>
        </w:rPr>
        <w:t>Qualitative inquiry and research design</w:t>
      </w:r>
      <w:r w:rsidRPr="00E476DF">
        <w:rPr>
          <w:rStyle w:val="st"/>
          <w:rFonts w:ascii="Times New Roman" w:hAnsi="Times New Roman" w:cs="Times New Roman"/>
        </w:rPr>
        <w:t xml:space="preserve">: </w:t>
      </w:r>
      <w:r w:rsidRPr="00E476DF">
        <w:rPr>
          <w:rStyle w:val="Emphasis"/>
          <w:rFonts w:ascii="Times New Roman" w:hAnsi="Times New Roman" w:cs="Times New Roman"/>
        </w:rPr>
        <w:t>Choosing among five</w:t>
      </w:r>
      <w:r w:rsidRPr="00E476DF">
        <w:rPr>
          <w:rStyle w:val="st"/>
          <w:rFonts w:ascii="Times New Roman" w:hAnsi="Times New Roman" w:cs="Times New Roman"/>
        </w:rPr>
        <w:t xml:space="preserve"> </w:t>
      </w:r>
      <w:r w:rsidRPr="00E476DF">
        <w:rPr>
          <w:rStyle w:val="st"/>
          <w:rFonts w:ascii="Times New Roman" w:hAnsi="Times New Roman" w:cs="Times New Roman"/>
          <w:i/>
        </w:rPr>
        <w:t>traditions</w:t>
      </w:r>
      <w:r w:rsidRPr="00E476DF">
        <w:rPr>
          <w:rStyle w:val="st"/>
          <w:rFonts w:ascii="Times New Roman" w:hAnsi="Times New Roman" w:cs="Times New Roman"/>
        </w:rPr>
        <w:t xml:space="preserve"> (3rd </w:t>
      </w:r>
      <w:r w:rsidRPr="00E476DF">
        <w:rPr>
          <w:rStyle w:val="Emphasis"/>
          <w:rFonts w:ascii="Times New Roman" w:hAnsi="Times New Roman" w:cs="Times New Roman"/>
        </w:rPr>
        <w:t>ed</w:t>
      </w:r>
      <w:r w:rsidRPr="00E476DF">
        <w:rPr>
          <w:rStyle w:val="st"/>
          <w:rFonts w:ascii="Times New Roman" w:hAnsi="Times New Roman" w:cs="Times New Roman"/>
        </w:rPr>
        <w:t xml:space="preserve">.). </w:t>
      </w:r>
      <w:r w:rsidRPr="00E476DF">
        <w:rPr>
          <w:rStyle w:val="Emphasis"/>
          <w:rFonts w:ascii="Times New Roman" w:hAnsi="Times New Roman" w:cs="Times New Roman"/>
          <w:i w:val="0"/>
        </w:rPr>
        <w:t>Thousand Oaks</w:t>
      </w:r>
      <w:r w:rsidRPr="00E476DF">
        <w:rPr>
          <w:rStyle w:val="st"/>
          <w:rFonts w:ascii="Times New Roman" w:hAnsi="Times New Roman" w:cs="Times New Roman"/>
          <w:i/>
        </w:rPr>
        <w:t xml:space="preserve">, </w:t>
      </w:r>
      <w:r w:rsidRPr="00E476DF">
        <w:rPr>
          <w:rStyle w:val="Emphasis"/>
          <w:rFonts w:ascii="Times New Roman" w:hAnsi="Times New Roman" w:cs="Times New Roman"/>
          <w:i w:val="0"/>
        </w:rPr>
        <w:t>CA</w:t>
      </w:r>
      <w:r w:rsidRPr="00E476DF">
        <w:rPr>
          <w:rStyle w:val="st"/>
          <w:rFonts w:ascii="Times New Roman" w:hAnsi="Times New Roman" w:cs="Times New Roman"/>
          <w:i/>
        </w:rPr>
        <w:t xml:space="preserve">: </w:t>
      </w:r>
      <w:r w:rsidRPr="00E476DF">
        <w:rPr>
          <w:rStyle w:val="Emphasis"/>
          <w:rFonts w:ascii="Times New Roman" w:hAnsi="Times New Roman" w:cs="Times New Roman"/>
          <w:i w:val="0"/>
        </w:rPr>
        <w:t>Sage</w:t>
      </w:r>
      <w:r w:rsidRPr="00E476DF">
        <w:rPr>
          <w:rStyle w:val="st"/>
          <w:rFonts w:ascii="Times New Roman" w:hAnsi="Times New Roman" w:cs="Times New Roman"/>
          <w:i/>
        </w:rPr>
        <w:t>.</w:t>
      </w:r>
    </w:p>
    <w:p w14:paraId="06EBC9C7" w14:textId="77777777" w:rsidR="008B12BD" w:rsidRPr="00E476DF" w:rsidRDefault="008B12BD" w:rsidP="00D0131A">
      <w:pPr>
        <w:widowControl w:val="0"/>
        <w:spacing w:line="480" w:lineRule="auto"/>
        <w:ind w:left="720" w:hanging="720"/>
        <w:rPr>
          <w:rFonts w:ascii="Times New Roman" w:hAnsi="Times New Roman" w:cs="Times New Roman"/>
        </w:rPr>
      </w:pPr>
      <w:r w:rsidRPr="00E476DF">
        <w:rPr>
          <w:rFonts w:ascii="Times New Roman" w:hAnsi="Times New Roman" w:cs="Times New Roman"/>
        </w:rPr>
        <w:t xml:space="preserve">Deal, T., &amp; Petersen, K. (1999). </w:t>
      </w:r>
      <w:r w:rsidRPr="00E476DF">
        <w:rPr>
          <w:rFonts w:ascii="Times New Roman" w:hAnsi="Times New Roman" w:cs="Times New Roman"/>
          <w:i/>
          <w:iCs/>
        </w:rPr>
        <w:t>Shaping School Culture: The Heart of Leadership.</w:t>
      </w:r>
      <w:r w:rsidRPr="00E476DF">
        <w:rPr>
          <w:rFonts w:ascii="Times New Roman" w:hAnsi="Times New Roman" w:cs="Times New Roman"/>
        </w:rPr>
        <w:t xml:space="preserve"> San Francisco: </w:t>
      </w:r>
      <w:proofErr w:type="spellStart"/>
      <w:r w:rsidRPr="00E476DF">
        <w:rPr>
          <w:rFonts w:ascii="Times New Roman" w:hAnsi="Times New Roman" w:cs="Times New Roman"/>
        </w:rPr>
        <w:t>Jossey</w:t>
      </w:r>
      <w:proofErr w:type="spellEnd"/>
      <w:r w:rsidRPr="00E476DF">
        <w:rPr>
          <w:rFonts w:ascii="Times New Roman" w:hAnsi="Times New Roman" w:cs="Times New Roman"/>
        </w:rPr>
        <w:t>-Bass Inc.</w:t>
      </w:r>
    </w:p>
    <w:p w14:paraId="1EA879EA" w14:textId="77777777" w:rsidR="008B12BD" w:rsidRPr="00E476DF" w:rsidRDefault="008B12BD" w:rsidP="00D0131A">
      <w:pPr>
        <w:widowControl w:val="0"/>
        <w:spacing w:line="480" w:lineRule="auto"/>
        <w:ind w:left="720" w:hanging="720"/>
        <w:rPr>
          <w:rFonts w:ascii="Times New Roman" w:hAnsi="Times New Roman" w:cs="Times New Roman"/>
        </w:rPr>
      </w:pPr>
      <w:r w:rsidRPr="00E476DF">
        <w:rPr>
          <w:rFonts w:ascii="Times New Roman" w:hAnsi="Times New Roman" w:cs="Times New Roman"/>
        </w:rPr>
        <w:t xml:space="preserve">Donnelly, C. (2000). </w:t>
      </w:r>
      <w:proofErr w:type="gramStart"/>
      <w:r w:rsidRPr="00E476DF">
        <w:rPr>
          <w:rFonts w:ascii="Times New Roman" w:hAnsi="Times New Roman" w:cs="Times New Roman"/>
        </w:rPr>
        <w:t>In pursuit of school ethos.</w:t>
      </w:r>
      <w:proofErr w:type="gramEnd"/>
      <w:r w:rsidRPr="00E476DF">
        <w:rPr>
          <w:rFonts w:ascii="Times New Roman" w:hAnsi="Times New Roman" w:cs="Times New Roman"/>
        </w:rPr>
        <w:t xml:space="preserve"> </w:t>
      </w:r>
      <w:proofErr w:type="gramStart"/>
      <w:r w:rsidRPr="00E476DF">
        <w:rPr>
          <w:rFonts w:ascii="Times New Roman" w:hAnsi="Times New Roman" w:cs="Times New Roman"/>
          <w:i/>
          <w:iCs/>
        </w:rPr>
        <w:t>British Journal of Educational Studies, 48</w:t>
      </w:r>
      <w:r w:rsidRPr="00E476DF">
        <w:rPr>
          <w:rFonts w:ascii="Times New Roman" w:hAnsi="Times New Roman" w:cs="Times New Roman"/>
        </w:rPr>
        <w:t>(2), 134-154.</w:t>
      </w:r>
      <w:proofErr w:type="gramEnd"/>
      <w:r w:rsidRPr="00E476DF">
        <w:rPr>
          <w:rFonts w:ascii="Times New Roman" w:hAnsi="Times New Roman" w:cs="Times New Roman"/>
        </w:rPr>
        <w:t xml:space="preserve"> </w:t>
      </w:r>
    </w:p>
    <w:p w14:paraId="4059B656" w14:textId="77777777" w:rsidR="008B12BD" w:rsidRPr="00E476DF" w:rsidRDefault="008B12BD" w:rsidP="00D0131A">
      <w:pPr>
        <w:widowControl w:val="0"/>
        <w:spacing w:line="480" w:lineRule="auto"/>
        <w:ind w:left="720" w:hanging="720"/>
        <w:rPr>
          <w:rFonts w:ascii="Times New Roman" w:hAnsi="Times New Roman" w:cs="Times New Roman"/>
        </w:rPr>
      </w:pPr>
      <w:proofErr w:type="gramStart"/>
      <w:r w:rsidRPr="00E476DF">
        <w:rPr>
          <w:rFonts w:ascii="Times New Roman" w:hAnsi="Times New Roman" w:cs="Times New Roman"/>
        </w:rPr>
        <w:t>du</w:t>
      </w:r>
      <w:proofErr w:type="gramEnd"/>
      <w:r w:rsidRPr="00E476DF">
        <w:rPr>
          <w:rFonts w:ascii="Times New Roman" w:hAnsi="Times New Roman" w:cs="Times New Roman"/>
        </w:rPr>
        <w:t xml:space="preserve"> Gay, P. (1996). </w:t>
      </w:r>
      <w:proofErr w:type="gramStart"/>
      <w:r w:rsidRPr="00E476DF">
        <w:rPr>
          <w:rFonts w:ascii="Times New Roman" w:hAnsi="Times New Roman" w:cs="Times New Roman"/>
          <w:i/>
          <w:iCs/>
        </w:rPr>
        <w:t>Consumption and Identity at Work</w:t>
      </w:r>
      <w:r w:rsidRPr="00E476DF">
        <w:rPr>
          <w:rFonts w:ascii="Times New Roman" w:hAnsi="Times New Roman" w:cs="Times New Roman"/>
        </w:rPr>
        <w:t>.</w:t>
      </w:r>
      <w:proofErr w:type="gramEnd"/>
      <w:r w:rsidRPr="00E476DF">
        <w:rPr>
          <w:rFonts w:ascii="Times New Roman" w:hAnsi="Times New Roman" w:cs="Times New Roman"/>
        </w:rPr>
        <w:t xml:space="preserve"> London, Thousand Oaks, </w:t>
      </w:r>
      <w:proofErr w:type="gramStart"/>
      <w:r w:rsidRPr="00E476DF">
        <w:rPr>
          <w:rFonts w:ascii="Times New Roman" w:hAnsi="Times New Roman" w:cs="Times New Roman"/>
        </w:rPr>
        <w:t>New</w:t>
      </w:r>
      <w:proofErr w:type="gramEnd"/>
      <w:r w:rsidRPr="00E476DF">
        <w:rPr>
          <w:rFonts w:ascii="Times New Roman" w:hAnsi="Times New Roman" w:cs="Times New Roman"/>
        </w:rPr>
        <w:t xml:space="preserve"> Delhi: Sage.</w:t>
      </w:r>
    </w:p>
    <w:p w14:paraId="4CB4E126" w14:textId="1EAD4B34" w:rsidR="008B12BD" w:rsidRPr="007258B0" w:rsidRDefault="008B12BD" w:rsidP="00D0131A">
      <w:pPr>
        <w:widowControl w:val="0"/>
        <w:spacing w:line="480" w:lineRule="auto"/>
        <w:ind w:left="720" w:hanging="720"/>
        <w:rPr>
          <w:rFonts w:ascii="Times New Roman" w:hAnsi="Times New Roman" w:cs="Times New Roman"/>
        </w:rPr>
      </w:pPr>
      <w:proofErr w:type="gramStart"/>
      <w:r w:rsidRPr="00E476DF">
        <w:rPr>
          <w:rFonts w:ascii="Times New Roman" w:hAnsi="Times New Roman" w:cs="Times New Roman"/>
        </w:rPr>
        <w:t>Facer, K. (2008).</w:t>
      </w:r>
      <w:proofErr w:type="gramEnd"/>
      <w:r w:rsidRPr="00E476DF">
        <w:rPr>
          <w:rFonts w:ascii="Times New Roman" w:hAnsi="Times New Roman" w:cs="Times New Roman"/>
        </w:rPr>
        <w:t xml:space="preserve"> What does it mean to be an "adult" in an era of children</w:t>
      </w:r>
      <w:r w:rsidR="007258B0">
        <w:rPr>
          <w:rFonts w:ascii="Times New Roman" w:hAnsi="Times New Roman" w:cs="Times New Roman"/>
        </w:rPr>
        <w:t>’</w:t>
      </w:r>
      <w:r w:rsidRPr="007258B0">
        <w:rPr>
          <w:rFonts w:ascii="Times New Roman" w:hAnsi="Times New Roman" w:cs="Times New Roman"/>
        </w:rPr>
        <w:t xml:space="preserve">s rights and learner voice? </w:t>
      </w:r>
      <w:proofErr w:type="spellStart"/>
      <w:proofErr w:type="gramStart"/>
      <w:r w:rsidRPr="007258B0">
        <w:rPr>
          <w:rFonts w:ascii="Times New Roman" w:hAnsi="Times New Roman" w:cs="Times New Roman"/>
          <w:i/>
          <w:iCs/>
        </w:rPr>
        <w:t>Futurelab</w:t>
      </w:r>
      <w:proofErr w:type="spellEnd"/>
      <w:r w:rsidRPr="007258B0">
        <w:rPr>
          <w:rFonts w:ascii="Times New Roman" w:hAnsi="Times New Roman" w:cs="Times New Roman"/>
          <w:i/>
          <w:iCs/>
        </w:rPr>
        <w:t xml:space="preserve"> Annual Conference on Learner Voice</w:t>
      </w:r>
      <w:r w:rsidRPr="007258B0">
        <w:rPr>
          <w:rFonts w:ascii="Times New Roman" w:hAnsi="Times New Roman" w:cs="Times New Roman"/>
        </w:rPr>
        <w:t>.</w:t>
      </w:r>
      <w:proofErr w:type="gramEnd"/>
      <w:r w:rsidRPr="007258B0">
        <w:rPr>
          <w:rFonts w:ascii="Times New Roman" w:hAnsi="Times New Roman" w:cs="Times New Roman"/>
        </w:rPr>
        <w:t xml:space="preserve"> </w:t>
      </w:r>
    </w:p>
    <w:p w14:paraId="522E5BD3" w14:textId="77777777" w:rsidR="008B12BD" w:rsidRPr="007258B0" w:rsidRDefault="008B12BD" w:rsidP="00D0131A">
      <w:pPr>
        <w:widowControl w:val="0"/>
        <w:spacing w:line="480" w:lineRule="auto"/>
        <w:ind w:left="720" w:hanging="720"/>
        <w:rPr>
          <w:rFonts w:ascii="Times New Roman" w:hAnsi="Times New Roman" w:cs="Times New Roman"/>
        </w:rPr>
      </w:pPr>
      <w:r w:rsidRPr="007258B0">
        <w:rPr>
          <w:rFonts w:ascii="Times New Roman" w:hAnsi="Times New Roman" w:cs="Times New Roman"/>
        </w:rPr>
        <w:t>Fielding, M. (2007). On the Necessity of Radical State Education: Democracy and the Common School (Vol. 41, pp. 539).</w:t>
      </w:r>
    </w:p>
    <w:p w14:paraId="57859281" w14:textId="77777777" w:rsidR="008B12BD" w:rsidRPr="007258B0" w:rsidRDefault="008B12BD" w:rsidP="00D0131A">
      <w:pPr>
        <w:widowControl w:val="0"/>
        <w:spacing w:line="480" w:lineRule="auto"/>
        <w:ind w:left="720" w:hanging="720"/>
        <w:rPr>
          <w:rFonts w:ascii="Times New Roman" w:hAnsi="Times New Roman" w:cs="Times New Roman"/>
        </w:rPr>
      </w:pPr>
      <w:r w:rsidRPr="007258B0">
        <w:rPr>
          <w:rFonts w:ascii="Times New Roman" w:hAnsi="Times New Roman" w:cs="Times New Roman"/>
        </w:rPr>
        <w:t xml:space="preserve">Goldstein, H., &amp; Woodhouse, G. (2000). </w:t>
      </w:r>
      <w:proofErr w:type="gramStart"/>
      <w:r w:rsidRPr="007258B0">
        <w:rPr>
          <w:rFonts w:ascii="Times New Roman" w:hAnsi="Times New Roman" w:cs="Times New Roman"/>
        </w:rPr>
        <w:t>School effectiveness research and educational policy.</w:t>
      </w:r>
      <w:proofErr w:type="gramEnd"/>
      <w:r w:rsidRPr="007258B0">
        <w:rPr>
          <w:rFonts w:ascii="Times New Roman" w:hAnsi="Times New Roman" w:cs="Times New Roman"/>
        </w:rPr>
        <w:t xml:space="preserve"> </w:t>
      </w:r>
      <w:proofErr w:type="gramStart"/>
      <w:r w:rsidRPr="007258B0">
        <w:rPr>
          <w:rFonts w:ascii="Times New Roman" w:hAnsi="Times New Roman" w:cs="Times New Roman"/>
          <w:i/>
          <w:iCs/>
        </w:rPr>
        <w:t>Oxford Review of Education, 26</w:t>
      </w:r>
      <w:r w:rsidRPr="007258B0">
        <w:rPr>
          <w:rFonts w:ascii="Times New Roman" w:hAnsi="Times New Roman" w:cs="Times New Roman"/>
        </w:rPr>
        <w:t>(3-4), 353-363.</w:t>
      </w:r>
      <w:proofErr w:type="gramEnd"/>
      <w:r w:rsidRPr="007258B0">
        <w:rPr>
          <w:rFonts w:ascii="Times New Roman" w:hAnsi="Times New Roman" w:cs="Times New Roman"/>
        </w:rPr>
        <w:t xml:space="preserve"> </w:t>
      </w:r>
    </w:p>
    <w:p w14:paraId="3A524B6F" w14:textId="77777777" w:rsidR="008B12BD" w:rsidRPr="007258B0" w:rsidRDefault="008B12BD" w:rsidP="00D0131A">
      <w:pPr>
        <w:widowControl w:val="0"/>
        <w:spacing w:line="480" w:lineRule="auto"/>
        <w:ind w:left="720" w:hanging="720"/>
        <w:rPr>
          <w:rFonts w:ascii="Times New Roman" w:hAnsi="Times New Roman" w:cs="Times New Roman"/>
        </w:rPr>
      </w:pPr>
      <w:proofErr w:type="spellStart"/>
      <w:proofErr w:type="gramStart"/>
      <w:r w:rsidRPr="007258B0">
        <w:rPr>
          <w:rFonts w:ascii="Times New Roman" w:hAnsi="Times New Roman" w:cs="Times New Roman"/>
        </w:rPr>
        <w:t>Gorard</w:t>
      </w:r>
      <w:proofErr w:type="spellEnd"/>
      <w:r w:rsidRPr="007258B0">
        <w:rPr>
          <w:rFonts w:ascii="Times New Roman" w:hAnsi="Times New Roman" w:cs="Times New Roman"/>
        </w:rPr>
        <w:t>, S. (2008).</w:t>
      </w:r>
      <w:proofErr w:type="gramEnd"/>
      <w:r w:rsidRPr="007258B0">
        <w:rPr>
          <w:rFonts w:ascii="Times New Roman" w:hAnsi="Times New Roman" w:cs="Times New Roman"/>
        </w:rPr>
        <w:t xml:space="preserve"> The impact of school experiences on students’ sense of justice: an </w:t>
      </w:r>
      <w:r w:rsidRPr="007258B0">
        <w:rPr>
          <w:rFonts w:ascii="Times New Roman" w:hAnsi="Times New Roman" w:cs="Times New Roman"/>
        </w:rPr>
        <w:lastRenderedPageBreak/>
        <w:t xml:space="preserve">international study of student voice. </w:t>
      </w:r>
      <w:proofErr w:type="spellStart"/>
      <w:r w:rsidRPr="007258B0">
        <w:rPr>
          <w:rFonts w:ascii="Times New Roman" w:hAnsi="Times New Roman" w:cs="Times New Roman"/>
          <w:i/>
          <w:iCs/>
        </w:rPr>
        <w:t>Orbis</w:t>
      </w:r>
      <w:proofErr w:type="spellEnd"/>
      <w:r w:rsidRPr="007258B0">
        <w:rPr>
          <w:rFonts w:ascii="Times New Roman" w:hAnsi="Times New Roman" w:cs="Times New Roman"/>
          <w:i/>
          <w:iCs/>
        </w:rPr>
        <w:t xml:space="preserve"> </w:t>
      </w:r>
      <w:proofErr w:type="spellStart"/>
      <w:r w:rsidRPr="007258B0">
        <w:rPr>
          <w:rFonts w:ascii="Times New Roman" w:hAnsi="Times New Roman" w:cs="Times New Roman"/>
          <w:i/>
          <w:iCs/>
        </w:rPr>
        <w:t>Scholae</w:t>
      </w:r>
      <w:proofErr w:type="spellEnd"/>
      <w:r w:rsidRPr="007258B0">
        <w:rPr>
          <w:rFonts w:ascii="Times New Roman" w:hAnsi="Times New Roman" w:cs="Times New Roman"/>
          <w:i/>
          <w:iCs/>
        </w:rPr>
        <w:t>, 2</w:t>
      </w:r>
      <w:r w:rsidRPr="007258B0">
        <w:rPr>
          <w:rFonts w:ascii="Times New Roman" w:hAnsi="Times New Roman" w:cs="Times New Roman"/>
        </w:rPr>
        <w:t xml:space="preserve">(2), 87-104. </w:t>
      </w:r>
    </w:p>
    <w:p w14:paraId="0224C2BC" w14:textId="77777777" w:rsidR="008B12BD" w:rsidRPr="007258B0" w:rsidRDefault="008B12BD" w:rsidP="00D0131A">
      <w:pPr>
        <w:widowControl w:val="0"/>
        <w:spacing w:line="480" w:lineRule="auto"/>
        <w:ind w:left="720" w:hanging="720"/>
        <w:rPr>
          <w:rFonts w:ascii="Times New Roman" w:hAnsi="Times New Roman" w:cs="Times New Roman"/>
        </w:rPr>
      </w:pPr>
      <w:r w:rsidRPr="007258B0">
        <w:rPr>
          <w:rFonts w:ascii="Times New Roman" w:hAnsi="Times New Roman" w:cs="Times New Roman"/>
        </w:rPr>
        <w:t xml:space="preserve">Jones, K., &amp; Thomson, P. (2008). Policy rhetoric and the renovation of English schooling: The case of Creative Partnerships. </w:t>
      </w:r>
      <w:proofErr w:type="gramStart"/>
      <w:r w:rsidRPr="007258B0">
        <w:rPr>
          <w:rFonts w:ascii="Times New Roman" w:hAnsi="Times New Roman" w:cs="Times New Roman"/>
          <w:i/>
          <w:iCs/>
        </w:rPr>
        <w:t>Journal of Education Policy, 23</w:t>
      </w:r>
      <w:r w:rsidRPr="007258B0">
        <w:rPr>
          <w:rFonts w:ascii="Times New Roman" w:hAnsi="Times New Roman" w:cs="Times New Roman"/>
        </w:rPr>
        <w:t>(6), 715-728.</w:t>
      </w:r>
      <w:proofErr w:type="gramEnd"/>
      <w:r w:rsidRPr="007258B0">
        <w:rPr>
          <w:rFonts w:ascii="Times New Roman" w:hAnsi="Times New Roman" w:cs="Times New Roman"/>
        </w:rPr>
        <w:t xml:space="preserve"> </w:t>
      </w:r>
    </w:p>
    <w:p w14:paraId="574F5EDE" w14:textId="77777777" w:rsidR="008B12BD" w:rsidRPr="007258B0" w:rsidRDefault="008B12BD" w:rsidP="00D0131A">
      <w:pPr>
        <w:widowControl w:val="0"/>
        <w:spacing w:line="480" w:lineRule="auto"/>
        <w:ind w:left="720" w:hanging="720"/>
        <w:rPr>
          <w:rFonts w:ascii="Times New Roman" w:hAnsi="Times New Roman" w:cs="Times New Roman"/>
        </w:rPr>
      </w:pPr>
      <w:proofErr w:type="spellStart"/>
      <w:r w:rsidRPr="007258B0">
        <w:rPr>
          <w:rFonts w:ascii="Times New Roman" w:hAnsi="Times New Roman" w:cs="Times New Roman"/>
        </w:rPr>
        <w:t>Kesby</w:t>
      </w:r>
      <w:proofErr w:type="spellEnd"/>
      <w:r w:rsidRPr="007258B0">
        <w:rPr>
          <w:rFonts w:ascii="Times New Roman" w:hAnsi="Times New Roman" w:cs="Times New Roman"/>
        </w:rPr>
        <w:t xml:space="preserve">, M. (2005). </w:t>
      </w:r>
      <w:proofErr w:type="spellStart"/>
      <w:r w:rsidRPr="007258B0">
        <w:rPr>
          <w:rFonts w:ascii="Times New Roman" w:hAnsi="Times New Roman" w:cs="Times New Roman"/>
        </w:rPr>
        <w:t>Retheorizing</w:t>
      </w:r>
      <w:proofErr w:type="spellEnd"/>
      <w:r w:rsidRPr="007258B0">
        <w:rPr>
          <w:rFonts w:ascii="Times New Roman" w:hAnsi="Times New Roman" w:cs="Times New Roman"/>
        </w:rPr>
        <w:t xml:space="preserve"> empowerment-through-participation as a performance in space: Beyond tyranny to transformation. </w:t>
      </w:r>
      <w:proofErr w:type="gramStart"/>
      <w:r w:rsidRPr="007258B0">
        <w:rPr>
          <w:rFonts w:ascii="Times New Roman" w:hAnsi="Times New Roman" w:cs="Times New Roman"/>
          <w:i/>
          <w:iCs/>
        </w:rPr>
        <w:t>Signs, 30</w:t>
      </w:r>
      <w:r w:rsidRPr="007258B0">
        <w:rPr>
          <w:rFonts w:ascii="Times New Roman" w:hAnsi="Times New Roman" w:cs="Times New Roman"/>
        </w:rPr>
        <w:t>(4), 2037-2065.</w:t>
      </w:r>
      <w:proofErr w:type="gramEnd"/>
      <w:r w:rsidRPr="007258B0">
        <w:rPr>
          <w:rFonts w:ascii="Times New Roman" w:hAnsi="Times New Roman" w:cs="Times New Roman"/>
        </w:rPr>
        <w:t xml:space="preserve"> </w:t>
      </w:r>
    </w:p>
    <w:p w14:paraId="1AF749D0" w14:textId="77777777" w:rsidR="008B12BD" w:rsidRPr="007258B0" w:rsidRDefault="008B12BD" w:rsidP="00D0131A">
      <w:pPr>
        <w:widowControl w:val="0"/>
        <w:spacing w:line="480" w:lineRule="auto"/>
        <w:ind w:left="720" w:hanging="720"/>
        <w:rPr>
          <w:rFonts w:ascii="Times New Roman" w:hAnsi="Times New Roman" w:cs="Times New Roman"/>
        </w:rPr>
      </w:pPr>
      <w:proofErr w:type="spellStart"/>
      <w:r w:rsidRPr="007258B0">
        <w:rPr>
          <w:rFonts w:ascii="Times New Roman" w:hAnsi="Times New Roman" w:cs="Times New Roman"/>
        </w:rPr>
        <w:t>Kesby</w:t>
      </w:r>
      <w:proofErr w:type="spellEnd"/>
      <w:r w:rsidRPr="007258B0">
        <w:rPr>
          <w:rFonts w:ascii="Times New Roman" w:hAnsi="Times New Roman" w:cs="Times New Roman"/>
        </w:rPr>
        <w:t xml:space="preserve">, M. (2007). </w:t>
      </w:r>
      <w:proofErr w:type="spellStart"/>
      <w:r w:rsidRPr="007258B0">
        <w:rPr>
          <w:rFonts w:ascii="Times New Roman" w:hAnsi="Times New Roman" w:cs="Times New Roman"/>
        </w:rPr>
        <w:t>Spatialising</w:t>
      </w:r>
      <w:proofErr w:type="spellEnd"/>
      <w:r w:rsidRPr="007258B0">
        <w:rPr>
          <w:rFonts w:ascii="Times New Roman" w:hAnsi="Times New Roman" w:cs="Times New Roman"/>
        </w:rPr>
        <w:t xml:space="preserve"> participatory approaches: the contribution of geography to a mature debate. </w:t>
      </w:r>
      <w:r w:rsidRPr="007258B0">
        <w:rPr>
          <w:rFonts w:ascii="Times New Roman" w:hAnsi="Times New Roman" w:cs="Times New Roman"/>
          <w:i/>
          <w:iCs/>
        </w:rPr>
        <w:t>Environment and Planning A, 39</w:t>
      </w:r>
      <w:r w:rsidRPr="007258B0">
        <w:rPr>
          <w:rFonts w:ascii="Times New Roman" w:hAnsi="Times New Roman" w:cs="Times New Roman"/>
        </w:rPr>
        <w:t xml:space="preserve">, 2813-2831. </w:t>
      </w:r>
    </w:p>
    <w:p w14:paraId="1BD76EE8" w14:textId="77777777" w:rsidR="008B12BD" w:rsidRPr="007258B0" w:rsidRDefault="008B12BD" w:rsidP="00D0131A">
      <w:pPr>
        <w:widowControl w:val="0"/>
        <w:spacing w:line="480" w:lineRule="auto"/>
        <w:ind w:left="720" w:hanging="720"/>
        <w:rPr>
          <w:rFonts w:ascii="Times New Roman" w:hAnsi="Times New Roman" w:cs="Times New Roman"/>
        </w:rPr>
      </w:pPr>
      <w:r w:rsidRPr="007258B0">
        <w:rPr>
          <w:rFonts w:ascii="Times New Roman" w:hAnsi="Times New Roman" w:cs="Times New Roman"/>
        </w:rPr>
        <w:t xml:space="preserve">Leander, K. M., Phillips, N. C., &amp; Taylor, K. H. (2010). The changing social spaces of learning: Mapping new </w:t>
      </w:r>
      <w:proofErr w:type="spellStart"/>
      <w:r w:rsidRPr="007258B0">
        <w:rPr>
          <w:rFonts w:ascii="Times New Roman" w:hAnsi="Times New Roman" w:cs="Times New Roman"/>
        </w:rPr>
        <w:t>mobilities</w:t>
      </w:r>
      <w:proofErr w:type="spellEnd"/>
      <w:r w:rsidRPr="007258B0">
        <w:rPr>
          <w:rFonts w:ascii="Times New Roman" w:hAnsi="Times New Roman" w:cs="Times New Roman"/>
        </w:rPr>
        <w:t xml:space="preserve">. </w:t>
      </w:r>
      <w:proofErr w:type="gramStart"/>
      <w:r w:rsidRPr="007258B0">
        <w:rPr>
          <w:rFonts w:ascii="Times New Roman" w:hAnsi="Times New Roman" w:cs="Times New Roman"/>
          <w:i/>
          <w:iCs/>
        </w:rPr>
        <w:t>Review of Research in Education, 34</w:t>
      </w:r>
      <w:r w:rsidRPr="007258B0">
        <w:rPr>
          <w:rFonts w:ascii="Times New Roman" w:hAnsi="Times New Roman" w:cs="Times New Roman"/>
        </w:rPr>
        <w:t>(1), 329-394.</w:t>
      </w:r>
      <w:proofErr w:type="gramEnd"/>
      <w:r w:rsidRPr="007258B0">
        <w:rPr>
          <w:rFonts w:ascii="Times New Roman" w:hAnsi="Times New Roman" w:cs="Times New Roman"/>
        </w:rPr>
        <w:t xml:space="preserve"> </w:t>
      </w:r>
    </w:p>
    <w:p w14:paraId="32C6728E" w14:textId="77777777" w:rsidR="008B12BD" w:rsidRPr="007258B0" w:rsidRDefault="008B12BD" w:rsidP="00D0131A">
      <w:pPr>
        <w:widowControl w:val="0"/>
        <w:spacing w:line="480" w:lineRule="auto"/>
        <w:ind w:left="720" w:hanging="720"/>
        <w:rPr>
          <w:rFonts w:ascii="Times New Roman" w:hAnsi="Times New Roman" w:cs="Times New Roman"/>
        </w:rPr>
      </w:pPr>
      <w:r w:rsidRPr="007258B0">
        <w:rPr>
          <w:rFonts w:ascii="Times New Roman" w:hAnsi="Times New Roman" w:cs="Times New Roman"/>
        </w:rPr>
        <w:t xml:space="preserve">Lefebvre, H. (1991) </w:t>
      </w:r>
      <w:r w:rsidRPr="007258B0">
        <w:rPr>
          <w:rFonts w:ascii="Times New Roman" w:hAnsi="Times New Roman" w:cs="Times New Roman"/>
          <w:i/>
        </w:rPr>
        <w:t>The Production of Space</w:t>
      </w:r>
      <w:r w:rsidRPr="007258B0">
        <w:rPr>
          <w:rFonts w:ascii="Times New Roman" w:hAnsi="Times New Roman" w:cs="Times New Roman"/>
        </w:rPr>
        <w:t>.  Cambridge MA: Blackwell.</w:t>
      </w:r>
    </w:p>
    <w:p w14:paraId="72016D32" w14:textId="77777777" w:rsidR="008B12BD" w:rsidRPr="007258B0" w:rsidRDefault="008B12BD" w:rsidP="00D0131A">
      <w:pPr>
        <w:widowControl w:val="0"/>
        <w:spacing w:line="480" w:lineRule="auto"/>
        <w:ind w:left="720" w:hanging="720"/>
        <w:rPr>
          <w:rFonts w:ascii="Times New Roman" w:hAnsi="Times New Roman" w:cs="Times New Roman"/>
        </w:rPr>
      </w:pPr>
      <w:proofErr w:type="spellStart"/>
      <w:r w:rsidRPr="007258B0">
        <w:rPr>
          <w:rFonts w:ascii="Times New Roman" w:hAnsi="Times New Roman" w:cs="Times New Roman"/>
        </w:rPr>
        <w:t>Mannion</w:t>
      </w:r>
      <w:proofErr w:type="spellEnd"/>
      <w:r w:rsidRPr="007258B0">
        <w:rPr>
          <w:rFonts w:ascii="Times New Roman" w:hAnsi="Times New Roman" w:cs="Times New Roman"/>
        </w:rPr>
        <w:t xml:space="preserve">, G. (2007). Going Spatial, Going Relational: Why "listening to children" and children's participation needs reframing. [Article]. </w:t>
      </w:r>
      <w:r w:rsidRPr="007258B0">
        <w:rPr>
          <w:rFonts w:ascii="Times New Roman" w:hAnsi="Times New Roman" w:cs="Times New Roman"/>
          <w:i/>
          <w:iCs/>
        </w:rPr>
        <w:t>Discourse: Studies in the Cultural Politics of Education, 28</w:t>
      </w:r>
      <w:r w:rsidRPr="007258B0">
        <w:rPr>
          <w:rFonts w:ascii="Times New Roman" w:hAnsi="Times New Roman" w:cs="Times New Roman"/>
        </w:rPr>
        <w:t xml:space="preserve">(3), </w:t>
      </w:r>
      <w:proofErr w:type="gramStart"/>
      <w:r w:rsidRPr="007258B0">
        <w:rPr>
          <w:rFonts w:ascii="Times New Roman" w:hAnsi="Times New Roman" w:cs="Times New Roman"/>
        </w:rPr>
        <w:t>405</w:t>
      </w:r>
      <w:proofErr w:type="gramEnd"/>
      <w:r w:rsidRPr="007258B0">
        <w:rPr>
          <w:rFonts w:ascii="Times New Roman" w:hAnsi="Times New Roman" w:cs="Times New Roman"/>
        </w:rPr>
        <w:t xml:space="preserve">-420. </w:t>
      </w:r>
    </w:p>
    <w:p w14:paraId="3BC6FD5F" w14:textId="77777777" w:rsidR="008B12BD" w:rsidRPr="007258B0" w:rsidRDefault="008B12BD" w:rsidP="00D0131A">
      <w:pPr>
        <w:widowControl w:val="0"/>
        <w:spacing w:line="480" w:lineRule="auto"/>
        <w:ind w:left="720" w:hanging="720"/>
        <w:rPr>
          <w:rFonts w:ascii="Times New Roman" w:hAnsi="Times New Roman" w:cs="Times New Roman"/>
        </w:rPr>
      </w:pPr>
      <w:r w:rsidRPr="007258B0">
        <w:rPr>
          <w:rFonts w:ascii="Times New Roman" w:hAnsi="Times New Roman" w:cs="Times New Roman"/>
        </w:rPr>
        <w:t xml:space="preserve">Massey, D. (2005). </w:t>
      </w:r>
      <w:proofErr w:type="gramStart"/>
      <w:r w:rsidRPr="007258B0">
        <w:rPr>
          <w:rFonts w:ascii="Times New Roman" w:hAnsi="Times New Roman" w:cs="Times New Roman"/>
          <w:i/>
          <w:iCs/>
        </w:rPr>
        <w:t>For space</w:t>
      </w:r>
      <w:r w:rsidRPr="007258B0">
        <w:rPr>
          <w:rFonts w:ascii="Times New Roman" w:hAnsi="Times New Roman" w:cs="Times New Roman"/>
        </w:rPr>
        <w:t>.</w:t>
      </w:r>
      <w:proofErr w:type="gramEnd"/>
      <w:r w:rsidRPr="007258B0">
        <w:rPr>
          <w:rFonts w:ascii="Times New Roman" w:hAnsi="Times New Roman" w:cs="Times New Roman"/>
        </w:rPr>
        <w:t xml:space="preserve"> London: Sage.</w:t>
      </w:r>
    </w:p>
    <w:p w14:paraId="5BF2E6C6" w14:textId="77777777" w:rsidR="008B12BD" w:rsidRPr="007258B0" w:rsidRDefault="008B12BD" w:rsidP="00D0131A">
      <w:pPr>
        <w:widowControl w:val="0"/>
        <w:spacing w:line="480" w:lineRule="auto"/>
        <w:ind w:left="720" w:hanging="720"/>
        <w:rPr>
          <w:rFonts w:ascii="Times New Roman" w:hAnsi="Times New Roman" w:cs="Times New Roman"/>
        </w:rPr>
      </w:pPr>
      <w:proofErr w:type="gramStart"/>
      <w:r w:rsidRPr="007258B0">
        <w:rPr>
          <w:rFonts w:ascii="Times New Roman" w:hAnsi="Times New Roman" w:cs="Times New Roman"/>
        </w:rPr>
        <w:t>McGregor, J. (2004) Spatiality and the place of the material in schools.</w:t>
      </w:r>
      <w:proofErr w:type="gramEnd"/>
      <w:r w:rsidRPr="007258B0">
        <w:rPr>
          <w:rFonts w:ascii="Times New Roman" w:hAnsi="Times New Roman" w:cs="Times New Roman"/>
        </w:rPr>
        <w:t xml:space="preserve">  </w:t>
      </w:r>
      <w:r w:rsidRPr="007258B0">
        <w:rPr>
          <w:rFonts w:ascii="Times New Roman" w:hAnsi="Times New Roman" w:cs="Times New Roman"/>
          <w:i/>
        </w:rPr>
        <w:t>Pedagogy, Culture and Society, 12</w:t>
      </w:r>
      <w:r w:rsidRPr="007258B0">
        <w:rPr>
          <w:rFonts w:ascii="Times New Roman" w:hAnsi="Times New Roman" w:cs="Times New Roman"/>
        </w:rPr>
        <w:t>(3), 347-372</w:t>
      </w:r>
    </w:p>
    <w:p w14:paraId="108C1BCA" w14:textId="77777777" w:rsidR="008B12BD" w:rsidRPr="007258B0" w:rsidRDefault="008B12BD" w:rsidP="00D0131A">
      <w:pPr>
        <w:widowControl w:val="0"/>
        <w:spacing w:line="480" w:lineRule="auto"/>
        <w:ind w:left="720" w:hanging="720"/>
        <w:rPr>
          <w:rFonts w:ascii="Times New Roman" w:hAnsi="Times New Roman" w:cs="Times New Roman"/>
        </w:rPr>
      </w:pPr>
      <w:r w:rsidRPr="007258B0">
        <w:rPr>
          <w:rFonts w:ascii="Times New Roman" w:hAnsi="Times New Roman" w:cs="Times New Roman"/>
        </w:rPr>
        <w:t xml:space="preserve">McLaughlin, T. (2005). </w:t>
      </w:r>
      <w:proofErr w:type="gramStart"/>
      <w:r w:rsidRPr="007258B0">
        <w:rPr>
          <w:rFonts w:ascii="Times New Roman" w:hAnsi="Times New Roman" w:cs="Times New Roman"/>
        </w:rPr>
        <w:t>The educative importance of ethos.</w:t>
      </w:r>
      <w:proofErr w:type="gramEnd"/>
      <w:r w:rsidRPr="007258B0">
        <w:rPr>
          <w:rFonts w:ascii="Times New Roman" w:hAnsi="Times New Roman" w:cs="Times New Roman"/>
        </w:rPr>
        <w:t xml:space="preserve"> </w:t>
      </w:r>
      <w:proofErr w:type="gramStart"/>
      <w:r w:rsidRPr="007258B0">
        <w:rPr>
          <w:rFonts w:ascii="Times New Roman" w:hAnsi="Times New Roman" w:cs="Times New Roman"/>
          <w:i/>
          <w:iCs/>
        </w:rPr>
        <w:t>British Journal of Educational Studies, 53</w:t>
      </w:r>
      <w:r w:rsidRPr="007258B0">
        <w:rPr>
          <w:rFonts w:ascii="Times New Roman" w:hAnsi="Times New Roman" w:cs="Times New Roman"/>
        </w:rPr>
        <w:t>(3), 306-325.</w:t>
      </w:r>
      <w:proofErr w:type="gramEnd"/>
      <w:r w:rsidRPr="007258B0">
        <w:rPr>
          <w:rFonts w:ascii="Times New Roman" w:hAnsi="Times New Roman" w:cs="Times New Roman"/>
        </w:rPr>
        <w:t xml:space="preserve"> </w:t>
      </w:r>
    </w:p>
    <w:p w14:paraId="6A12D066" w14:textId="77777777" w:rsidR="008B12BD" w:rsidRPr="007258B0" w:rsidRDefault="008B12BD" w:rsidP="00D0131A">
      <w:pPr>
        <w:widowControl w:val="0"/>
        <w:spacing w:line="480" w:lineRule="auto"/>
        <w:ind w:left="720" w:hanging="720"/>
        <w:rPr>
          <w:rFonts w:ascii="Times New Roman" w:hAnsi="Times New Roman" w:cs="Times New Roman"/>
        </w:rPr>
      </w:pPr>
      <w:proofErr w:type="spellStart"/>
      <w:r w:rsidRPr="007258B0">
        <w:rPr>
          <w:rFonts w:ascii="Times New Roman" w:hAnsi="Times New Roman" w:cs="Times New Roman"/>
        </w:rPr>
        <w:t>Nespor</w:t>
      </w:r>
      <w:proofErr w:type="spellEnd"/>
      <w:r w:rsidRPr="007258B0">
        <w:rPr>
          <w:rFonts w:ascii="Times New Roman" w:hAnsi="Times New Roman" w:cs="Times New Roman"/>
        </w:rPr>
        <w:t xml:space="preserve">, J. (1997). </w:t>
      </w:r>
      <w:r w:rsidRPr="007258B0">
        <w:rPr>
          <w:rFonts w:ascii="Times New Roman" w:hAnsi="Times New Roman" w:cs="Times New Roman"/>
          <w:i/>
          <w:iCs/>
        </w:rPr>
        <w:t>Tangled up in school: Politics, space, bodies, and signs in the educational process</w:t>
      </w:r>
      <w:r w:rsidRPr="007258B0">
        <w:rPr>
          <w:rFonts w:ascii="Times New Roman" w:hAnsi="Times New Roman" w:cs="Times New Roman"/>
        </w:rPr>
        <w:t>: Lawrence Erlbaum.</w:t>
      </w:r>
    </w:p>
    <w:p w14:paraId="00A00C26" w14:textId="77777777" w:rsidR="008B12BD" w:rsidRPr="007258B0" w:rsidRDefault="008B12BD" w:rsidP="00D0131A">
      <w:pPr>
        <w:widowControl w:val="0"/>
        <w:spacing w:line="480" w:lineRule="auto"/>
        <w:ind w:left="720" w:hanging="720"/>
        <w:rPr>
          <w:rFonts w:ascii="Times New Roman" w:hAnsi="Times New Roman" w:cs="Times New Roman"/>
        </w:rPr>
      </w:pPr>
      <w:proofErr w:type="spellStart"/>
      <w:r w:rsidRPr="007258B0">
        <w:rPr>
          <w:rFonts w:ascii="Times New Roman" w:hAnsi="Times New Roman" w:cs="Times New Roman"/>
        </w:rPr>
        <w:t>Paechter</w:t>
      </w:r>
      <w:proofErr w:type="spellEnd"/>
      <w:r w:rsidRPr="007258B0">
        <w:rPr>
          <w:rFonts w:ascii="Times New Roman" w:hAnsi="Times New Roman" w:cs="Times New Roman"/>
        </w:rPr>
        <w:t xml:space="preserve">, C. (2004). </w:t>
      </w:r>
      <w:proofErr w:type="gramStart"/>
      <w:r w:rsidRPr="007258B0">
        <w:rPr>
          <w:rFonts w:ascii="Times New Roman" w:hAnsi="Times New Roman" w:cs="Times New Roman"/>
        </w:rPr>
        <w:t>Metaphors of space in educational theory and practice.</w:t>
      </w:r>
      <w:proofErr w:type="gramEnd"/>
      <w:r w:rsidRPr="007258B0">
        <w:rPr>
          <w:rFonts w:ascii="Times New Roman" w:hAnsi="Times New Roman" w:cs="Times New Roman"/>
        </w:rPr>
        <w:t xml:space="preserve"> </w:t>
      </w:r>
      <w:proofErr w:type="gramStart"/>
      <w:r w:rsidRPr="007258B0">
        <w:rPr>
          <w:rFonts w:ascii="Times New Roman" w:hAnsi="Times New Roman" w:cs="Times New Roman"/>
          <w:i/>
          <w:iCs/>
        </w:rPr>
        <w:t>Pedagogy, Culture &amp; Society, 12</w:t>
      </w:r>
      <w:r w:rsidRPr="007258B0">
        <w:rPr>
          <w:rFonts w:ascii="Times New Roman" w:hAnsi="Times New Roman" w:cs="Times New Roman"/>
        </w:rPr>
        <w:t>(3), 449-466.</w:t>
      </w:r>
      <w:proofErr w:type="gramEnd"/>
      <w:r w:rsidRPr="007258B0">
        <w:rPr>
          <w:rFonts w:ascii="Times New Roman" w:hAnsi="Times New Roman" w:cs="Times New Roman"/>
        </w:rPr>
        <w:t xml:space="preserve"> </w:t>
      </w:r>
    </w:p>
    <w:p w14:paraId="16FEBA17" w14:textId="77777777" w:rsidR="008B12BD" w:rsidRPr="007258B0" w:rsidRDefault="008B12BD" w:rsidP="00D0131A">
      <w:pPr>
        <w:widowControl w:val="0"/>
        <w:spacing w:line="480" w:lineRule="auto"/>
        <w:ind w:left="720" w:hanging="720"/>
        <w:rPr>
          <w:rFonts w:ascii="Times New Roman" w:hAnsi="Times New Roman" w:cs="Times New Roman"/>
        </w:rPr>
      </w:pPr>
      <w:r w:rsidRPr="007258B0">
        <w:rPr>
          <w:rFonts w:ascii="Times New Roman" w:hAnsi="Times New Roman" w:cs="Times New Roman"/>
        </w:rPr>
        <w:t xml:space="preserve">Pink, S. (2009). </w:t>
      </w:r>
      <w:r w:rsidRPr="007258B0">
        <w:rPr>
          <w:rFonts w:ascii="Times New Roman" w:hAnsi="Times New Roman" w:cs="Times New Roman"/>
          <w:i/>
          <w:iCs/>
        </w:rPr>
        <w:t>Doing sensory ethnography</w:t>
      </w:r>
      <w:r w:rsidRPr="007258B0">
        <w:rPr>
          <w:rFonts w:ascii="Times New Roman" w:hAnsi="Times New Roman" w:cs="Times New Roman"/>
        </w:rPr>
        <w:t>: Sage Publications Limited.</w:t>
      </w:r>
    </w:p>
    <w:p w14:paraId="439A6ABA" w14:textId="77777777" w:rsidR="008B12BD" w:rsidRPr="007258B0" w:rsidRDefault="008B12BD" w:rsidP="00D0131A">
      <w:pPr>
        <w:widowControl w:val="0"/>
        <w:spacing w:line="480" w:lineRule="auto"/>
        <w:ind w:left="720" w:hanging="720"/>
        <w:rPr>
          <w:rFonts w:ascii="Times New Roman" w:hAnsi="Times New Roman" w:cs="Times New Roman"/>
          <w:lang w:val="en-GB"/>
        </w:rPr>
      </w:pPr>
      <w:proofErr w:type="spellStart"/>
      <w:r w:rsidRPr="007258B0">
        <w:rPr>
          <w:rFonts w:ascii="Times New Roman" w:hAnsi="Times New Roman" w:cs="Times New Roman"/>
          <w:lang w:val="en-GB"/>
        </w:rPr>
        <w:lastRenderedPageBreak/>
        <w:t>Schostak</w:t>
      </w:r>
      <w:proofErr w:type="spellEnd"/>
      <w:r w:rsidRPr="007258B0">
        <w:rPr>
          <w:rFonts w:ascii="Times New Roman" w:hAnsi="Times New Roman" w:cs="Times New Roman"/>
          <w:lang w:val="en-GB"/>
        </w:rPr>
        <w:t xml:space="preserve">, J., &amp; Goodson, I. (2012). What's Wrong with Democracy at the Moment, and Why It Matters for Research and Education. </w:t>
      </w:r>
      <w:proofErr w:type="gramStart"/>
      <w:r w:rsidRPr="007258B0">
        <w:rPr>
          <w:rFonts w:ascii="Times New Roman" w:hAnsi="Times New Roman" w:cs="Times New Roman"/>
          <w:i/>
          <w:lang w:val="en-GB"/>
        </w:rPr>
        <w:t>Power and Education, 4</w:t>
      </w:r>
      <w:r w:rsidRPr="007258B0">
        <w:rPr>
          <w:rFonts w:ascii="Times New Roman" w:hAnsi="Times New Roman" w:cs="Times New Roman"/>
          <w:lang w:val="en-GB"/>
        </w:rPr>
        <w:t>(3), 257-276.</w:t>
      </w:r>
      <w:proofErr w:type="gramEnd"/>
    </w:p>
    <w:p w14:paraId="15FD3D36" w14:textId="77777777" w:rsidR="008B12BD" w:rsidRPr="007258B0" w:rsidRDefault="008B12BD" w:rsidP="00D0131A">
      <w:pPr>
        <w:widowControl w:val="0"/>
        <w:spacing w:line="480" w:lineRule="auto"/>
        <w:ind w:left="720" w:hanging="720"/>
        <w:rPr>
          <w:rFonts w:ascii="Times New Roman" w:hAnsi="Times New Roman" w:cs="Times New Roman"/>
        </w:rPr>
      </w:pPr>
      <w:r w:rsidRPr="007258B0">
        <w:rPr>
          <w:rFonts w:ascii="Times New Roman" w:hAnsi="Times New Roman" w:cs="Times New Roman"/>
        </w:rPr>
        <w:t xml:space="preserve">Sheehy, M. (2004). Between a thick and a thin place: Changing literacy practices. In K. M. Leander &amp; M. Sheehy (Eds.), </w:t>
      </w:r>
      <w:proofErr w:type="spellStart"/>
      <w:r w:rsidRPr="007258B0">
        <w:rPr>
          <w:rFonts w:ascii="Times New Roman" w:hAnsi="Times New Roman" w:cs="Times New Roman"/>
          <w:i/>
          <w:iCs/>
        </w:rPr>
        <w:t>Spatializing</w:t>
      </w:r>
      <w:proofErr w:type="spellEnd"/>
      <w:r w:rsidRPr="007258B0">
        <w:rPr>
          <w:rFonts w:ascii="Times New Roman" w:hAnsi="Times New Roman" w:cs="Times New Roman"/>
          <w:i/>
          <w:iCs/>
        </w:rPr>
        <w:t xml:space="preserve"> literacy research and practice</w:t>
      </w:r>
      <w:r w:rsidRPr="007258B0">
        <w:rPr>
          <w:rFonts w:ascii="Times New Roman" w:hAnsi="Times New Roman" w:cs="Times New Roman"/>
        </w:rPr>
        <w:t xml:space="preserve"> (Vol. 15, pp. 91-114): Peter Lang Pub Incorporated.</w:t>
      </w:r>
    </w:p>
    <w:p w14:paraId="2F21F9B7" w14:textId="77777777" w:rsidR="008B12BD" w:rsidRPr="007258B0" w:rsidRDefault="008B12BD" w:rsidP="00D0131A">
      <w:pPr>
        <w:widowControl w:val="0"/>
        <w:spacing w:line="480" w:lineRule="auto"/>
        <w:ind w:left="720" w:hanging="720"/>
        <w:rPr>
          <w:rFonts w:ascii="Times New Roman" w:hAnsi="Times New Roman" w:cs="Times New Roman"/>
        </w:rPr>
      </w:pPr>
      <w:proofErr w:type="gramStart"/>
      <w:r w:rsidRPr="007258B0">
        <w:rPr>
          <w:rFonts w:ascii="Times New Roman" w:hAnsi="Times New Roman" w:cs="Times New Roman"/>
        </w:rPr>
        <w:t xml:space="preserve">Simpson, C., </w:t>
      </w:r>
      <w:proofErr w:type="spellStart"/>
      <w:r w:rsidRPr="007258B0">
        <w:rPr>
          <w:rFonts w:ascii="Times New Roman" w:hAnsi="Times New Roman" w:cs="Times New Roman"/>
        </w:rPr>
        <w:t>Qureshi</w:t>
      </w:r>
      <w:proofErr w:type="spellEnd"/>
      <w:r w:rsidRPr="007258B0">
        <w:rPr>
          <w:rFonts w:ascii="Times New Roman" w:hAnsi="Times New Roman" w:cs="Times New Roman"/>
        </w:rPr>
        <w:t xml:space="preserve">, A., &amp; </w:t>
      </w:r>
      <w:proofErr w:type="spellStart"/>
      <w:r w:rsidRPr="007258B0">
        <w:rPr>
          <w:rFonts w:ascii="Times New Roman" w:hAnsi="Times New Roman" w:cs="Times New Roman"/>
        </w:rPr>
        <w:t>Sagoo</w:t>
      </w:r>
      <w:proofErr w:type="spellEnd"/>
      <w:r w:rsidRPr="007258B0">
        <w:rPr>
          <w:rFonts w:ascii="Times New Roman" w:hAnsi="Times New Roman" w:cs="Times New Roman"/>
        </w:rPr>
        <w:t>, P. (2012) Small actions-big change.</w:t>
      </w:r>
      <w:proofErr w:type="gramEnd"/>
      <w:r w:rsidRPr="007258B0">
        <w:rPr>
          <w:rFonts w:ascii="Times New Roman" w:hAnsi="Times New Roman" w:cs="Times New Roman"/>
        </w:rPr>
        <w:t xml:space="preserve">  Co-producing creative approaches in school and out.  In H. Manchester (ed.), </w:t>
      </w:r>
      <w:r w:rsidRPr="007258B0">
        <w:rPr>
          <w:rFonts w:ascii="Times New Roman" w:hAnsi="Times New Roman" w:cs="Times New Roman"/>
          <w:i/>
        </w:rPr>
        <w:t xml:space="preserve">Creative approaches to improving participation: Giving Learners a Say.  </w:t>
      </w:r>
      <w:r w:rsidRPr="007258B0">
        <w:rPr>
          <w:rFonts w:ascii="Times New Roman" w:hAnsi="Times New Roman" w:cs="Times New Roman"/>
        </w:rPr>
        <w:t xml:space="preserve">London: </w:t>
      </w:r>
      <w:proofErr w:type="spellStart"/>
      <w:r w:rsidRPr="007258B0">
        <w:rPr>
          <w:rFonts w:ascii="Times New Roman" w:hAnsi="Times New Roman" w:cs="Times New Roman"/>
        </w:rPr>
        <w:t>Routledge</w:t>
      </w:r>
      <w:proofErr w:type="spellEnd"/>
    </w:p>
    <w:p w14:paraId="4575A4B1" w14:textId="77777777" w:rsidR="008B12BD" w:rsidRPr="007258B0" w:rsidRDefault="008B12BD" w:rsidP="00002B48">
      <w:pPr>
        <w:widowControl w:val="0"/>
        <w:suppressAutoHyphens w:val="0"/>
        <w:autoSpaceDE w:val="0"/>
        <w:spacing w:line="480" w:lineRule="auto"/>
        <w:ind w:left="720" w:hanging="720"/>
        <w:rPr>
          <w:rFonts w:ascii="Times New Roman" w:eastAsia="Times New Roman" w:hAnsi="Times New Roman" w:cs="Times New Roman"/>
        </w:rPr>
      </w:pPr>
      <w:proofErr w:type="spellStart"/>
      <w:proofErr w:type="gramStart"/>
      <w:r w:rsidRPr="007258B0">
        <w:rPr>
          <w:rFonts w:ascii="Times New Roman" w:eastAsia="Times New Roman" w:hAnsi="Times New Roman" w:cs="Times New Roman"/>
        </w:rPr>
        <w:t>Soja</w:t>
      </w:r>
      <w:proofErr w:type="spellEnd"/>
      <w:r w:rsidRPr="007258B0">
        <w:rPr>
          <w:rFonts w:ascii="Times New Roman" w:eastAsia="Times New Roman" w:hAnsi="Times New Roman" w:cs="Times New Roman"/>
        </w:rPr>
        <w:t>, E. (1999).</w:t>
      </w:r>
      <w:proofErr w:type="gramEnd"/>
      <w:r w:rsidRPr="007258B0">
        <w:rPr>
          <w:rFonts w:ascii="Times New Roman" w:eastAsia="Times New Roman" w:hAnsi="Times New Roman" w:cs="Times New Roman"/>
        </w:rPr>
        <w:t xml:space="preserve"> </w:t>
      </w:r>
      <w:proofErr w:type="spellStart"/>
      <w:r w:rsidRPr="007258B0">
        <w:rPr>
          <w:rFonts w:ascii="Times New Roman" w:eastAsia="Times New Roman" w:hAnsi="Times New Roman" w:cs="Times New Roman"/>
        </w:rPr>
        <w:t>Thirdspace</w:t>
      </w:r>
      <w:proofErr w:type="spellEnd"/>
      <w:r w:rsidRPr="007258B0">
        <w:rPr>
          <w:rFonts w:ascii="Times New Roman" w:eastAsia="Times New Roman" w:hAnsi="Times New Roman" w:cs="Times New Roman"/>
        </w:rPr>
        <w:t xml:space="preserve">: Expanding the scope of the geographical imagination. In D. Massey, J. Allen &amp; P. </w:t>
      </w:r>
      <w:proofErr w:type="spellStart"/>
      <w:r w:rsidRPr="007258B0">
        <w:rPr>
          <w:rFonts w:ascii="Times New Roman" w:eastAsia="Times New Roman" w:hAnsi="Times New Roman" w:cs="Times New Roman"/>
        </w:rPr>
        <w:t>Sarre</w:t>
      </w:r>
      <w:proofErr w:type="spellEnd"/>
      <w:r w:rsidRPr="007258B0">
        <w:rPr>
          <w:rFonts w:ascii="Times New Roman" w:eastAsia="Times New Roman" w:hAnsi="Times New Roman" w:cs="Times New Roman"/>
        </w:rPr>
        <w:t xml:space="preserve"> (Eds.), </w:t>
      </w:r>
      <w:r w:rsidRPr="007258B0">
        <w:rPr>
          <w:rFonts w:ascii="Times New Roman" w:eastAsia="Times New Roman" w:hAnsi="Times New Roman" w:cs="Times New Roman"/>
          <w:i/>
          <w:iCs/>
        </w:rPr>
        <w:t>Human geography today</w:t>
      </w:r>
      <w:r w:rsidRPr="007258B0">
        <w:rPr>
          <w:rFonts w:ascii="Times New Roman" w:eastAsia="Times New Roman" w:hAnsi="Times New Roman" w:cs="Times New Roman"/>
        </w:rPr>
        <w:t xml:space="preserve"> (pp. 260-278). Cambridge: Polity Press.</w:t>
      </w:r>
    </w:p>
    <w:p w14:paraId="4D3BF184" w14:textId="77777777" w:rsidR="008B12BD" w:rsidRPr="007258B0" w:rsidRDefault="008B12BD" w:rsidP="00D0131A">
      <w:pPr>
        <w:widowControl w:val="0"/>
        <w:spacing w:line="480" w:lineRule="auto"/>
        <w:ind w:left="720" w:hanging="720"/>
        <w:rPr>
          <w:rFonts w:ascii="Times New Roman" w:hAnsi="Times New Roman" w:cs="Times New Roman"/>
        </w:rPr>
      </w:pPr>
      <w:proofErr w:type="spellStart"/>
      <w:r w:rsidRPr="007258B0">
        <w:rPr>
          <w:rFonts w:ascii="Times New Roman" w:hAnsi="Times New Roman" w:cs="Times New Roman"/>
        </w:rPr>
        <w:t>Solvason</w:t>
      </w:r>
      <w:proofErr w:type="spellEnd"/>
      <w:r w:rsidRPr="007258B0">
        <w:rPr>
          <w:rFonts w:ascii="Times New Roman" w:hAnsi="Times New Roman" w:cs="Times New Roman"/>
        </w:rPr>
        <w:t xml:space="preserve">, C. (2005). Investigating specialist school ethos ... or do you mean culture? </w:t>
      </w:r>
      <w:proofErr w:type="gramStart"/>
      <w:r w:rsidRPr="007258B0">
        <w:rPr>
          <w:rFonts w:ascii="Times New Roman" w:hAnsi="Times New Roman" w:cs="Times New Roman"/>
          <w:i/>
          <w:iCs/>
        </w:rPr>
        <w:t>Educational Studies, 31</w:t>
      </w:r>
      <w:r w:rsidRPr="007258B0">
        <w:rPr>
          <w:rFonts w:ascii="Times New Roman" w:hAnsi="Times New Roman" w:cs="Times New Roman"/>
        </w:rPr>
        <w:t>(1), 85-94.</w:t>
      </w:r>
      <w:proofErr w:type="gramEnd"/>
      <w:r w:rsidRPr="007258B0">
        <w:rPr>
          <w:rFonts w:ascii="Times New Roman" w:hAnsi="Times New Roman" w:cs="Times New Roman"/>
        </w:rPr>
        <w:t xml:space="preserve"> </w:t>
      </w:r>
    </w:p>
    <w:p w14:paraId="0FAD3F48" w14:textId="77777777" w:rsidR="008B12BD" w:rsidRPr="007258B0" w:rsidRDefault="008B12BD" w:rsidP="00D0131A">
      <w:pPr>
        <w:widowControl w:val="0"/>
        <w:spacing w:line="480" w:lineRule="auto"/>
        <w:ind w:left="720" w:hanging="720"/>
        <w:rPr>
          <w:rFonts w:ascii="Times New Roman" w:hAnsi="Times New Roman" w:cs="Times New Roman"/>
        </w:rPr>
      </w:pPr>
      <w:proofErr w:type="gramStart"/>
      <w:r w:rsidRPr="007258B0">
        <w:rPr>
          <w:rFonts w:ascii="Times New Roman" w:hAnsi="Times New Roman" w:cs="Times New Roman"/>
        </w:rPr>
        <w:t xml:space="preserve">Stake, R. (1995) </w:t>
      </w:r>
      <w:r w:rsidRPr="007258B0">
        <w:rPr>
          <w:rFonts w:ascii="Times New Roman" w:hAnsi="Times New Roman" w:cs="Times New Roman"/>
          <w:i/>
        </w:rPr>
        <w:t>The Art of Case Study Research.</w:t>
      </w:r>
      <w:proofErr w:type="gramEnd"/>
      <w:r w:rsidRPr="007258B0">
        <w:rPr>
          <w:rFonts w:ascii="Times New Roman" w:hAnsi="Times New Roman" w:cs="Times New Roman"/>
        </w:rPr>
        <w:t xml:space="preserve">  London: Sage</w:t>
      </w:r>
    </w:p>
    <w:p w14:paraId="046156F8" w14:textId="77777777" w:rsidR="008B12BD" w:rsidRPr="007258B0" w:rsidRDefault="008B12BD" w:rsidP="00D0131A">
      <w:pPr>
        <w:widowControl w:val="0"/>
        <w:spacing w:line="480" w:lineRule="auto"/>
        <w:ind w:left="720" w:hanging="720"/>
        <w:rPr>
          <w:rFonts w:ascii="Times New Roman" w:hAnsi="Times New Roman" w:cs="Times New Roman"/>
        </w:rPr>
      </w:pPr>
      <w:r w:rsidRPr="007258B0">
        <w:rPr>
          <w:rFonts w:ascii="Times New Roman" w:hAnsi="Times New Roman" w:cs="Times New Roman"/>
        </w:rPr>
        <w:t xml:space="preserve">Stevenson, R. B. (2007). Schooling and environmental education: Contradictions in purpose and practice. </w:t>
      </w:r>
      <w:proofErr w:type="gramStart"/>
      <w:r w:rsidRPr="007258B0">
        <w:rPr>
          <w:rFonts w:ascii="Times New Roman" w:hAnsi="Times New Roman" w:cs="Times New Roman"/>
          <w:i/>
          <w:iCs/>
        </w:rPr>
        <w:t>Environmental Education Research, 13</w:t>
      </w:r>
      <w:r w:rsidRPr="007258B0">
        <w:rPr>
          <w:rFonts w:ascii="Times New Roman" w:hAnsi="Times New Roman" w:cs="Times New Roman"/>
        </w:rPr>
        <w:t>(2), 139-153.</w:t>
      </w:r>
      <w:proofErr w:type="gramEnd"/>
      <w:r w:rsidRPr="007258B0">
        <w:rPr>
          <w:rFonts w:ascii="Times New Roman" w:hAnsi="Times New Roman" w:cs="Times New Roman"/>
        </w:rPr>
        <w:t xml:space="preserve"> </w:t>
      </w:r>
    </w:p>
    <w:p w14:paraId="25522935" w14:textId="77777777" w:rsidR="008B12BD" w:rsidRPr="007258B0" w:rsidRDefault="008B12BD" w:rsidP="00D0131A">
      <w:pPr>
        <w:widowControl w:val="0"/>
        <w:spacing w:line="480" w:lineRule="auto"/>
        <w:ind w:left="720" w:hanging="720"/>
        <w:rPr>
          <w:rFonts w:ascii="Times New Roman" w:hAnsi="Times New Roman" w:cs="Times New Roman"/>
        </w:rPr>
      </w:pPr>
      <w:r w:rsidRPr="007258B0">
        <w:rPr>
          <w:rFonts w:ascii="Times New Roman" w:hAnsi="Times New Roman" w:cs="Times New Roman"/>
        </w:rPr>
        <w:t xml:space="preserve">Swain, S. (2010). </w:t>
      </w:r>
      <w:proofErr w:type="gramStart"/>
      <w:r w:rsidRPr="007258B0">
        <w:rPr>
          <w:rFonts w:ascii="Times New Roman" w:hAnsi="Times New Roman" w:cs="Times New Roman"/>
          <w:i/>
          <w:iCs/>
        </w:rPr>
        <w:t>Child, nation, race and empire.</w:t>
      </w:r>
      <w:proofErr w:type="gramEnd"/>
      <w:r w:rsidRPr="007258B0">
        <w:rPr>
          <w:rFonts w:ascii="Times New Roman" w:hAnsi="Times New Roman" w:cs="Times New Roman"/>
          <w:i/>
          <w:iCs/>
        </w:rPr>
        <w:t xml:space="preserve"> Child rescue discourse, England, Canada and Australia, 1850-1915</w:t>
      </w:r>
      <w:r w:rsidRPr="007258B0">
        <w:rPr>
          <w:rFonts w:ascii="Times New Roman" w:hAnsi="Times New Roman" w:cs="Times New Roman"/>
        </w:rPr>
        <w:t>. Manchester: Manchester University Press.</w:t>
      </w:r>
    </w:p>
    <w:p w14:paraId="5C03AA2C" w14:textId="77777777" w:rsidR="008B12BD" w:rsidRPr="007258B0" w:rsidRDefault="008B12BD" w:rsidP="00D0131A">
      <w:pPr>
        <w:widowControl w:val="0"/>
        <w:spacing w:line="480" w:lineRule="auto"/>
        <w:ind w:left="720" w:hanging="720"/>
        <w:rPr>
          <w:rFonts w:ascii="Times New Roman" w:hAnsi="Times New Roman" w:cs="Times New Roman"/>
        </w:rPr>
      </w:pPr>
      <w:r w:rsidRPr="007258B0">
        <w:rPr>
          <w:rFonts w:ascii="Times New Roman" w:hAnsi="Times New Roman" w:cs="Times New Roman"/>
        </w:rPr>
        <w:t>Teach First. (2010)</w:t>
      </w:r>
      <w:proofErr w:type="gramStart"/>
      <w:r w:rsidRPr="007258B0">
        <w:rPr>
          <w:rFonts w:ascii="Times New Roman" w:hAnsi="Times New Roman" w:cs="Times New Roman"/>
        </w:rPr>
        <w:t xml:space="preserve">. </w:t>
      </w:r>
      <w:r w:rsidRPr="007258B0">
        <w:rPr>
          <w:rFonts w:ascii="Times New Roman" w:hAnsi="Times New Roman" w:cs="Times New Roman"/>
          <w:i/>
          <w:iCs/>
        </w:rPr>
        <w:t>Ethos and Culture in Schools in Challenging Circumstances</w:t>
      </w:r>
      <w:r w:rsidRPr="007258B0">
        <w:rPr>
          <w:rFonts w:ascii="Times New Roman" w:hAnsi="Times New Roman" w:cs="Times New Roman"/>
        </w:rPr>
        <w:t>.</w:t>
      </w:r>
      <w:proofErr w:type="gramEnd"/>
      <w:r w:rsidRPr="007258B0">
        <w:rPr>
          <w:rFonts w:ascii="Times New Roman" w:hAnsi="Times New Roman" w:cs="Times New Roman"/>
        </w:rPr>
        <w:t xml:space="preserve"> London: Teach First.</w:t>
      </w:r>
    </w:p>
    <w:p w14:paraId="13A4449C" w14:textId="77777777" w:rsidR="008B12BD" w:rsidRPr="007258B0" w:rsidRDefault="008B12BD" w:rsidP="00D0131A">
      <w:pPr>
        <w:widowControl w:val="0"/>
        <w:spacing w:line="480" w:lineRule="auto"/>
        <w:ind w:left="720" w:hanging="720"/>
        <w:rPr>
          <w:rFonts w:ascii="Times New Roman" w:hAnsi="Times New Roman" w:cs="Times New Roman"/>
        </w:rPr>
      </w:pPr>
      <w:r w:rsidRPr="007258B0">
        <w:rPr>
          <w:rFonts w:ascii="Times New Roman" w:hAnsi="Times New Roman" w:cs="Times New Roman"/>
        </w:rPr>
        <w:t xml:space="preserve">Thomson, P. (2007a). Leading schools in high poverty neighborhoods: The national college for school leadership and beyond. </w:t>
      </w:r>
      <w:r w:rsidRPr="007258B0">
        <w:rPr>
          <w:rFonts w:ascii="Times New Roman" w:hAnsi="Times New Roman" w:cs="Times New Roman"/>
          <w:i/>
          <w:iCs/>
        </w:rPr>
        <w:t>International handbook of urban education</w:t>
      </w:r>
      <w:r w:rsidRPr="007258B0">
        <w:rPr>
          <w:rFonts w:ascii="Times New Roman" w:hAnsi="Times New Roman" w:cs="Times New Roman"/>
        </w:rPr>
        <w:t xml:space="preserve">, 1049-1077. </w:t>
      </w:r>
    </w:p>
    <w:p w14:paraId="1FE8DA5C" w14:textId="77777777" w:rsidR="008B12BD" w:rsidRPr="007258B0" w:rsidRDefault="008B12BD" w:rsidP="00D0131A">
      <w:pPr>
        <w:widowControl w:val="0"/>
        <w:spacing w:line="480" w:lineRule="auto"/>
        <w:ind w:left="720" w:hanging="720"/>
        <w:rPr>
          <w:rFonts w:ascii="Times New Roman" w:hAnsi="Times New Roman" w:cs="Times New Roman"/>
        </w:rPr>
      </w:pPr>
      <w:r w:rsidRPr="007258B0">
        <w:rPr>
          <w:rFonts w:ascii="Times New Roman" w:hAnsi="Times New Roman" w:cs="Times New Roman"/>
        </w:rPr>
        <w:t xml:space="preserve">Thomson, P. (2007b). </w:t>
      </w:r>
      <w:r w:rsidRPr="007258B0">
        <w:rPr>
          <w:rFonts w:ascii="Times New Roman" w:hAnsi="Times New Roman" w:cs="Times New Roman"/>
          <w:i/>
          <w:iCs/>
        </w:rPr>
        <w:t>School Change: a review of the literature</w:t>
      </w:r>
      <w:r w:rsidRPr="007258B0">
        <w:rPr>
          <w:rFonts w:ascii="Times New Roman" w:hAnsi="Times New Roman" w:cs="Times New Roman"/>
        </w:rPr>
        <w:t>. London: Creative Partnerships.</w:t>
      </w:r>
    </w:p>
    <w:p w14:paraId="430DAC0D" w14:textId="77777777" w:rsidR="008B12BD" w:rsidRPr="007258B0" w:rsidRDefault="008B12BD" w:rsidP="00D0131A">
      <w:pPr>
        <w:widowControl w:val="0"/>
        <w:spacing w:line="480" w:lineRule="auto"/>
        <w:ind w:left="720" w:hanging="720"/>
        <w:rPr>
          <w:rFonts w:ascii="Times New Roman" w:hAnsi="Times New Roman" w:cs="Times New Roman"/>
        </w:rPr>
      </w:pPr>
      <w:r w:rsidRPr="007258B0">
        <w:rPr>
          <w:rFonts w:ascii="Times New Roman" w:hAnsi="Times New Roman" w:cs="Times New Roman"/>
        </w:rPr>
        <w:lastRenderedPageBreak/>
        <w:t xml:space="preserve">Thomson, P., Jones, K., &amp; Hall, C. (2009). </w:t>
      </w:r>
      <w:proofErr w:type="gramStart"/>
      <w:r w:rsidRPr="007258B0">
        <w:rPr>
          <w:rFonts w:ascii="Times New Roman" w:hAnsi="Times New Roman" w:cs="Times New Roman"/>
        </w:rPr>
        <w:t>Creative School Change.</w:t>
      </w:r>
      <w:proofErr w:type="gramEnd"/>
      <w:r w:rsidRPr="007258B0">
        <w:rPr>
          <w:rFonts w:ascii="Times New Roman" w:hAnsi="Times New Roman" w:cs="Times New Roman"/>
        </w:rPr>
        <w:t xml:space="preserve"> Newcastle: Creativity, Culture and Education.</w:t>
      </w:r>
    </w:p>
    <w:p w14:paraId="7E8E4423" w14:textId="7C1EFDBC" w:rsidR="008B12BD" w:rsidRPr="007258B0" w:rsidRDefault="008B12BD" w:rsidP="00002B48">
      <w:pPr>
        <w:spacing w:line="480" w:lineRule="auto"/>
        <w:ind w:left="720" w:hanging="720"/>
        <w:rPr>
          <w:rFonts w:ascii="Times New Roman" w:hAnsi="Times New Roman" w:cs="Times New Roman"/>
          <w:lang w:val="en-GB"/>
        </w:rPr>
      </w:pPr>
      <w:r w:rsidRPr="007258B0">
        <w:rPr>
          <w:rFonts w:ascii="Times New Roman" w:hAnsi="Times New Roman" w:cs="Times New Roman"/>
          <w:lang w:val="en-GB"/>
        </w:rPr>
        <w:t>Thomson, P.</w:t>
      </w:r>
      <w:r w:rsidR="007258B0">
        <w:rPr>
          <w:rFonts w:ascii="Times New Roman" w:hAnsi="Times New Roman" w:cs="Times New Roman"/>
          <w:lang w:val="en-GB"/>
        </w:rPr>
        <w:t xml:space="preserve">, Hall, C., Jones, K., &amp; </w:t>
      </w:r>
      <w:proofErr w:type="spellStart"/>
      <w:r w:rsidR="007258B0">
        <w:rPr>
          <w:rFonts w:ascii="Times New Roman" w:hAnsi="Times New Roman" w:cs="Times New Roman"/>
          <w:lang w:val="en-GB"/>
        </w:rPr>
        <w:t>Sefton</w:t>
      </w:r>
      <w:proofErr w:type="spellEnd"/>
      <w:r w:rsidR="007258B0">
        <w:rPr>
          <w:rFonts w:ascii="Times New Roman" w:hAnsi="Times New Roman" w:cs="Times New Roman"/>
          <w:lang w:val="en-GB"/>
        </w:rPr>
        <w:t xml:space="preserve"> </w:t>
      </w:r>
      <w:r w:rsidRPr="007258B0">
        <w:rPr>
          <w:rFonts w:ascii="Times New Roman" w:hAnsi="Times New Roman" w:cs="Times New Roman"/>
          <w:lang w:val="en-GB"/>
        </w:rPr>
        <w:t xml:space="preserve">Green, J. (2012). </w:t>
      </w:r>
      <w:r w:rsidRPr="007258B0">
        <w:rPr>
          <w:rFonts w:ascii="Times New Roman" w:hAnsi="Times New Roman" w:cs="Times New Roman"/>
          <w:i/>
          <w:lang w:val="en-GB"/>
        </w:rPr>
        <w:t>The Signature Pedagogies project: final report</w:t>
      </w:r>
      <w:r w:rsidRPr="007258B0">
        <w:rPr>
          <w:rFonts w:ascii="Times New Roman" w:hAnsi="Times New Roman" w:cs="Times New Roman"/>
          <w:lang w:val="en-GB"/>
        </w:rPr>
        <w:t>. Newcastle: Creativity, Culture and Education</w:t>
      </w:r>
    </w:p>
    <w:p w14:paraId="4CE6530A" w14:textId="11407A37" w:rsidR="00002B48" w:rsidRPr="007258B0" w:rsidRDefault="008B12BD" w:rsidP="000B7ADE">
      <w:pPr>
        <w:widowControl w:val="0"/>
        <w:spacing w:line="480" w:lineRule="auto"/>
        <w:ind w:left="720" w:hanging="720"/>
        <w:rPr>
          <w:rFonts w:ascii="Times New Roman" w:hAnsi="Times New Roman" w:cs="Times New Roman"/>
        </w:rPr>
      </w:pPr>
      <w:proofErr w:type="spellStart"/>
      <w:r w:rsidRPr="007258B0">
        <w:rPr>
          <w:rFonts w:ascii="Times New Roman" w:hAnsi="Times New Roman" w:cs="Times New Roman"/>
        </w:rPr>
        <w:t>Thrupp</w:t>
      </w:r>
      <w:proofErr w:type="spellEnd"/>
      <w:r w:rsidRPr="007258B0">
        <w:rPr>
          <w:rFonts w:ascii="Times New Roman" w:hAnsi="Times New Roman" w:cs="Times New Roman"/>
        </w:rPr>
        <w:t xml:space="preserve">, M. (2006). Taking school contexts more seriously: The social justice challenge. </w:t>
      </w:r>
      <w:proofErr w:type="gramStart"/>
      <w:r w:rsidRPr="007258B0">
        <w:rPr>
          <w:rFonts w:ascii="Times New Roman" w:hAnsi="Times New Roman" w:cs="Times New Roman"/>
          <w:i/>
          <w:iCs/>
        </w:rPr>
        <w:t>British Journal of Educational Studies, 54</w:t>
      </w:r>
      <w:r w:rsidRPr="007258B0">
        <w:rPr>
          <w:rFonts w:ascii="Times New Roman" w:hAnsi="Times New Roman" w:cs="Times New Roman"/>
        </w:rPr>
        <w:t>(3), 308-328.</w:t>
      </w:r>
      <w:proofErr w:type="gramEnd"/>
      <w:r w:rsidRPr="007258B0">
        <w:rPr>
          <w:rFonts w:ascii="Times New Roman" w:hAnsi="Times New Roman" w:cs="Times New Roman"/>
        </w:rPr>
        <w:t xml:space="preserve"> </w:t>
      </w:r>
      <w:proofErr w:type="spellStart"/>
      <w:proofErr w:type="gramStart"/>
      <w:r w:rsidRPr="007258B0">
        <w:rPr>
          <w:rFonts w:ascii="Times New Roman" w:hAnsi="Times New Roman" w:cs="Times New Roman"/>
        </w:rPr>
        <w:t>doi</w:t>
      </w:r>
      <w:proofErr w:type="spellEnd"/>
      <w:proofErr w:type="gramEnd"/>
      <w:r w:rsidRPr="007258B0">
        <w:rPr>
          <w:rFonts w:ascii="Times New Roman" w:hAnsi="Times New Roman" w:cs="Times New Roman"/>
        </w:rPr>
        <w:t>: 10.1111/j.1467-8527.2006.00348.x</w:t>
      </w:r>
      <w:bookmarkStart w:id="2" w:name="_ENREF_31"/>
      <w:bookmarkEnd w:id="2"/>
    </w:p>
    <w:sectPr w:rsidR="00002B48" w:rsidRPr="007258B0" w:rsidSect="00D36C33">
      <w:headerReference w:type="even" r:id="rId8"/>
      <w:headerReference w:type="default" r:id="rId9"/>
      <w:pgSz w:w="12240" w:h="15840"/>
      <w:pgMar w:top="1440" w:right="1440" w:bottom="1440" w:left="1440" w:header="1440" w:footer="720" w:gutter="0"/>
      <w:cols w:space="720"/>
      <w:docGrid w:linePitch="24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EF35B" w14:textId="77777777" w:rsidR="00D36C33" w:rsidRDefault="00D36C33">
      <w:r>
        <w:separator/>
      </w:r>
    </w:p>
  </w:endnote>
  <w:endnote w:type="continuationSeparator" w:id="0">
    <w:p w14:paraId="28431B1D" w14:textId="77777777" w:rsidR="00D36C33" w:rsidRDefault="00D36C33">
      <w:r>
        <w:continuationSeparator/>
      </w:r>
    </w:p>
  </w:endnote>
  <w:endnote w:id="1">
    <w:p w14:paraId="3B133F1B" w14:textId="77777777" w:rsidR="00D36C33" w:rsidRDefault="00D36C33" w:rsidP="00EE16D5">
      <w:pPr>
        <w:pStyle w:val="EndnoteText"/>
        <w:spacing w:line="48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B9A1F" w14:textId="77777777" w:rsidR="00D36C33" w:rsidRDefault="00D36C33">
      <w:r>
        <w:separator/>
      </w:r>
    </w:p>
  </w:footnote>
  <w:footnote w:type="continuationSeparator" w:id="0">
    <w:p w14:paraId="7BFA2157" w14:textId="77777777" w:rsidR="00D36C33" w:rsidRDefault="00D36C33">
      <w:r>
        <w:continuationSeparator/>
      </w:r>
    </w:p>
  </w:footnote>
  <w:footnote w:id="1">
    <w:p w14:paraId="31B787EB" w14:textId="77777777" w:rsidR="00D36C33" w:rsidRDefault="00D36C33" w:rsidP="000B7ADE">
      <w:pPr>
        <w:pStyle w:val="EndnoteText"/>
        <w:spacing w:line="480" w:lineRule="auto"/>
      </w:pPr>
      <w:r>
        <w:rPr>
          <w:rStyle w:val="FootnoteReference"/>
        </w:rPr>
        <w:footnoteRef/>
      </w:r>
      <w:r>
        <w:t xml:space="preserve"> </w:t>
      </w:r>
      <w:r>
        <w:rPr>
          <w:rStyle w:val="EndnoteCharacters"/>
          <w:rFonts w:ascii="Garamond" w:hAnsi="Garamond"/>
        </w:rPr>
        <w:footnoteRef/>
      </w:r>
      <w:r>
        <w:tab/>
        <w:t xml:space="preserve"> </w:t>
      </w:r>
      <w:r>
        <w:rPr>
          <w:sz w:val="16"/>
          <w:szCs w:val="16"/>
        </w:rPr>
        <w:t xml:space="preserve"> </w:t>
      </w:r>
      <w:r w:rsidRPr="000B7ADE">
        <w:rPr>
          <w:rFonts w:ascii="Times New Roman" w:hAnsi="Times New Roman" w:cs="Times New Roman"/>
          <w:sz w:val="20"/>
          <w:szCs w:val="20"/>
        </w:rPr>
        <w:t xml:space="preserve">See </w:t>
      </w:r>
      <w:proofErr w:type="spellStart"/>
      <w:r w:rsidRPr="000B7ADE">
        <w:rPr>
          <w:rFonts w:ascii="Times New Roman" w:hAnsi="Times New Roman" w:cs="Times New Roman"/>
          <w:sz w:val="20"/>
          <w:szCs w:val="20"/>
        </w:rPr>
        <w:t>eg</w:t>
      </w:r>
      <w:proofErr w:type="spellEnd"/>
      <w:r w:rsidRPr="000B7ADE">
        <w:rPr>
          <w:rFonts w:ascii="Times New Roman" w:hAnsi="Times New Roman" w:cs="Times New Roman"/>
          <w:sz w:val="20"/>
          <w:szCs w:val="20"/>
        </w:rPr>
        <w:t xml:space="preserve">: Mason, Rowena. "Rid schools of anti–risk culture, says Cameron; T CAMPAIGN KEEP THE FLAME ALIVE." </w:t>
      </w:r>
      <w:r w:rsidRPr="000B7ADE">
        <w:rPr>
          <w:rFonts w:ascii="Times New Roman" w:hAnsi="Times New Roman" w:cs="Times New Roman"/>
          <w:i/>
          <w:iCs/>
          <w:sz w:val="20"/>
          <w:szCs w:val="20"/>
        </w:rPr>
        <w:t>Daily Telegraph</w:t>
      </w:r>
      <w:r w:rsidRPr="000B7ADE">
        <w:rPr>
          <w:rFonts w:ascii="Times New Roman" w:hAnsi="Times New Roman" w:cs="Times New Roman"/>
          <w:sz w:val="20"/>
          <w:szCs w:val="20"/>
        </w:rPr>
        <w:t xml:space="preserve"> [London, England] 13 Aug. 2012: 10. </w:t>
      </w:r>
      <w:r w:rsidRPr="000B7ADE">
        <w:rPr>
          <w:rFonts w:ascii="Times New Roman" w:hAnsi="Times New Roman" w:cs="Times New Roman"/>
          <w:i/>
          <w:iCs/>
          <w:sz w:val="20"/>
          <w:szCs w:val="20"/>
        </w:rPr>
        <w:t>Newspapers</w:t>
      </w:r>
      <w:r w:rsidRPr="000B7ADE">
        <w:rPr>
          <w:rFonts w:ascii="Times New Roman" w:hAnsi="Times New Roman" w:cs="Times New Roman"/>
          <w:sz w:val="20"/>
          <w:szCs w:val="20"/>
        </w:rPr>
        <w:t xml:space="preserve">. Web. 10 Jan. 2013.  </w:t>
      </w:r>
      <w:proofErr w:type="spellStart"/>
      <w:r w:rsidRPr="000B7ADE">
        <w:rPr>
          <w:rFonts w:ascii="Times New Roman" w:hAnsi="Times New Roman" w:cs="Times New Roman"/>
          <w:sz w:val="20"/>
          <w:szCs w:val="20"/>
        </w:rPr>
        <w:t>Winnett</w:t>
      </w:r>
      <w:proofErr w:type="spellEnd"/>
      <w:r w:rsidRPr="000B7ADE">
        <w:rPr>
          <w:rFonts w:ascii="Times New Roman" w:hAnsi="Times New Roman" w:cs="Times New Roman"/>
          <w:sz w:val="20"/>
          <w:szCs w:val="20"/>
        </w:rPr>
        <w:t xml:space="preserve">, Robert. "I want more faith schools, says Cameron." </w:t>
      </w:r>
      <w:r w:rsidRPr="000B7ADE">
        <w:rPr>
          <w:rFonts w:ascii="Times New Roman" w:hAnsi="Times New Roman" w:cs="Times New Roman"/>
          <w:i/>
          <w:iCs/>
          <w:sz w:val="20"/>
          <w:szCs w:val="20"/>
        </w:rPr>
        <w:t>Daily Telegraph</w:t>
      </w:r>
      <w:r w:rsidRPr="000B7ADE">
        <w:rPr>
          <w:rFonts w:ascii="Times New Roman" w:hAnsi="Times New Roman" w:cs="Times New Roman"/>
          <w:sz w:val="20"/>
          <w:szCs w:val="20"/>
        </w:rPr>
        <w:t xml:space="preserve"> [London, England] 26 Jan. 2010: 005. </w:t>
      </w:r>
      <w:r w:rsidRPr="000B7ADE">
        <w:rPr>
          <w:rFonts w:ascii="Times New Roman" w:hAnsi="Times New Roman" w:cs="Times New Roman"/>
          <w:i/>
          <w:iCs/>
          <w:sz w:val="20"/>
          <w:szCs w:val="20"/>
        </w:rPr>
        <w:t>Newspapers</w:t>
      </w:r>
      <w:r w:rsidRPr="000B7ADE">
        <w:rPr>
          <w:rFonts w:ascii="Times New Roman" w:hAnsi="Times New Roman" w:cs="Times New Roman"/>
          <w:sz w:val="20"/>
          <w:szCs w:val="20"/>
        </w:rPr>
        <w:t xml:space="preserve">. Web. 10 Jan. 2013.  "Education: Speed read." </w:t>
      </w:r>
      <w:r w:rsidRPr="000B7ADE">
        <w:rPr>
          <w:rFonts w:ascii="Times New Roman" w:hAnsi="Times New Roman" w:cs="Times New Roman"/>
          <w:i/>
          <w:iCs/>
          <w:sz w:val="20"/>
          <w:szCs w:val="20"/>
        </w:rPr>
        <w:t>Guardian</w:t>
      </w:r>
      <w:r w:rsidRPr="000B7ADE">
        <w:rPr>
          <w:rFonts w:ascii="Times New Roman" w:hAnsi="Times New Roman" w:cs="Times New Roman"/>
          <w:sz w:val="20"/>
          <w:szCs w:val="20"/>
        </w:rPr>
        <w:t xml:space="preserve"> [London, England] 14 Feb. 2012: 37. </w:t>
      </w:r>
      <w:r w:rsidRPr="000B7ADE">
        <w:rPr>
          <w:rFonts w:ascii="Times New Roman" w:hAnsi="Times New Roman" w:cs="Times New Roman"/>
          <w:i/>
          <w:iCs/>
          <w:sz w:val="20"/>
          <w:szCs w:val="20"/>
        </w:rPr>
        <w:t>Newspapers</w:t>
      </w:r>
      <w:r w:rsidRPr="000B7ADE">
        <w:rPr>
          <w:rFonts w:ascii="Times New Roman" w:hAnsi="Times New Roman" w:cs="Times New Roman"/>
          <w:sz w:val="20"/>
          <w:szCs w:val="20"/>
        </w:rPr>
        <w:t xml:space="preserve">. Web. 10 Jan. 2013.  "A WHITE KNIGHT WHO CAN SAVE SCHOOLS." </w:t>
      </w:r>
      <w:r w:rsidRPr="000B7ADE">
        <w:rPr>
          <w:rFonts w:ascii="Times New Roman" w:hAnsi="Times New Roman" w:cs="Times New Roman"/>
          <w:i/>
          <w:iCs/>
          <w:sz w:val="20"/>
          <w:szCs w:val="20"/>
        </w:rPr>
        <w:t>Sunday Times</w:t>
      </w:r>
      <w:r w:rsidRPr="000B7ADE">
        <w:rPr>
          <w:rFonts w:ascii="Times New Roman" w:hAnsi="Times New Roman" w:cs="Times New Roman"/>
          <w:sz w:val="20"/>
          <w:szCs w:val="20"/>
        </w:rPr>
        <w:t xml:space="preserve"> [London, England] 2 Oct. 2011: 28. </w:t>
      </w:r>
      <w:r w:rsidRPr="000B7ADE">
        <w:rPr>
          <w:rFonts w:ascii="Times New Roman" w:hAnsi="Times New Roman" w:cs="Times New Roman"/>
          <w:i/>
          <w:iCs/>
          <w:sz w:val="20"/>
          <w:szCs w:val="20"/>
        </w:rPr>
        <w:t>Newspapers</w:t>
      </w:r>
      <w:r w:rsidRPr="000B7ADE">
        <w:rPr>
          <w:rFonts w:ascii="Times New Roman" w:hAnsi="Times New Roman" w:cs="Times New Roman"/>
          <w:sz w:val="20"/>
          <w:szCs w:val="20"/>
        </w:rPr>
        <w:t xml:space="preserve">. Web. 10 Jan. 2013.  "Tucking in shirts is the best way to get children to pull their socks up, says Cameron." </w:t>
      </w:r>
      <w:r w:rsidRPr="000B7ADE">
        <w:rPr>
          <w:rFonts w:ascii="Times New Roman" w:hAnsi="Times New Roman" w:cs="Times New Roman"/>
          <w:i/>
          <w:iCs/>
          <w:sz w:val="20"/>
          <w:szCs w:val="20"/>
        </w:rPr>
        <w:t>Times</w:t>
      </w:r>
      <w:r w:rsidRPr="000B7ADE">
        <w:rPr>
          <w:rFonts w:ascii="Times New Roman" w:hAnsi="Times New Roman" w:cs="Times New Roman"/>
          <w:sz w:val="20"/>
          <w:szCs w:val="20"/>
        </w:rPr>
        <w:t xml:space="preserve"> [London, England] 21 Nov. 2007: 30. </w:t>
      </w:r>
      <w:r w:rsidRPr="000B7ADE">
        <w:rPr>
          <w:rFonts w:ascii="Times New Roman" w:hAnsi="Times New Roman" w:cs="Times New Roman"/>
          <w:i/>
          <w:iCs/>
          <w:sz w:val="20"/>
          <w:szCs w:val="20"/>
        </w:rPr>
        <w:t>Newspapers</w:t>
      </w:r>
      <w:r w:rsidRPr="000B7ADE">
        <w:rPr>
          <w:rFonts w:ascii="Times New Roman" w:hAnsi="Times New Roman" w:cs="Times New Roman"/>
          <w:sz w:val="20"/>
          <w:szCs w:val="20"/>
        </w:rPr>
        <w:t xml:space="preserve">. Web. 10 Jan. 2013.  ‘Military in schools project gets £2m boost’ BBC News </w:t>
      </w:r>
      <w:hyperlink r:id="rId1" w:history="1">
        <w:r w:rsidRPr="000B7ADE">
          <w:rPr>
            <w:rStyle w:val="Hyperlink"/>
            <w:rFonts w:ascii="Times New Roman" w:hAnsi="Times New Roman" w:cs="Times New Roman"/>
            <w:sz w:val="20"/>
            <w:szCs w:val="20"/>
          </w:rPr>
          <w:t>http://www.bbc.co.uk/news/education-20642796</w:t>
        </w:r>
      </w:hyperlink>
    </w:p>
    <w:p w14:paraId="03E6D4CA" w14:textId="0279C8AA" w:rsidR="00D36C33" w:rsidRDefault="00D36C33">
      <w:pPr>
        <w:pStyle w:val="FootnoteText"/>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06B43D" w14:textId="77777777" w:rsidR="00D36C33" w:rsidRPr="00EA3EB1" w:rsidRDefault="00D36C33" w:rsidP="00EA3EB1">
    <w:pPr>
      <w:pStyle w:val="Header"/>
      <w:ind w:right="360"/>
      <w:jc w:val="right"/>
      <w:rPr>
        <w:rFonts w:ascii="Times New Roman" w:hAnsi="Times New Roman" w:cs="Times New Roman"/>
        <w:sz w:val="20"/>
        <w:szCs w:val="20"/>
      </w:rPr>
    </w:pPr>
    <w:r w:rsidRPr="00EA3EB1">
      <w:rPr>
        <w:rFonts w:ascii="Times New Roman" w:hAnsi="Times New Roman" w:cs="Times New Roman"/>
        <w:sz w:val="20"/>
        <w:szCs w:val="20"/>
      </w:rPr>
      <w:fldChar w:fldCharType="begin"/>
    </w:r>
    <w:r w:rsidRPr="00EA3EB1">
      <w:rPr>
        <w:rFonts w:ascii="Times New Roman" w:hAnsi="Times New Roman" w:cs="Times New Roman"/>
        <w:sz w:val="20"/>
        <w:szCs w:val="20"/>
      </w:rPr>
      <w:instrText xml:space="preserve"> PAGE </w:instrText>
    </w:r>
    <w:r w:rsidRPr="00EA3EB1">
      <w:rPr>
        <w:rFonts w:ascii="Times New Roman" w:hAnsi="Times New Roman" w:cs="Times New Roman"/>
        <w:sz w:val="20"/>
        <w:szCs w:val="20"/>
      </w:rPr>
      <w:fldChar w:fldCharType="separate"/>
    </w:r>
    <w:r w:rsidR="00B7072C">
      <w:rPr>
        <w:rFonts w:ascii="Times New Roman" w:hAnsi="Times New Roman" w:cs="Times New Roman"/>
        <w:noProof/>
        <w:sz w:val="20"/>
        <w:szCs w:val="20"/>
      </w:rPr>
      <w:t>24</w:t>
    </w:r>
    <w:r w:rsidRPr="00EA3EB1">
      <w:rPr>
        <w:rFonts w:ascii="Times New Roman" w:hAnsi="Times New Roman" w:cs="Times New Roman"/>
        <w:sz w:val="20"/>
        <w:szCs w:val="20"/>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2BBA3" w14:textId="77777777" w:rsidR="00D36C33" w:rsidRPr="00EA3EB1" w:rsidRDefault="00D36C33" w:rsidP="00EA3EB1">
    <w:pPr>
      <w:pStyle w:val="Header"/>
      <w:jc w:val="right"/>
      <w:rPr>
        <w:rFonts w:ascii="Times New Roman" w:hAnsi="Times New Roman" w:cs="Times New Roman"/>
        <w:sz w:val="20"/>
        <w:szCs w:val="20"/>
      </w:rPr>
    </w:pPr>
    <w:r w:rsidRPr="00EA3EB1">
      <w:rPr>
        <w:rFonts w:ascii="Times New Roman" w:hAnsi="Times New Roman" w:cs="Times New Roman"/>
        <w:sz w:val="20"/>
        <w:szCs w:val="20"/>
      </w:rPr>
      <w:fldChar w:fldCharType="begin"/>
    </w:r>
    <w:r w:rsidRPr="00EA3EB1">
      <w:rPr>
        <w:rFonts w:ascii="Times New Roman" w:hAnsi="Times New Roman" w:cs="Times New Roman"/>
        <w:sz w:val="20"/>
        <w:szCs w:val="20"/>
      </w:rPr>
      <w:instrText xml:space="preserve"> PAGE </w:instrText>
    </w:r>
    <w:r w:rsidRPr="00EA3EB1">
      <w:rPr>
        <w:rFonts w:ascii="Times New Roman" w:hAnsi="Times New Roman" w:cs="Times New Roman"/>
        <w:sz w:val="20"/>
        <w:szCs w:val="20"/>
      </w:rPr>
      <w:fldChar w:fldCharType="separate"/>
    </w:r>
    <w:r w:rsidR="00B7072C">
      <w:rPr>
        <w:rFonts w:ascii="Times New Roman" w:hAnsi="Times New Roman" w:cs="Times New Roman"/>
        <w:noProof/>
        <w:sz w:val="20"/>
        <w:szCs w:val="20"/>
      </w:rPr>
      <w:t>23</w:t>
    </w:r>
    <w:r w:rsidRPr="00EA3EB1">
      <w:rPr>
        <w:rFonts w:ascii="Times New Roman" w:hAnsi="Times New Roman" w:cs="Times New Roman"/>
        <w:sz w:val="20"/>
        <w:szCs w:val="20"/>
      </w:rPr>
      <w:fldChar w:fldCharType="end"/>
    </w:r>
  </w:p>
  <w:p w14:paraId="64B53E12" w14:textId="7BB09591" w:rsidR="00D36C33" w:rsidRPr="004B3C7A" w:rsidRDefault="00D36C33">
    <w:pPr>
      <w:pStyle w:val="Header"/>
      <w:ind w:right="360"/>
      <w:rPr>
        <w:rFonts w:ascii="Times New Roman" w:hAnsi="Times New Roman" w:cs="Times New Roman"/>
      </w:rPr>
    </w:pPr>
    <w:r w:rsidRPr="004B3C7A">
      <w:rPr>
        <w:rFonts w:ascii="Times New Roman" w:hAnsi="Times New Roman" w:cs="Times New Roman"/>
      </w:rPr>
      <w:t>SCHOOL ETHOS AND THE SPATIAL TURN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doNotTrackMoves/>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733"/>
    <w:rsid w:val="00002B48"/>
    <w:rsid w:val="000033E0"/>
    <w:rsid w:val="0002470D"/>
    <w:rsid w:val="00035F38"/>
    <w:rsid w:val="00063745"/>
    <w:rsid w:val="000840C6"/>
    <w:rsid w:val="000B06D4"/>
    <w:rsid w:val="000B7ADE"/>
    <w:rsid w:val="000C335B"/>
    <w:rsid w:val="000C4B10"/>
    <w:rsid w:val="000F6A92"/>
    <w:rsid w:val="00102D6C"/>
    <w:rsid w:val="00105F8A"/>
    <w:rsid w:val="00113F8B"/>
    <w:rsid w:val="0012622A"/>
    <w:rsid w:val="001375D4"/>
    <w:rsid w:val="00145F2F"/>
    <w:rsid w:val="00181106"/>
    <w:rsid w:val="00196EB8"/>
    <w:rsid w:val="001A0E72"/>
    <w:rsid w:val="001C1204"/>
    <w:rsid w:val="001E42FB"/>
    <w:rsid w:val="00214AA4"/>
    <w:rsid w:val="00221DE1"/>
    <w:rsid w:val="0024012B"/>
    <w:rsid w:val="002414FA"/>
    <w:rsid w:val="00254893"/>
    <w:rsid w:val="002739B8"/>
    <w:rsid w:val="002870DD"/>
    <w:rsid w:val="00295187"/>
    <w:rsid w:val="002A7E1B"/>
    <w:rsid w:val="002D2386"/>
    <w:rsid w:val="00312C3C"/>
    <w:rsid w:val="00313913"/>
    <w:rsid w:val="00330E1E"/>
    <w:rsid w:val="0034046E"/>
    <w:rsid w:val="0036632E"/>
    <w:rsid w:val="00382441"/>
    <w:rsid w:val="00386B66"/>
    <w:rsid w:val="00387942"/>
    <w:rsid w:val="003A7673"/>
    <w:rsid w:val="003E4208"/>
    <w:rsid w:val="003E4F6C"/>
    <w:rsid w:val="003F6BF0"/>
    <w:rsid w:val="00402226"/>
    <w:rsid w:val="0040341C"/>
    <w:rsid w:val="00452119"/>
    <w:rsid w:val="0046111F"/>
    <w:rsid w:val="004729DD"/>
    <w:rsid w:val="00473262"/>
    <w:rsid w:val="004849E4"/>
    <w:rsid w:val="00495C12"/>
    <w:rsid w:val="004B3C7A"/>
    <w:rsid w:val="004E6125"/>
    <w:rsid w:val="005166C7"/>
    <w:rsid w:val="0053794C"/>
    <w:rsid w:val="005921BD"/>
    <w:rsid w:val="00594E28"/>
    <w:rsid w:val="005972AE"/>
    <w:rsid w:val="005A6801"/>
    <w:rsid w:val="005A6946"/>
    <w:rsid w:val="005D78FE"/>
    <w:rsid w:val="005E2DFF"/>
    <w:rsid w:val="005F086F"/>
    <w:rsid w:val="006225F7"/>
    <w:rsid w:val="006446CB"/>
    <w:rsid w:val="00673EBF"/>
    <w:rsid w:val="00675877"/>
    <w:rsid w:val="006A634C"/>
    <w:rsid w:val="006C346D"/>
    <w:rsid w:val="006F1011"/>
    <w:rsid w:val="006F6C17"/>
    <w:rsid w:val="007258B0"/>
    <w:rsid w:val="00784939"/>
    <w:rsid w:val="00797E34"/>
    <w:rsid w:val="007D2B12"/>
    <w:rsid w:val="007E366B"/>
    <w:rsid w:val="007E785B"/>
    <w:rsid w:val="007F2FCE"/>
    <w:rsid w:val="007F396C"/>
    <w:rsid w:val="00815E1C"/>
    <w:rsid w:val="00816277"/>
    <w:rsid w:val="00827101"/>
    <w:rsid w:val="00872AF1"/>
    <w:rsid w:val="00874323"/>
    <w:rsid w:val="00880256"/>
    <w:rsid w:val="008B12BD"/>
    <w:rsid w:val="008E7D8D"/>
    <w:rsid w:val="00912769"/>
    <w:rsid w:val="0091782B"/>
    <w:rsid w:val="0092182A"/>
    <w:rsid w:val="00922D9D"/>
    <w:rsid w:val="00927C5D"/>
    <w:rsid w:val="00930A57"/>
    <w:rsid w:val="00984B4F"/>
    <w:rsid w:val="00997DEC"/>
    <w:rsid w:val="009C0DD6"/>
    <w:rsid w:val="00A1146C"/>
    <w:rsid w:val="00A11DDE"/>
    <w:rsid w:val="00A41B50"/>
    <w:rsid w:val="00A437AD"/>
    <w:rsid w:val="00A55544"/>
    <w:rsid w:val="00AD213C"/>
    <w:rsid w:val="00AE4699"/>
    <w:rsid w:val="00B072BB"/>
    <w:rsid w:val="00B150BB"/>
    <w:rsid w:val="00B21562"/>
    <w:rsid w:val="00B3032A"/>
    <w:rsid w:val="00B43E3E"/>
    <w:rsid w:val="00B54F8D"/>
    <w:rsid w:val="00B7072C"/>
    <w:rsid w:val="00C07955"/>
    <w:rsid w:val="00C13622"/>
    <w:rsid w:val="00C745F7"/>
    <w:rsid w:val="00C972FF"/>
    <w:rsid w:val="00CA3733"/>
    <w:rsid w:val="00CB2CBA"/>
    <w:rsid w:val="00CE1710"/>
    <w:rsid w:val="00D0131A"/>
    <w:rsid w:val="00D14D24"/>
    <w:rsid w:val="00D36C33"/>
    <w:rsid w:val="00D43F4C"/>
    <w:rsid w:val="00D50819"/>
    <w:rsid w:val="00DB242A"/>
    <w:rsid w:val="00DC2A2E"/>
    <w:rsid w:val="00DC32F0"/>
    <w:rsid w:val="00DF4763"/>
    <w:rsid w:val="00E11A3E"/>
    <w:rsid w:val="00E476DF"/>
    <w:rsid w:val="00E65B69"/>
    <w:rsid w:val="00E6670B"/>
    <w:rsid w:val="00E75A0D"/>
    <w:rsid w:val="00E837DC"/>
    <w:rsid w:val="00EA2B83"/>
    <w:rsid w:val="00EA3EB1"/>
    <w:rsid w:val="00ED1FF0"/>
    <w:rsid w:val="00EE16D5"/>
    <w:rsid w:val="00F05861"/>
    <w:rsid w:val="00F30E86"/>
    <w:rsid w:val="00F44AFC"/>
    <w:rsid w:val="00F472DA"/>
    <w:rsid w:val="00F60160"/>
    <w:rsid w:val="00FB3F9D"/>
    <w:rsid w:val="00FF5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5BE840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Arial Unicode MS" w:hAnsi="Cambria" w:cs="Cambria"/>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BalloonTextChar">
    <w:name w:val="Balloon Text Char"/>
    <w:rPr>
      <w:rFonts w:ascii="Lucida Grande" w:hAnsi="Lucida Grande" w:cs="Lucida Grande"/>
      <w:sz w:val="18"/>
      <w:szCs w:val="18"/>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PageNumber1">
    <w:name w:val="Page Number1"/>
    <w:basedOn w:val="WW-DefaultParagraphFont"/>
  </w:style>
  <w:style w:type="character" w:customStyle="1" w:styleId="st">
    <w:name w:val="st"/>
    <w:basedOn w:val="WW-DefaultParagraphFont"/>
  </w:style>
  <w:style w:type="character" w:styleId="Emphasis">
    <w:name w:val="Emphasis"/>
    <w:qFormat/>
    <w:rPr>
      <w:i/>
      <w:iCs/>
    </w:rPr>
  </w:style>
  <w:style w:type="character" w:styleId="Hyperlink">
    <w:name w:val="Hyperlink"/>
    <w:rPr>
      <w:color w:val="000080"/>
      <w:u w:val="single"/>
    </w:rPr>
  </w:style>
  <w:style w:type="character" w:styleId="FollowedHyperlink">
    <w:name w:val="FollowedHyperlink"/>
    <w:rPr>
      <w:color w:val="800080"/>
      <w:u w:val="single"/>
    </w:rPr>
  </w:style>
  <w:style w:type="character" w:styleId="CommentReference">
    <w:name w:val="annotation reference"/>
    <w:rPr>
      <w:sz w:val="18"/>
      <w:szCs w:val="18"/>
    </w:rPr>
  </w:style>
  <w:style w:type="character" w:customStyle="1" w:styleId="CommentTextChar">
    <w:name w:val="Comment Text Char"/>
    <w:rPr>
      <w:rFonts w:ascii="Cambria" w:eastAsia="Arial Unicode MS" w:hAnsi="Cambria" w:cs="Cambria"/>
      <w:kern w:val="1"/>
      <w:sz w:val="24"/>
      <w:szCs w:val="24"/>
      <w:lang w:val="en-US"/>
    </w:rPr>
  </w:style>
  <w:style w:type="character" w:customStyle="1" w:styleId="CommentSubjectChar">
    <w:name w:val="Comment Subject Char"/>
    <w:rPr>
      <w:rFonts w:ascii="Cambria" w:eastAsia="Arial Unicode MS" w:hAnsi="Cambria" w:cs="Cambria"/>
      <w:b/>
      <w:bCs/>
      <w:kern w:val="1"/>
      <w:sz w:val="24"/>
      <w:szCs w:val="24"/>
      <w:lang w:val="en-US"/>
    </w:rPr>
  </w:style>
  <w:style w:type="character" w:customStyle="1" w:styleId="EndnoteTextChar">
    <w:name w:val="Endnote Text Char"/>
    <w:rPr>
      <w:rFonts w:ascii="Cambria" w:eastAsia="Arial Unicode MS" w:hAnsi="Cambria" w:cs="Cambria"/>
      <w:kern w:val="1"/>
      <w:sz w:val="24"/>
      <w:szCs w:val="24"/>
      <w:lang w:val="en-US"/>
    </w:rPr>
  </w:style>
  <w:style w:type="character" w:customStyle="1" w:styleId="EndnoteCharacters">
    <w:name w:val="Endnote Characters"/>
    <w:rPr>
      <w:vertAlign w:val="superscript"/>
    </w:rPr>
  </w:style>
  <w:style w:type="character" w:styleId="EndnoteReference">
    <w:name w:val="endnote reference"/>
    <w:rPr>
      <w:vertAlign w:val="superscript"/>
    </w:rPr>
  </w:style>
  <w:style w:type="character" w:customStyle="1" w:styleId="FootnoteCharacters">
    <w:name w:val="Footnote Characters"/>
    <w:rPr>
      <w:vertAlign w:val="superscript"/>
    </w:rPr>
  </w:style>
  <w:style w:type="character" w:customStyle="1" w:styleId="WW-FootnoteCharacters">
    <w:name w:val="WW-Footnote Characters"/>
  </w:style>
  <w:style w:type="character" w:styleId="FootnoteReference">
    <w:name w:val="footnote reference"/>
    <w:rPr>
      <w:vertAlign w:val="superscript"/>
    </w:rPr>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Lucida Grande" w:hAnsi="Lucida Grande" w:cs="Lucida Grande"/>
      <w:sz w:val="18"/>
      <w:szCs w:val="18"/>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Revision">
    <w:name w:val="Revision"/>
    <w:pPr>
      <w:suppressAutoHyphens/>
    </w:pPr>
    <w:rPr>
      <w:rFonts w:ascii="Cambria" w:eastAsia="Arial Unicode MS" w:hAnsi="Cambria" w:cs="Cambria"/>
      <w:kern w:val="1"/>
      <w:sz w:val="24"/>
      <w:szCs w:val="24"/>
      <w:lang w:eastAsia="ar-SA"/>
    </w:rPr>
  </w:style>
  <w:style w:type="paragraph" w:styleId="CommentText">
    <w:name w:val="annotation text"/>
    <w:basedOn w:val="Normal"/>
  </w:style>
  <w:style w:type="paragraph" w:styleId="CommentSubject">
    <w:name w:val="annotation subject"/>
    <w:basedOn w:val="CommentText"/>
    <w:next w:val="CommentText"/>
    <w:rPr>
      <w:b/>
      <w:bCs/>
      <w:sz w:val="20"/>
      <w:szCs w:val="20"/>
    </w:rPr>
  </w:style>
  <w:style w:type="paragraph" w:styleId="EndnoteText">
    <w:name w:val="endnote text"/>
    <w:basedOn w:val="Normal"/>
  </w:style>
  <w:style w:type="paragraph" w:styleId="FootnoteText">
    <w:name w:val="footnote text"/>
    <w:basedOn w:val="Normal"/>
    <w:link w:val="FootnoteTextChar"/>
    <w:uiPriority w:val="99"/>
    <w:unhideWhenUsed/>
    <w:rsid w:val="000B7ADE"/>
  </w:style>
  <w:style w:type="character" w:customStyle="1" w:styleId="FootnoteTextChar">
    <w:name w:val="Footnote Text Char"/>
    <w:basedOn w:val="DefaultParagraphFont"/>
    <w:link w:val="FootnoteText"/>
    <w:uiPriority w:val="99"/>
    <w:rsid w:val="000B7ADE"/>
    <w:rPr>
      <w:rFonts w:ascii="Cambria" w:eastAsia="Arial Unicode MS" w:hAnsi="Cambria" w:cs="Cambria"/>
      <w:kern w:val="1"/>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Cambria" w:eastAsia="Arial Unicode MS" w:hAnsi="Cambria" w:cs="Cambria"/>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DefaultParagraphFont">
    <w:name w:val="WW-Default Paragraph Font"/>
  </w:style>
  <w:style w:type="character" w:customStyle="1" w:styleId="BalloonTextChar">
    <w:name w:val="Balloon Text Char"/>
    <w:rPr>
      <w:rFonts w:ascii="Lucida Grande" w:hAnsi="Lucida Grande" w:cs="Lucida Grande"/>
      <w:sz w:val="18"/>
      <w:szCs w:val="18"/>
    </w:rPr>
  </w:style>
  <w:style w:type="character" w:customStyle="1" w:styleId="HeaderChar">
    <w:name w:val="Header Char"/>
    <w:basedOn w:val="WW-DefaultParagraphFont"/>
  </w:style>
  <w:style w:type="character" w:customStyle="1" w:styleId="FooterChar">
    <w:name w:val="Footer Char"/>
    <w:basedOn w:val="WW-DefaultParagraphFont"/>
  </w:style>
  <w:style w:type="character" w:customStyle="1" w:styleId="PageNumber1">
    <w:name w:val="Page Number1"/>
    <w:basedOn w:val="WW-DefaultParagraphFont"/>
  </w:style>
  <w:style w:type="character" w:customStyle="1" w:styleId="st">
    <w:name w:val="st"/>
    <w:basedOn w:val="WW-DefaultParagraphFont"/>
  </w:style>
  <w:style w:type="character" w:styleId="Emphasis">
    <w:name w:val="Emphasis"/>
    <w:qFormat/>
    <w:rPr>
      <w:i/>
      <w:iCs/>
    </w:rPr>
  </w:style>
  <w:style w:type="character" w:styleId="Hyperlink">
    <w:name w:val="Hyperlink"/>
    <w:rPr>
      <w:color w:val="000080"/>
      <w:u w:val="single"/>
    </w:rPr>
  </w:style>
  <w:style w:type="character" w:styleId="FollowedHyperlink">
    <w:name w:val="FollowedHyperlink"/>
    <w:rPr>
      <w:color w:val="800080"/>
      <w:u w:val="single"/>
    </w:rPr>
  </w:style>
  <w:style w:type="character" w:styleId="CommentReference">
    <w:name w:val="annotation reference"/>
    <w:rPr>
      <w:sz w:val="18"/>
      <w:szCs w:val="18"/>
    </w:rPr>
  </w:style>
  <w:style w:type="character" w:customStyle="1" w:styleId="CommentTextChar">
    <w:name w:val="Comment Text Char"/>
    <w:rPr>
      <w:rFonts w:ascii="Cambria" w:eastAsia="Arial Unicode MS" w:hAnsi="Cambria" w:cs="Cambria"/>
      <w:kern w:val="1"/>
      <w:sz w:val="24"/>
      <w:szCs w:val="24"/>
      <w:lang w:val="en-US"/>
    </w:rPr>
  </w:style>
  <w:style w:type="character" w:customStyle="1" w:styleId="CommentSubjectChar">
    <w:name w:val="Comment Subject Char"/>
    <w:rPr>
      <w:rFonts w:ascii="Cambria" w:eastAsia="Arial Unicode MS" w:hAnsi="Cambria" w:cs="Cambria"/>
      <w:b/>
      <w:bCs/>
      <w:kern w:val="1"/>
      <w:sz w:val="24"/>
      <w:szCs w:val="24"/>
      <w:lang w:val="en-US"/>
    </w:rPr>
  </w:style>
  <w:style w:type="character" w:customStyle="1" w:styleId="EndnoteTextChar">
    <w:name w:val="Endnote Text Char"/>
    <w:rPr>
      <w:rFonts w:ascii="Cambria" w:eastAsia="Arial Unicode MS" w:hAnsi="Cambria" w:cs="Cambria"/>
      <w:kern w:val="1"/>
      <w:sz w:val="24"/>
      <w:szCs w:val="24"/>
      <w:lang w:val="en-US"/>
    </w:rPr>
  </w:style>
  <w:style w:type="character" w:customStyle="1" w:styleId="EndnoteCharacters">
    <w:name w:val="Endnote Characters"/>
    <w:rPr>
      <w:vertAlign w:val="superscript"/>
    </w:rPr>
  </w:style>
  <w:style w:type="character" w:styleId="EndnoteReference">
    <w:name w:val="endnote reference"/>
    <w:rPr>
      <w:vertAlign w:val="superscript"/>
    </w:rPr>
  </w:style>
  <w:style w:type="character" w:customStyle="1" w:styleId="FootnoteCharacters">
    <w:name w:val="Footnote Characters"/>
    <w:rPr>
      <w:vertAlign w:val="superscript"/>
    </w:rPr>
  </w:style>
  <w:style w:type="character" w:customStyle="1" w:styleId="WW-FootnoteCharacters">
    <w:name w:val="WW-Footnote Characters"/>
  </w:style>
  <w:style w:type="character" w:styleId="FootnoteReference">
    <w:name w:val="footnote reference"/>
    <w:rPr>
      <w:vertAlign w:val="superscript"/>
    </w:rPr>
  </w:style>
  <w:style w:type="paragraph" w:customStyle="1" w:styleId="Heading">
    <w:name w:val="Heading"/>
    <w:basedOn w:val="Normal"/>
    <w:next w:val="BodyText"/>
    <w:pPr>
      <w:keepNext/>
      <w:spacing w:before="240" w:after="120"/>
    </w:pPr>
    <w:rPr>
      <w:rFonts w:ascii="Arial" w:hAnsi="Arial" w:cs="Arial Unicode M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BalloonText">
    <w:name w:val="Balloon Text"/>
    <w:basedOn w:val="Normal"/>
    <w:rPr>
      <w:rFonts w:ascii="Lucida Grande" w:hAnsi="Lucida Grande" w:cs="Lucida Grande"/>
      <w:sz w:val="18"/>
      <w:szCs w:val="18"/>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Revision">
    <w:name w:val="Revision"/>
    <w:pPr>
      <w:suppressAutoHyphens/>
    </w:pPr>
    <w:rPr>
      <w:rFonts w:ascii="Cambria" w:eastAsia="Arial Unicode MS" w:hAnsi="Cambria" w:cs="Cambria"/>
      <w:kern w:val="1"/>
      <w:sz w:val="24"/>
      <w:szCs w:val="24"/>
      <w:lang w:eastAsia="ar-SA"/>
    </w:rPr>
  </w:style>
  <w:style w:type="paragraph" w:styleId="CommentText">
    <w:name w:val="annotation text"/>
    <w:basedOn w:val="Normal"/>
  </w:style>
  <w:style w:type="paragraph" w:styleId="CommentSubject">
    <w:name w:val="annotation subject"/>
    <w:basedOn w:val="CommentText"/>
    <w:next w:val="CommentText"/>
    <w:rPr>
      <w:b/>
      <w:bCs/>
      <w:sz w:val="20"/>
      <w:szCs w:val="20"/>
    </w:rPr>
  </w:style>
  <w:style w:type="paragraph" w:styleId="EndnoteText">
    <w:name w:val="endnote text"/>
    <w:basedOn w:val="Normal"/>
  </w:style>
  <w:style w:type="paragraph" w:styleId="FootnoteText">
    <w:name w:val="footnote text"/>
    <w:basedOn w:val="Normal"/>
    <w:link w:val="FootnoteTextChar"/>
    <w:uiPriority w:val="99"/>
    <w:unhideWhenUsed/>
    <w:rsid w:val="000B7ADE"/>
  </w:style>
  <w:style w:type="character" w:customStyle="1" w:styleId="FootnoteTextChar">
    <w:name w:val="Footnote Text Char"/>
    <w:basedOn w:val="DefaultParagraphFont"/>
    <w:link w:val="FootnoteText"/>
    <w:uiPriority w:val="99"/>
    <w:rsid w:val="000B7ADE"/>
    <w:rPr>
      <w:rFonts w:ascii="Cambria" w:eastAsia="Arial Unicode MS" w:hAnsi="Cambria" w:cs="Cambria"/>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helen.manchester@bristol.ac.uk"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footnotes.xml.rels><?xml version="1.0" encoding="UTF-8" standalone="yes"?>
<Relationships xmlns="http://schemas.openxmlformats.org/package/2006/relationships"><Relationship Id="rId1" Type="http://schemas.openxmlformats.org/officeDocument/2006/relationships/hyperlink" Target="http://www.bbc.co.uk/news/education-2064279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28</Pages>
  <Words>7562</Words>
  <Characters>43107</Characters>
  <Application>Microsoft Macintosh Word</Application>
  <DocSecurity>4</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50568</CharactersWithSpaces>
  <SharedDoc>false</SharedDoc>
  <HLinks>
    <vt:vector size="12" baseType="variant">
      <vt:variant>
        <vt:i4>6488114</vt:i4>
      </vt:variant>
      <vt:variant>
        <vt:i4>0</vt:i4>
      </vt:variant>
      <vt:variant>
        <vt:i4>0</vt:i4>
      </vt:variant>
      <vt:variant>
        <vt:i4>5</vt:i4>
      </vt:variant>
      <vt:variant>
        <vt:lpwstr>mailto:helen.manchester@bristol.ac.uk</vt:lpwstr>
      </vt:variant>
      <vt:variant>
        <vt:lpwstr/>
      </vt:variant>
      <vt:variant>
        <vt:i4>917574</vt:i4>
      </vt:variant>
      <vt:variant>
        <vt:i4>0</vt:i4>
      </vt:variant>
      <vt:variant>
        <vt:i4>0</vt:i4>
      </vt:variant>
      <vt:variant>
        <vt:i4>5</vt:i4>
      </vt:variant>
      <vt:variant>
        <vt:lpwstr>http://www.bbc.co.uk/news/education-20642796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Manchester</dc:creator>
  <cp:lastModifiedBy>Sara Bragg</cp:lastModifiedBy>
  <cp:revision>2</cp:revision>
  <cp:lastPrinted>2013-04-19T08:29:00Z</cp:lastPrinted>
  <dcterms:created xsi:type="dcterms:W3CDTF">2013-06-06T10:23:00Z</dcterms:created>
  <dcterms:modified xsi:type="dcterms:W3CDTF">2013-06-06T10:23:00Z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The Open University</vt:lpwstr>
  </property>
  <property fmtid="{D5CDD505-2E9C-101B-9397-08002B2CF9AE}" pid="4" name="DocSecurity">
    <vt:i4>0</vt:i4>
  </property>
  <property fmtid="{D5CDD505-2E9C-101B-9397-08002B2CF9AE}" pid="5" name="EN.InstantFormat">
    <vt:lpwstr>&lt;ENInstantFormat&gt;&lt;Enabled&gt;1&lt;/Enabled&gt;&lt;ScanUnformatted&gt;1&lt;/ScanUnformatted&gt;&lt;ScanChanges&gt;1&lt;/ScanChanges&gt;&lt;Suspended&gt;0&lt;/Suspended&gt;&lt;/ENInstantFormat&gt;</vt:lpwstr>
  </property>
  <property fmtid="{D5CDD505-2E9C-101B-9397-08002B2CF9AE}" pid="6" name="EN.Layout">
    <vt:lpwstr>&lt;ENLayout&gt;&lt;Style&gt;APA 6th&lt;/Style&gt;&lt;LeftDelim&gt;{&lt;/LeftDelim&gt;&lt;RightDelim&gt;}&lt;/RightDelim&gt;&lt;FontName&gt;Cambria&lt;/FontName&gt;&lt;FontSize&gt;12&lt;/FontSize&gt;&lt;ReflistTitle&gt;&lt;/ReflistTitle&gt;&lt;StartingRefnum&gt;1&lt;/StartingRefnum&gt;&lt;FirstLineIndent&gt;0&lt;/FirstLineIndent&gt;&lt;HangingIndent&gt;720&lt;/Han</vt:lpwstr>
  </property>
  <property fmtid="{D5CDD505-2E9C-101B-9397-08002B2CF9AE}" pid="7" name="EN.Libraries">
    <vt:lpwstr>&lt;Libraries&gt;&lt;item db-id="p5d5ta5wyd9sadessdtpx5pjas9w5ar52sr5"&gt;School Ethos&lt;record-ids&gt;&lt;item&gt;442&lt;/item&gt;&lt;/record-ids&gt;&lt;/item&gt;&lt;item db-id="v2t2z9d96z5tt4et5fqx2pz59s2pepa5d2at"&gt;All refs 2010 Copy&lt;record-ids&gt;&lt;item&gt;4851&lt;/item&gt;&lt;item&gt;4853&lt;/item&gt;&lt;/record-ids&gt;&lt;/ite</vt:lpwstr>
  </property>
  <property fmtid="{D5CDD505-2E9C-101B-9397-08002B2CF9AE}" pid="8" name="HyperlinksChanged">
    <vt:bool>false</vt:bool>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