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AC" w:rsidRDefault="00CB6FFB">
      <w:pPr>
        <w:spacing w:after="0" w:line="360" w:lineRule="auto"/>
        <w:rPr>
          <w:rFonts w:ascii="Times New Roman" w:hAnsi="Times New Roman"/>
          <w:b/>
          <w:sz w:val="24"/>
          <w:szCs w:val="24"/>
        </w:rPr>
      </w:pPr>
      <w:r w:rsidRPr="00CB6FFB">
        <w:rPr>
          <w:rFonts w:ascii="Times New Roman" w:hAnsi="Times New Roman"/>
          <w:b/>
          <w:sz w:val="24"/>
          <w:szCs w:val="24"/>
        </w:rPr>
        <w:t>A Case Study for Innovation in Contemporary Tweed</w:t>
      </w:r>
    </w:p>
    <w:p w:rsidR="00A249AC" w:rsidRDefault="00CB6FFB">
      <w:pPr>
        <w:spacing w:after="0" w:line="360" w:lineRule="auto"/>
        <w:rPr>
          <w:rFonts w:ascii="Times New Roman" w:hAnsi="Times New Roman"/>
          <w:b/>
          <w:sz w:val="24"/>
          <w:szCs w:val="24"/>
        </w:rPr>
      </w:pPr>
      <w:r w:rsidRPr="00CB6FFB">
        <w:rPr>
          <w:rFonts w:ascii="Times New Roman" w:hAnsi="Times New Roman"/>
          <w:b/>
          <w:sz w:val="24"/>
          <w:szCs w:val="24"/>
        </w:rPr>
        <w:t>Kirsty McDougall</w:t>
      </w:r>
    </w:p>
    <w:p w:rsidR="00A249AC" w:rsidRDefault="00CB6FFB">
      <w:pPr>
        <w:spacing w:after="0" w:line="360" w:lineRule="auto"/>
        <w:rPr>
          <w:rFonts w:ascii="Times New Roman" w:hAnsi="Times New Roman"/>
          <w:b/>
          <w:sz w:val="24"/>
          <w:szCs w:val="24"/>
        </w:rPr>
      </w:pPr>
      <w:r w:rsidRPr="00CB6FFB">
        <w:rPr>
          <w:rFonts w:ascii="Times New Roman" w:hAnsi="Times New Roman"/>
          <w:b/>
          <w:sz w:val="24"/>
          <w:szCs w:val="24"/>
        </w:rPr>
        <w:t>University of Brighton</w:t>
      </w:r>
    </w:p>
    <w:p w:rsidR="008A05F7" w:rsidRPr="00763FF7" w:rsidRDefault="00CB6FFB" w:rsidP="003C018E">
      <w:pPr>
        <w:spacing w:after="0" w:line="360" w:lineRule="auto"/>
        <w:rPr>
          <w:rFonts w:ascii="Times New Roman" w:hAnsi="Times New Roman"/>
          <w:b/>
          <w:sz w:val="24"/>
          <w:szCs w:val="24"/>
        </w:rPr>
      </w:pPr>
      <w:r w:rsidRPr="00CB6FFB">
        <w:rPr>
          <w:rFonts w:ascii="Times New Roman" w:hAnsi="Times New Roman"/>
          <w:b/>
          <w:sz w:val="24"/>
          <w:szCs w:val="24"/>
        </w:rPr>
        <w:t xml:space="preserve">Heritage, Innovation, Tweed, Menswear, Luxury, Function </w:t>
      </w:r>
    </w:p>
    <w:p w:rsidR="00A249AC" w:rsidRDefault="00A249AC">
      <w:pPr>
        <w:numPr>
          <w:ins w:id="0" w:author="Catherine Harper" w:date="2010-12-23T12:34:00Z"/>
        </w:numPr>
        <w:spacing w:after="0" w:line="360" w:lineRule="auto"/>
        <w:rPr>
          <w:rFonts w:ascii="Times New Roman" w:hAnsi="Times New Roman"/>
          <w:sz w:val="24"/>
          <w:szCs w:val="24"/>
        </w:rPr>
      </w:pPr>
    </w:p>
    <w:p w:rsidR="00A249AC" w:rsidRDefault="008561FD" w:rsidP="00C53964">
      <w:pPr>
        <w:shd w:val="clear" w:color="auto" w:fill="FFFFFF"/>
        <w:spacing w:after="0" w:line="360" w:lineRule="auto"/>
        <w:rPr>
          <w:rFonts w:ascii="Times New Roman" w:hAnsi="Times New Roman"/>
          <w:sz w:val="24"/>
          <w:szCs w:val="24"/>
        </w:rPr>
      </w:pPr>
      <w:r w:rsidRPr="00DE1927">
        <w:rPr>
          <w:rFonts w:ascii="Times New Roman" w:hAnsi="Times New Roman"/>
          <w:sz w:val="24"/>
          <w:szCs w:val="24"/>
        </w:rPr>
        <w:t>Dashing Tweeds</w:t>
      </w:r>
      <w:r w:rsidR="00A756A8" w:rsidRPr="00DE1927">
        <w:rPr>
          <w:rFonts w:ascii="Times New Roman" w:hAnsi="Times New Roman"/>
          <w:sz w:val="24"/>
          <w:szCs w:val="24"/>
        </w:rPr>
        <w:t xml:space="preserve"> is</w:t>
      </w:r>
      <w:r w:rsidRPr="00DE1927">
        <w:rPr>
          <w:rFonts w:ascii="Times New Roman" w:hAnsi="Times New Roman"/>
          <w:sz w:val="24"/>
          <w:szCs w:val="24"/>
        </w:rPr>
        <w:t xml:space="preserve"> a</w:t>
      </w:r>
      <w:r w:rsidR="003C2126" w:rsidRPr="00DE1927">
        <w:rPr>
          <w:rFonts w:ascii="Times New Roman" w:hAnsi="Times New Roman"/>
          <w:sz w:val="24"/>
          <w:szCs w:val="24"/>
        </w:rPr>
        <w:t xml:space="preserve"> </w:t>
      </w:r>
      <w:r w:rsidR="00826E14" w:rsidRPr="00DE1927">
        <w:rPr>
          <w:rFonts w:ascii="Times New Roman" w:hAnsi="Times New Roman"/>
          <w:sz w:val="24"/>
          <w:szCs w:val="24"/>
        </w:rPr>
        <w:t xml:space="preserve">woven textile </w:t>
      </w:r>
      <w:r w:rsidR="009C1251" w:rsidRPr="00DE1927">
        <w:rPr>
          <w:rFonts w:ascii="Times New Roman" w:hAnsi="Times New Roman"/>
          <w:sz w:val="24"/>
          <w:szCs w:val="24"/>
        </w:rPr>
        <w:t xml:space="preserve">and menswear </w:t>
      </w:r>
      <w:r w:rsidRPr="00DE1927">
        <w:rPr>
          <w:rFonts w:ascii="Times New Roman" w:hAnsi="Times New Roman"/>
          <w:sz w:val="24"/>
          <w:szCs w:val="24"/>
        </w:rPr>
        <w:t xml:space="preserve">brand set up in </w:t>
      </w:r>
      <w:r w:rsidR="003C2126" w:rsidRPr="00DE1927">
        <w:rPr>
          <w:rFonts w:ascii="Times New Roman" w:hAnsi="Times New Roman"/>
          <w:sz w:val="24"/>
          <w:szCs w:val="24"/>
        </w:rPr>
        <w:t xml:space="preserve">2006; </w:t>
      </w:r>
      <w:r w:rsidR="00DD1643" w:rsidRPr="00DE1927">
        <w:rPr>
          <w:rFonts w:ascii="Times New Roman" w:hAnsi="Times New Roman"/>
          <w:sz w:val="24"/>
          <w:szCs w:val="24"/>
        </w:rPr>
        <w:t>its</w:t>
      </w:r>
      <w:r w:rsidR="003C2126" w:rsidRPr="00DE1927">
        <w:rPr>
          <w:rFonts w:ascii="Times New Roman" w:hAnsi="Times New Roman"/>
          <w:sz w:val="24"/>
          <w:szCs w:val="24"/>
        </w:rPr>
        <w:t xml:space="preserve"> philosophy </w:t>
      </w:r>
      <w:r w:rsidRPr="00DE1927">
        <w:rPr>
          <w:rFonts w:ascii="Times New Roman" w:hAnsi="Times New Roman"/>
          <w:sz w:val="24"/>
          <w:szCs w:val="24"/>
        </w:rPr>
        <w:t xml:space="preserve">based on the reinvention of </w:t>
      </w:r>
      <w:r w:rsidRPr="00C53964">
        <w:rPr>
          <w:rFonts w:ascii="Times New Roman" w:hAnsi="Times New Roman"/>
          <w:sz w:val="24"/>
          <w:szCs w:val="24"/>
        </w:rPr>
        <w:t>tweeds</w:t>
      </w:r>
      <w:r w:rsidRPr="00DE1927">
        <w:rPr>
          <w:rFonts w:ascii="Times New Roman" w:hAnsi="Times New Roman"/>
          <w:sz w:val="24"/>
          <w:szCs w:val="24"/>
        </w:rPr>
        <w:t xml:space="preserve">, suitings and traditional </w:t>
      </w:r>
      <w:r w:rsidR="00292C4C" w:rsidRPr="00DE1927">
        <w:rPr>
          <w:rFonts w:ascii="Times New Roman" w:hAnsi="Times New Roman"/>
          <w:sz w:val="24"/>
          <w:szCs w:val="24"/>
        </w:rPr>
        <w:t xml:space="preserve">luxury woollen </w:t>
      </w:r>
      <w:r w:rsidR="007476C4" w:rsidRPr="00DE1927">
        <w:rPr>
          <w:rFonts w:ascii="Times New Roman" w:hAnsi="Times New Roman"/>
          <w:sz w:val="24"/>
          <w:szCs w:val="24"/>
        </w:rPr>
        <w:t>fabrics</w:t>
      </w:r>
      <w:r w:rsidR="00292C4C" w:rsidRPr="00DE1927">
        <w:rPr>
          <w:rFonts w:ascii="Times New Roman" w:hAnsi="Times New Roman"/>
          <w:sz w:val="24"/>
          <w:szCs w:val="24"/>
        </w:rPr>
        <w:t xml:space="preserve"> for fashion</w:t>
      </w:r>
      <w:r w:rsidR="0071064E">
        <w:rPr>
          <w:rFonts w:ascii="Times New Roman" w:hAnsi="Times New Roman"/>
          <w:sz w:val="24"/>
          <w:szCs w:val="24"/>
        </w:rPr>
        <w:t>.</w:t>
      </w:r>
      <w:r w:rsidR="00DE1927" w:rsidRPr="00DE1927">
        <w:rPr>
          <w:rFonts w:ascii="Times New Roman" w:hAnsi="Times New Roman"/>
          <w:sz w:val="24"/>
          <w:szCs w:val="24"/>
        </w:rPr>
        <w:t xml:space="preserve"> Fabrics are sold by the metre</w:t>
      </w:r>
      <w:r w:rsidR="00DE1927">
        <w:rPr>
          <w:rFonts w:ascii="Times New Roman" w:hAnsi="Times New Roman"/>
          <w:sz w:val="24"/>
          <w:szCs w:val="24"/>
        </w:rPr>
        <w:t xml:space="preserve"> or bespoke designed.</w:t>
      </w:r>
      <w:r w:rsidR="00292C4C" w:rsidRPr="00DE1927">
        <w:rPr>
          <w:rFonts w:ascii="Times New Roman" w:hAnsi="Times New Roman"/>
          <w:sz w:val="24"/>
          <w:szCs w:val="24"/>
        </w:rPr>
        <w:t xml:space="preserve"> </w:t>
      </w:r>
      <w:r w:rsidR="00381655">
        <w:rPr>
          <w:rFonts w:ascii="Times New Roman" w:hAnsi="Times New Roman"/>
          <w:sz w:val="24"/>
          <w:szCs w:val="24"/>
        </w:rPr>
        <w:t xml:space="preserve">The company </w:t>
      </w:r>
      <w:r w:rsidR="003C2126" w:rsidRPr="00DE1927">
        <w:rPr>
          <w:rFonts w:ascii="Times New Roman" w:hAnsi="Times New Roman"/>
          <w:sz w:val="24"/>
          <w:szCs w:val="24"/>
        </w:rPr>
        <w:t xml:space="preserve">takes inspiration from the functional and aesthetic </w:t>
      </w:r>
      <w:r w:rsidR="0018554D" w:rsidRPr="00DE1927">
        <w:rPr>
          <w:rFonts w:ascii="Times New Roman" w:hAnsi="Times New Roman"/>
          <w:sz w:val="24"/>
          <w:szCs w:val="24"/>
        </w:rPr>
        <w:t xml:space="preserve">heritage of traditional British wool whilst embracing innovation in luxury textiles. </w:t>
      </w:r>
      <w:r w:rsidR="00DE1927" w:rsidRPr="00DE1927">
        <w:rPr>
          <w:rFonts w:ascii="Times New Roman" w:hAnsi="Times New Roman"/>
          <w:sz w:val="24"/>
          <w:szCs w:val="24"/>
        </w:rPr>
        <w:t xml:space="preserve">Early Burberry and McIntosh are inspirational in their adoption of fabric innovation in conjunction with classic British design. </w:t>
      </w:r>
      <w:r w:rsidR="00E906BF" w:rsidRPr="00DE1927">
        <w:rPr>
          <w:rFonts w:ascii="Times New Roman" w:hAnsi="Times New Roman"/>
          <w:sz w:val="24"/>
          <w:szCs w:val="24"/>
        </w:rPr>
        <w:t>The company is dedicated to the evolution of traditional aesth</w:t>
      </w:r>
      <w:r w:rsidR="007E49C8">
        <w:rPr>
          <w:rFonts w:ascii="Times New Roman" w:hAnsi="Times New Roman"/>
          <w:sz w:val="24"/>
          <w:szCs w:val="24"/>
        </w:rPr>
        <w:t>etics and production methods. It</w:t>
      </w:r>
      <w:r w:rsidR="00E906BF" w:rsidRPr="00DE1927">
        <w:rPr>
          <w:rFonts w:ascii="Times New Roman" w:hAnsi="Times New Roman"/>
          <w:sz w:val="24"/>
          <w:szCs w:val="24"/>
        </w:rPr>
        <w:t xml:space="preserve"> embraces the links between heritage and c</w:t>
      </w:r>
      <w:r w:rsidR="00381655">
        <w:rPr>
          <w:rFonts w:ascii="Times New Roman" w:hAnsi="Times New Roman"/>
          <w:sz w:val="24"/>
          <w:szCs w:val="24"/>
        </w:rPr>
        <w:t>ontemporary design innovation in the form of</w:t>
      </w:r>
      <w:r w:rsidR="00E906BF" w:rsidRPr="00DE1927">
        <w:rPr>
          <w:rFonts w:ascii="Times New Roman" w:hAnsi="Times New Roman"/>
          <w:sz w:val="24"/>
          <w:szCs w:val="24"/>
        </w:rPr>
        <w:t xml:space="preserve"> hardwearing,</w:t>
      </w:r>
      <w:r w:rsidR="00381655">
        <w:rPr>
          <w:rFonts w:ascii="Times New Roman" w:hAnsi="Times New Roman"/>
          <w:sz w:val="24"/>
          <w:szCs w:val="24"/>
        </w:rPr>
        <w:t xml:space="preserve"> functional, luxury products.</w:t>
      </w:r>
      <w:r w:rsidR="00AD29D8">
        <w:rPr>
          <w:rFonts w:ascii="Times New Roman" w:hAnsi="Times New Roman"/>
          <w:sz w:val="24"/>
          <w:szCs w:val="24"/>
        </w:rPr>
        <w:t xml:space="preserve"> This paper will focus on</w:t>
      </w:r>
      <w:r w:rsidR="00E906BF" w:rsidRPr="00DE1927">
        <w:rPr>
          <w:rFonts w:ascii="Times New Roman" w:hAnsi="Times New Roman"/>
          <w:sz w:val="24"/>
          <w:szCs w:val="24"/>
        </w:rPr>
        <w:t xml:space="preserve"> in</w:t>
      </w:r>
      <w:r w:rsidR="00580B75" w:rsidRPr="00DE1927">
        <w:rPr>
          <w:rFonts w:ascii="Times New Roman" w:hAnsi="Times New Roman"/>
          <w:sz w:val="24"/>
          <w:szCs w:val="24"/>
        </w:rPr>
        <w:t xml:space="preserve">ternational client case studies that have chosen to work with Dashing Tweeds, exploring the market </w:t>
      </w:r>
      <w:r w:rsidR="00D151D8" w:rsidRPr="00DE1927">
        <w:rPr>
          <w:rFonts w:ascii="Times New Roman" w:hAnsi="Times New Roman"/>
          <w:sz w:val="24"/>
          <w:szCs w:val="24"/>
        </w:rPr>
        <w:t xml:space="preserve">demand </w:t>
      </w:r>
      <w:r w:rsidR="00580B75" w:rsidRPr="00DE1927">
        <w:rPr>
          <w:rFonts w:ascii="Times New Roman" w:hAnsi="Times New Roman"/>
          <w:sz w:val="24"/>
          <w:szCs w:val="24"/>
        </w:rPr>
        <w:t>and desire</w:t>
      </w:r>
      <w:r w:rsidR="00D151D8" w:rsidRPr="00DE1927">
        <w:rPr>
          <w:rFonts w:ascii="Times New Roman" w:hAnsi="Times New Roman"/>
          <w:sz w:val="24"/>
          <w:szCs w:val="24"/>
        </w:rPr>
        <w:t xml:space="preserve"> </w:t>
      </w:r>
      <w:r w:rsidR="00580B75" w:rsidRPr="00DE1927">
        <w:rPr>
          <w:rFonts w:ascii="Times New Roman" w:hAnsi="Times New Roman"/>
          <w:sz w:val="24"/>
          <w:szCs w:val="24"/>
        </w:rPr>
        <w:t xml:space="preserve">for </w:t>
      </w:r>
      <w:r w:rsidR="007E49C8">
        <w:rPr>
          <w:rFonts w:ascii="Times New Roman" w:hAnsi="Times New Roman"/>
          <w:sz w:val="24"/>
          <w:szCs w:val="24"/>
        </w:rPr>
        <w:t xml:space="preserve">UK produced </w:t>
      </w:r>
      <w:r w:rsidR="00580B75" w:rsidRPr="00DE1927">
        <w:rPr>
          <w:rFonts w:ascii="Times New Roman" w:hAnsi="Times New Roman"/>
          <w:sz w:val="24"/>
          <w:szCs w:val="24"/>
        </w:rPr>
        <w:t>heritage inspired</w:t>
      </w:r>
      <w:r w:rsidR="007E49C8">
        <w:rPr>
          <w:rFonts w:ascii="Times New Roman" w:hAnsi="Times New Roman"/>
          <w:sz w:val="24"/>
          <w:szCs w:val="24"/>
        </w:rPr>
        <w:t>,</w:t>
      </w:r>
      <w:r w:rsidR="00580B75" w:rsidRPr="00DE1927">
        <w:rPr>
          <w:rFonts w:ascii="Times New Roman" w:hAnsi="Times New Roman"/>
          <w:sz w:val="24"/>
          <w:szCs w:val="24"/>
        </w:rPr>
        <w:t xml:space="preserve"> innovative products</w:t>
      </w:r>
      <w:r w:rsidR="00D151D8" w:rsidRPr="00DE1927">
        <w:rPr>
          <w:rFonts w:ascii="Times New Roman" w:hAnsi="Times New Roman"/>
          <w:sz w:val="24"/>
          <w:szCs w:val="24"/>
        </w:rPr>
        <w:t xml:space="preserve"> in luxury menswear</w:t>
      </w:r>
      <w:r w:rsidR="00580B75" w:rsidRPr="00DE1927">
        <w:rPr>
          <w:rFonts w:ascii="Times New Roman" w:hAnsi="Times New Roman"/>
          <w:sz w:val="24"/>
          <w:szCs w:val="24"/>
        </w:rPr>
        <w:t>.</w:t>
      </w:r>
    </w:p>
    <w:p w:rsidR="00A249AC" w:rsidRDefault="00A756A8" w:rsidP="00C53964">
      <w:pPr>
        <w:shd w:val="clear" w:color="auto" w:fill="FFFFFF"/>
        <w:spacing w:after="0" w:line="360" w:lineRule="auto"/>
        <w:rPr>
          <w:rFonts w:ascii="Times New Roman" w:hAnsi="Times New Roman"/>
          <w:sz w:val="24"/>
          <w:szCs w:val="24"/>
        </w:rPr>
      </w:pPr>
      <w:r w:rsidRPr="00DE1927">
        <w:rPr>
          <w:rFonts w:ascii="Times New Roman" w:hAnsi="Times New Roman"/>
          <w:sz w:val="24"/>
          <w:szCs w:val="24"/>
        </w:rPr>
        <w:t>Tweed is a trad</w:t>
      </w:r>
      <w:r w:rsidR="007E49C8">
        <w:rPr>
          <w:rFonts w:ascii="Times New Roman" w:hAnsi="Times New Roman"/>
          <w:sz w:val="24"/>
          <w:szCs w:val="24"/>
        </w:rPr>
        <w:t>itional British woollen fabric</w:t>
      </w:r>
      <w:r w:rsidR="00C66C21" w:rsidRPr="00DE1927">
        <w:rPr>
          <w:rFonts w:ascii="Times New Roman" w:hAnsi="Times New Roman"/>
          <w:sz w:val="24"/>
          <w:szCs w:val="24"/>
        </w:rPr>
        <w:t xml:space="preserve"> woven in variations of</w:t>
      </w:r>
      <w:r w:rsidR="00E56763" w:rsidRPr="00DE1927">
        <w:rPr>
          <w:rFonts w:ascii="Times New Roman" w:hAnsi="Times New Roman"/>
          <w:sz w:val="24"/>
          <w:szCs w:val="24"/>
        </w:rPr>
        <w:t xml:space="preserve"> a </w:t>
      </w:r>
      <w:r w:rsidRPr="00DE1927">
        <w:rPr>
          <w:rFonts w:ascii="Times New Roman" w:hAnsi="Times New Roman"/>
          <w:sz w:val="24"/>
          <w:szCs w:val="24"/>
        </w:rPr>
        <w:t xml:space="preserve">twill structure from </w:t>
      </w:r>
      <w:r w:rsidR="00B41FB8" w:rsidRPr="00DE1927">
        <w:rPr>
          <w:rFonts w:ascii="Times New Roman" w:hAnsi="Times New Roman"/>
          <w:sz w:val="24"/>
          <w:szCs w:val="24"/>
        </w:rPr>
        <w:t xml:space="preserve">rough spun </w:t>
      </w:r>
      <w:r w:rsidR="00E56763" w:rsidRPr="00DE1927">
        <w:rPr>
          <w:rFonts w:ascii="Times New Roman" w:hAnsi="Times New Roman"/>
          <w:sz w:val="24"/>
          <w:szCs w:val="24"/>
        </w:rPr>
        <w:t xml:space="preserve">blended </w:t>
      </w:r>
      <w:r w:rsidRPr="00DE1927">
        <w:rPr>
          <w:rFonts w:ascii="Times New Roman" w:hAnsi="Times New Roman"/>
          <w:sz w:val="24"/>
          <w:szCs w:val="24"/>
        </w:rPr>
        <w:t>wool</w:t>
      </w:r>
      <w:r w:rsidR="00D151D8" w:rsidRPr="00DE1927">
        <w:rPr>
          <w:rFonts w:ascii="Times New Roman" w:hAnsi="Times New Roman"/>
          <w:sz w:val="24"/>
          <w:szCs w:val="24"/>
        </w:rPr>
        <w:t xml:space="preserve">, </w:t>
      </w:r>
      <w:r w:rsidR="00C66C21" w:rsidRPr="00DE1927">
        <w:rPr>
          <w:rFonts w:ascii="Times New Roman" w:hAnsi="Times New Roman"/>
          <w:sz w:val="24"/>
          <w:szCs w:val="24"/>
        </w:rPr>
        <w:t xml:space="preserve">traditionally used for outdoor </w:t>
      </w:r>
      <w:r w:rsidR="00E56763" w:rsidRPr="00DE1927">
        <w:rPr>
          <w:rFonts w:ascii="Times New Roman" w:hAnsi="Times New Roman"/>
          <w:sz w:val="24"/>
          <w:szCs w:val="24"/>
        </w:rPr>
        <w:t xml:space="preserve">activities </w:t>
      </w:r>
      <w:r w:rsidR="00D151D8" w:rsidRPr="00DE1927">
        <w:rPr>
          <w:rFonts w:ascii="Times New Roman" w:hAnsi="Times New Roman"/>
          <w:sz w:val="24"/>
          <w:szCs w:val="24"/>
        </w:rPr>
        <w:t xml:space="preserve">such as fishing </w:t>
      </w:r>
      <w:r w:rsidR="00C66C21" w:rsidRPr="00DE1927">
        <w:rPr>
          <w:rFonts w:ascii="Times New Roman" w:hAnsi="Times New Roman"/>
          <w:sz w:val="24"/>
          <w:szCs w:val="24"/>
        </w:rPr>
        <w:t xml:space="preserve">and hunting </w:t>
      </w:r>
      <w:r w:rsidR="00E56763" w:rsidRPr="00DE1927">
        <w:rPr>
          <w:rFonts w:ascii="Times New Roman" w:hAnsi="Times New Roman"/>
          <w:sz w:val="24"/>
          <w:szCs w:val="24"/>
        </w:rPr>
        <w:t>due to its moisture resista</w:t>
      </w:r>
      <w:r w:rsidR="00D151D8" w:rsidRPr="00DE1927">
        <w:rPr>
          <w:rFonts w:ascii="Times New Roman" w:hAnsi="Times New Roman"/>
          <w:sz w:val="24"/>
          <w:szCs w:val="24"/>
        </w:rPr>
        <w:t xml:space="preserve">nce and durability. </w:t>
      </w:r>
      <w:r w:rsidR="008A05F7" w:rsidRPr="00DE1927">
        <w:rPr>
          <w:rFonts w:ascii="Times New Roman" w:hAnsi="Times New Roman"/>
          <w:sz w:val="24"/>
          <w:szCs w:val="24"/>
        </w:rPr>
        <w:t xml:space="preserve">Harris </w:t>
      </w:r>
      <w:r w:rsidR="008979DF" w:rsidRPr="00DE1927">
        <w:rPr>
          <w:rFonts w:ascii="Times New Roman" w:hAnsi="Times New Roman"/>
          <w:sz w:val="24"/>
          <w:szCs w:val="24"/>
        </w:rPr>
        <w:t>T</w:t>
      </w:r>
      <w:r w:rsidR="008A05F7" w:rsidRPr="00DE1927">
        <w:rPr>
          <w:rFonts w:ascii="Times New Roman" w:hAnsi="Times New Roman"/>
          <w:sz w:val="24"/>
          <w:szCs w:val="24"/>
        </w:rPr>
        <w:t>weed has been</w:t>
      </w:r>
      <w:r w:rsidR="00E56763" w:rsidRPr="00DE1927">
        <w:rPr>
          <w:rFonts w:ascii="Times New Roman" w:hAnsi="Times New Roman"/>
          <w:sz w:val="24"/>
          <w:szCs w:val="24"/>
        </w:rPr>
        <w:t xml:space="preserve"> hand</w:t>
      </w:r>
      <w:r w:rsidR="008A05F7" w:rsidRPr="00DE1927">
        <w:rPr>
          <w:rFonts w:ascii="Times New Roman" w:hAnsi="Times New Roman"/>
          <w:sz w:val="24"/>
          <w:szCs w:val="24"/>
        </w:rPr>
        <w:t xml:space="preserve"> </w:t>
      </w:r>
      <w:r w:rsidR="00E56763" w:rsidRPr="00DE1927">
        <w:rPr>
          <w:rFonts w:ascii="Times New Roman" w:hAnsi="Times New Roman"/>
          <w:sz w:val="24"/>
          <w:szCs w:val="24"/>
        </w:rPr>
        <w:t xml:space="preserve">woven </w:t>
      </w:r>
      <w:r w:rsidR="008A05F7" w:rsidRPr="00DE1927">
        <w:rPr>
          <w:rFonts w:ascii="Times New Roman" w:hAnsi="Times New Roman"/>
          <w:sz w:val="24"/>
          <w:szCs w:val="24"/>
        </w:rPr>
        <w:t>in the Western Isles</w:t>
      </w:r>
      <w:r w:rsidR="0071064E">
        <w:rPr>
          <w:rFonts w:ascii="Times New Roman" w:hAnsi="Times New Roman"/>
          <w:sz w:val="24"/>
          <w:szCs w:val="24"/>
        </w:rPr>
        <w:t xml:space="preserve"> for many years and</w:t>
      </w:r>
      <w:r w:rsidR="007C1AD1" w:rsidRPr="00DE1927">
        <w:rPr>
          <w:rFonts w:ascii="Times New Roman" w:hAnsi="Times New Roman"/>
          <w:sz w:val="24"/>
          <w:szCs w:val="24"/>
        </w:rPr>
        <w:t xml:space="preserve"> is synonymous with British</w:t>
      </w:r>
      <w:r w:rsidR="00E56763" w:rsidRPr="00DE1927">
        <w:rPr>
          <w:rFonts w:ascii="Times New Roman" w:hAnsi="Times New Roman"/>
          <w:sz w:val="24"/>
          <w:szCs w:val="24"/>
        </w:rPr>
        <w:t xml:space="preserve"> textiles. </w:t>
      </w:r>
      <w:r w:rsidR="000A0261" w:rsidRPr="00DE1927">
        <w:rPr>
          <w:rFonts w:ascii="Times New Roman" w:hAnsi="Times New Roman"/>
          <w:sz w:val="24"/>
          <w:szCs w:val="24"/>
        </w:rPr>
        <w:t>This method of hand production</w:t>
      </w:r>
      <w:r w:rsidR="00773998">
        <w:rPr>
          <w:rFonts w:ascii="Times New Roman" w:hAnsi="Times New Roman"/>
          <w:sz w:val="24"/>
          <w:szCs w:val="24"/>
        </w:rPr>
        <w:t>, high quality materials and durability</w:t>
      </w:r>
      <w:r w:rsidR="000A0261" w:rsidRPr="00DE1927">
        <w:rPr>
          <w:rFonts w:ascii="Times New Roman" w:hAnsi="Times New Roman"/>
          <w:sz w:val="24"/>
          <w:szCs w:val="24"/>
        </w:rPr>
        <w:t xml:space="preserve"> seals its status as a luxury fabric</w:t>
      </w:r>
      <w:r w:rsidR="008E2578">
        <w:rPr>
          <w:rFonts w:ascii="Times New Roman" w:hAnsi="Times New Roman"/>
          <w:sz w:val="24"/>
          <w:szCs w:val="24"/>
        </w:rPr>
        <w:t xml:space="preserve"> in the context of </w:t>
      </w:r>
      <w:r w:rsidR="00764594">
        <w:rPr>
          <w:rFonts w:ascii="Times New Roman" w:hAnsi="Times New Roman"/>
          <w:sz w:val="24"/>
          <w:szCs w:val="24"/>
        </w:rPr>
        <w:t xml:space="preserve">the </w:t>
      </w:r>
      <w:r w:rsidR="008E2578">
        <w:rPr>
          <w:rFonts w:ascii="Times New Roman" w:hAnsi="Times New Roman"/>
          <w:sz w:val="24"/>
          <w:szCs w:val="24"/>
        </w:rPr>
        <w:t>current fast moving fashion cycle. It is</w:t>
      </w:r>
      <w:r w:rsidR="000A0261" w:rsidRPr="00DE1927">
        <w:rPr>
          <w:rFonts w:ascii="Times New Roman" w:hAnsi="Times New Roman"/>
          <w:sz w:val="24"/>
          <w:szCs w:val="24"/>
        </w:rPr>
        <w:t xml:space="preserve"> imbued with the emotive notion of the landscape and culture which inspires it. It evokes a response in menswear that appeals to m</w:t>
      </w:r>
      <w:r w:rsidR="007C1AD1" w:rsidRPr="00DE1927">
        <w:rPr>
          <w:rFonts w:ascii="Times New Roman" w:hAnsi="Times New Roman"/>
          <w:sz w:val="24"/>
          <w:szCs w:val="24"/>
        </w:rPr>
        <w:t xml:space="preserve">emory and nostalgia of less ephemeral and disposable fashion. </w:t>
      </w:r>
      <w:r w:rsidR="00E56763" w:rsidRPr="00DE1927">
        <w:rPr>
          <w:rFonts w:ascii="Times New Roman" w:hAnsi="Times New Roman"/>
          <w:sz w:val="24"/>
          <w:szCs w:val="24"/>
        </w:rPr>
        <w:t>Much of its appeal is bound up in its association w</w:t>
      </w:r>
      <w:r w:rsidR="007E49C8">
        <w:rPr>
          <w:rFonts w:ascii="Times New Roman" w:hAnsi="Times New Roman"/>
          <w:sz w:val="24"/>
          <w:szCs w:val="24"/>
        </w:rPr>
        <w:t>ith</w:t>
      </w:r>
      <w:r w:rsidR="00211C2F" w:rsidRPr="00DE1927">
        <w:rPr>
          <w:rFonts w:ascii="Times New Roman" w:hAnsi="Times New Roman"/>
          <w:sz w:val="24"/>
          <w:szCs w:val="24"/>
        </w:rPr>
        <w:t xml:space="preserve"> </w:t>
      </w:r>
      <w:r w:rsidR="009C1251" w:rsidRPr="00DE1927">
        <w:rPr>
          <w:rFonts w:ascii="Times New Roman" w:hAnsi="Times New Roman"/>
          <w:sz w:val="24"/>
          <w:szCs w:val="24"/>
        </w:rPr>
        <w:t xml:space="preserve">home spun production, </w:t>
      </w:r>
      <w:r w:rsidR="004005F9" w:rsidRPr="00DE1927">
        <w:rPr>
          <w:rFonts w:ascii="Times New Roman" w:hAnsi="Times New Roman"/>
          <w:sz w:val="24"/>
          <w:szCs w:val="24"/>
        </w:rPr>
        <w:t>‘authenticity’,</w:t>
      </w:r>
      <w:r w:rsidR="00C66C21" w:rsidRPr="00DE1927">
        <w:rPr>
          <w:rFonts w:ascii="Times New Roman" w:hAnsi="Times New Roman"/>
          <w:sz w:val="24"/>
          <w:szCs w:val="24"/>
        </w:rPr>
        <w:t xml:space="preserve"> </w:t>
      </w:r>
      <w:r w:rsidR="00E56763" w:rsidRPr="00DE1927">
        <w:rPr>
          <w:rFonts w:ascii="Times New Roman" w:hAnsi="Times New Roman"/>
          <w:sz w:val="24"/>
          <w:szCs w:val="24"/>
        </w:rPr>
        <w:t xml:space="preserve">melange of colour </w:t>
      </w:r>
      <w:r w:rsidR="009C1251" w:rsidRPr="00DE1927">
        <w:rPr>
          <w:rFonts w:ascii="Times New Roman" w:hAnsi="Times New Roman"/>
          <w:sz w:val="24"/>
          <w:szCs w:val="24"/>
        </w:rPr>
        <w:t>and functionalit</w:t>
      </w:r>
      <w:r w:rsidR="004005F9" w:rsidRPr="00DE1927">
        <w:rPr>
          <w:rFonts w:ascii="Times New Roman" w:hAnsi="Times New Roman"/>
          <w:sz w:val="24"/>
          <w:szCs w:val="24"/>
        </w:rPr>
        <w:t>y</w:t>
      </w:r>
      <w:r w:rsidR="007C1AD1" w:rsidRPr="00DE1927">
        <w:rPr>
          <w:rFonts w:ascii="Times New Roman" w:hAnsi="Times New Roman"/>
          <w:sz w:val="24"/>
          <w:szCs w:val="24"/>
        </w:rPr>
        <w:t>.</w:t>
      </w:r>
    </w:p>
    <w:p w:rsidR="00A249AC" w:rsidRPr="00C53964" w:rsidRDefault="00E56763" w:rsidP="00C53964">
      <w:pPr>
        <w:shd w:val="clear" w:color="auto" w:fill="FFFFFF"/>
        <w:spacing w:after="0" w:line="360" w:lineRule="auto"/>
        <w:rPr>
          <w:rFonts w:ascii="Times New Roman" w:hAnsi="Times New Roman"/>
          <w:sz w:val="24"/>
          <w:szCs w:val="24"/>
        </w:rPr>
      </w:pPr>
      <w:r w:rsidRPr="00DE1927">
        <w:rPr>
          <w:rFonts w:ascii="Times New Roman" w:hAnsi="Times New Roman"/>
          <w:sz w:val="24"/>
          <w:szCs w:val="24"/>
        </w:rPr>
        <w:t xml:space="preserve"> </w:t>
      </w:r>
      <w:r w:rsidR="008561FD" w:rsidRPr="00DE1927">
        <w:rPr>
          <w:rFonts w:ascii="Times New Roman" w:hAnsi="Times New Roman"/>
          <w:sz w:val="24"/>
          <w:szCs w:val="24"/>
        </w:rPr>
        <w:t>Dashing tweeds combines</w:t>
      </w:r>
      <w:r w:rsidR="00F13EF0" w:rsidRPr="00DE1927">
        <w:rPr>
          <w:rFonts w:ascii="Times New Roman" w:hAnsi="Times New Roman"/>
          <w:sz w:val="24"/>
          <w:szCs w:val="24"/>
        </w:rPr>
        <w:t xml:space="preserve"> the </w:t>
      </w:r>
      <w:r w:rsidR="008561FD" w:rsidRPr="00DE1927">
        <w:rPr>
          <w:rFonts w:ascii="Times New Roman" w:hAnsi="Times New Roman"/>
          <w:sz w:val="24"/>
          <w:szCs w:val="24"/>
        </w:rPr>
        <w:t xml:space="preserve">heritage </w:t>
      </w:r>
      <w:r w:rsidR="00F13EF0" w:rsidRPr="00DE1927">
        <w:rPr>
          <w:rFonts w:ascii="Times New Roman" w:hAnsi="Times New Roman"/>
          <w:sz w:val="24"/>
          <w:szCs w:val="24"/>
        </w:rPr>
        <w:t>of tweed</w:t>
      </w:r>
      <w:r w:rsidR="00211C2F" w:rsidRPr="00DE1927">
        <w:rPr>
          <w:rFonts w:ascii="Times New Roman" w:hAnsi="Times New Roman"/>
          <w:sz w:val="24"/>
          <w:szCs w:val="24"/>
        </w:rPr>
        <w:t xml:space="preserve"> </w:t>
      </w:r>
      <w:r w:rsidR="003F460B" w:rsidRPr="00DE1927">
        <w:rPr>
          <w:rFonts w:ascii="Times New Roman" w:hAnsi="Times New Roman"/>
          <w:sz w:val="24"/>
          <w:szCs w:val="24"/>
        </w:rPr>
        <w:t>and the use of technical yarn to produce fabrics which have a sens</w:t>
      </w:r>
      <w:r w:rsidR="008E4D7C">
        <w:rPr>
          <w:rFonts w:ascii="Times New Roman" w:hAnsi="Times New Roman"/>
          <w:sz w:val="24"/>
          <w:szCs w:val="24"/>
        </w:rPr>
        <w:t xml:space="preserve">e of </w:t>
      </w:r>
      <w:r w:rsidR="003F460B" w:rsidRPr="00DE1927">
        <w:rPr>
          <w:rFonts w:ascii="Times New Roman" w:hAnsi="Times New Roman"/>
          <w:sz w:val="24"/>
          <w:szCs w:val="24"/>
        </w:rPr>
        <w:t xml:space="preserve">tradition with an innovative function. </w:t>
      </w:r>
      <w:r w:rsidR="00211C2F" w:rsidRPr="00DE1927">
        <w:rPr>
          <w:rFonts w:ascii="Times New Roman" w:hAnsi="Times New Roman"/>
          <w:sz w:val="24"/>
          <w:szCs w:val="24"/>
        </w:rPr>
        <w:t>Fine reflective filaments are woven into wool</w:t>
      </w:r>
      <w:r w:rsidR="0071064E">
        <w:rPr>
          <w:rFonts w:ascii="Times New Roman" w:hAnsi="Times New Roman"/>
          <w:sz w:val="24"/>
          <w:szCs w:val="24"/>
        </w:rPr>
        <w:t xml:space="preserve">len suiting </w:t>
      </w:r>
      <w:r w:rsidR="00211C2F" w:rsidRPr="00DE1927">
        <w:rPr>
          <w:rFonts w:ascii="Times New Roman" w:hAnsi="Times New Roman"/>
          <w:sz w:val="24"/>
          <w:szCs w:val="24"/>
        </w:rPr>
        <w:t xml:space="preserve">using a variety of </w:t>
      </w:r>
      <w:r w:rsidR="008E4D7C">
        <w:rPr>
          <w:rFonts w:ascii="Times New Roman" w:hAnsi="Times New Roman"/>
          <w:sz w:val="24"/>
          <w:szCs w:val="24"/>
        </w:rPr>
        <w:t xml:space="preserve">new and traditional </w:t>
      </w:r>
      <w:r w:rsidR="00211C2F" w:rsidRPr="00DE1927">
        <w:rPr>
          <w:rFonts w:ascii="Times New Roman" w:hAnsi="Times New Roman"/>
          <w:sz w:val="24"/>
          <w:szCs w:val="24"/>
        </w:rPr>
        <w:t>structu</w:t>
      </w:r>
      <w:r w:rsidR="008E4D7C">
        <w:rPr>
          <w:rFonts w:ascii="Times New Roman" w:hAnsi="Times New Roman"/>
          <w:sz w:val="24"/>
          <w:szCs w:val="24"/>
        </w:rPr>
        <w:t>res that allude to the</w:t>
      </w:r>
      <w:r w:rsidR="00211C2F" w:rsidRPr="00DE1927">
        <w:rPr>
          <w:rFonts w:ascii="Times New Roman" w:hAnsi="Times New Roman"/>
          <w:sz w:val="24"/>
          <w:szCs w:val="24"/>
        </w:rPr>
        <w:t xml:space="preserve"> tweed aesthetic. A current project is explor</w:t>
      </w:r>
      <w:r w:rsidR="00012BB0" w:rsidRPr="00DE1927">
        <w:rPr>
          <w:rFonts w:ascii="Times New Roman" w:hAnsi="Times New Roman"/>
          <w:sz w:val="24"/>
          <w:szCs w:val="24"/>
        </w:rPr>
        <w:t xml:space="preserve">ing the use of </w:t>
      </w:r>
      <w:r w:rsidR="00012BB0" w:rsidRPr="00DE1927">
        <w:rPr>
          <w:rFonts w:ascii="Times New Roman" w:hAnsi="Times New Roman"/>
          <w:bCs/>
          <w:sz w:val="24"/>
          <w:szCs w:val="24"/>
          <w:lang w:eastAsia="en-GB"/>
        </w:rPr>
        <w:t>carbon nanotube/polymer composites</w:t>
      </w:r>
      <w:r w:rsidR="00012BB0" w:rsidRPr="00DE1927">
        <w:rPr>
          <w:rFonts w:ascii="Times New Roman" w:hAnsi="Times New Roman"/>
          <w:sz w:val="24"/>
          <w:szCs w:val="24"/>
        </w:rPr>
        <w:t xml:space="preserve"> imbedded in wool textiles wi</w:t>
      </w:r>
      <w:r w:rsidR="00DD1643" w:rsidRPr="00DE1927">
        <w:rPr>
          <w:rFonts w:ascii="Times New Roman" w:hAnsi="Times New Roman"/>
          <w:sz w:val="24"/>
          <w:szCs w:val="24"/>
        </w:rPr>
        <w:t xml:space="preserve">th a view to creating fabrics that are recognisable as tweed </w:t>
      </w:r>
      <w:r w:rsidR="00DD1643" w:rsidRPr="008E4D7C">
        <w:rPr>
          <w:rFonts w:ascii="Times New Roman" w:hAnsi="Times New Roman"/>
          <w:sz w:val="24"/>
          <w:szCs w:val="24"/>
        </w:rPr>
        <w:t xml:space="preserve">but </w:t>
      </w:r>
      <w:r w:rsidR="00F7009D" w:rsidRPr="008E4D7C">
        <w:rPr>
          <w:rFonts w:ascii="Times New Roman" w:hAnsi="Times New Roman"/>
          <w:sz w:val="24"/>
          <w:szCs w:val="24"/>
        </w:rPr>
        <w:t>possesses</w:t>
      </w:r>
      <w:r w:rsidR="00DD1643" w:rsidRPr="008E4D7C">
        <w:rPr>
          <w:rFonts w:ascii="Times New Roman" w:hAnsi="Times New Roman"/>
          <w:sz w:val="24"/>
          <w:szCs w:val="24"/>
        </w:rPr>
        <w:t xml:space="preserve"> hidden function.</w:t>
      </w:r>
      <w:r w:rsidR="00211C2F" w:rsidRPr="00DE1927">
        <w:rPr>
          <w:rFonts w:ascii="Times New Roman" w:hAnsi="Times New Roman"/>
          <w:sz w:val="24"/>
          <w:szCs w:val="24"/>
        </w:rPr>
        <w:t xml:space="preserve"> </w:t>
      </w:r>
      <w:r w:rsidR="008E4D7C">
        <w:rPr>
          <w:rFonts w:ascii="Times New Roman" w:hAnsi="Times New Roman"/>
          <w:sz w:val="24"/>
          <w:szCs w:val="24"/>
        </w:rPr>
        <w:t>Designs are based around tradi</w:t>
      </w:r>
      <w:r w:rsidR="00211C2F" w:rsidRPr="00DE1927">
        <w:rPr>
          <w:rFonts w:ascii="Times New Roman" w:hAnsi="Times New Roman"/>
          <w:sz w:val="24"/>
          <w:szCs w:val="24"/>
        </w:rPr>
        <w:t>tional checks, twills and herringbone</w:t>
      </w:r>
      <w:r w:rsidR="008E4D7C">
        <w:rPr>
          <w:rFonts w:ascii="Times New Roman" w:hAnsi="Times New Roman"/>
          <w:sz w:val="24"/>
          <w:szCs w:val="24"/>
        </w:rPr>
        <w:t xml:space="preserve">s. </w:t>
      </w:r>
      <w:r w:rsidR="00211C2F" w:rsidRPr="00DE1927">
        <w:rPr>
          <w:rFonts w:ascii="Times New Roman" w:hAnsi="Times New Roman"/>
          <w:sz w:val="24"/>
          <w:szCs w:val="24"/>
        </w:rPr>
        <w:t>Colour inspiration comes from the surrounding changing environment, much in the same way as traditional tweeds w</w:t>
      </w:r>
      <w:r w:rsidR="009C1251" w:rsidRPr="00DE1927">
        <w:rPr>
          <w:rFonts w:ascii="Times New Roman" w:hAnsi="Times New Roman"/>
          <w:sz w:val="24"/>
          <w:szCs w:val="24"/>
        </w:rPr>
        <w:t xml:space="preserve">ere inspired by the </w:t>
      </w:r>
      <w:r w:rsidR="00211C2F" w:rsidRPr="00DE1927">
        <w:rPr>
          <w:rFonts w:ascii="Times New Roman" w:hAnsi="Times New Roman"/>
          <w:sz w:val="24"/>
          <w:szCs w:val="24"/>
        </w:rPr>
        <w:t>landscape</w:t>
      </w:r>
      <w:r w:rsidR="009C1251" w:rsidRPr="00DE1927">
        <w:rPr>
          <w:rFonts w:ascii="Times New Roman" w:hAnsi="Times New Roman"/>
          <w:sz w:val="24"/>
          <w:szCs w:val="24"/>
        </w:rPr>
        <w:t xml:space="preserve"> of rural Scotland and </w:t>
      </w:r>
      <w:r w:rsidR="009C1251" w:rsidRPr="00DE1927">
        <w:rPr>
          <w:rFonts w:ascii="Times New Roman" w:hAnsi="Times New Roman"/>
          <w:sz w:val="24"/>
          <w:szCs w:val="24"/>
        </w:rPr>
        <w:lastRenderedPageBreak/>
        <w:t>Ireland</w:t>
      </w:r>
      <w:r w:rsidR="00211C2F" w:rsidRPr="00DE1927">
        <w:rPr>
          <w:rFonts w:ascii="Times New Roman" w:hAnsi="Times New Roman"/>
          <w:sz w:val="24"/>
          <w:szCs w:val="24"/>
        </w:rPr>
        <w:t xml:space="preserve">. Dashing Tweeds colour comes from the urban environment of double yellow lines, wet pavements and the </w:t>
      </w:r>
      <w:r w:rsidR="00211C2F" w:rsidRPr="00C53964">
        <w:rPr>
          <w:rFonts w:ascii="Times New Roman" w:hAnsi="Times New Roman"/>
          <w:sz w:val="24"/>
          <w:szCs w:val="24"/>
        </w:rPr>
        <w:t xml:space="preserve">parks and architecture of London. </w:t>
      </w:r>
    </w:p>
    <w:p w:rsidR="00A249AC" w:rsidRDefault="00E27159" w:rsidP="00C53964">
      <w:pPr>
        <w:shd w:val="clear" w:color="auto" w:fill="FFFFFF"/>
        <w:spacing w:after="0" w:line="360" w:lineRule="auto"/>
        <w:rPr>
          <w:rFonts w:ascii="Times New Roman" w:hAnsi="Times New Roman"/>
          <w:sz w:val="24"/>
          <w:szCs w:val="24"/>
        </w:rPr>
      </w:pPr>
      <w:r w:rsidRPr="00C53964">
        <w:rPr>
          <w:rFonts w:ascii="Times New Roman" w:hAnsi="Times New Roman"/>
          <w:sz w:val="24"/>
          <w:szCs w:val="24"/>
        </w:rPr>
        <w:t>Dashing Tweeds a</w:t>
      </w:r>
      <w:r w:rsidR="00826E14" w:rsidRPr="00C53964">
        <w:rPr>
          <w:rFonts w:ascii="Times New Roman" w:hAnsi="Times New Roman"/>
          <w:sz w:val="24"/>
          <w:szCs w:val="24"/>
        </w:rPr>
        <w:t xml:space="preserve">ppeals to </w:t>
      </w:r>
      <w:r w:rsidR="0057168C" w:rsidRPr="00C53964">
        <w:rPr>
          <w:rFonts w:ascii="Times New Roman" w:hAnsi="Times New Roman"/>
          <w:sz w:val="24"/>
          <w:szCs w:val="24"/>
        </w:rPr>
        <w:t>a</w:t>
      </w:r>
      <w:r w:rsidR="0057168C">
        <w:rPr>
          <w:rFonts w:ascii="Times New Roman" w:hAnsi="Times New Roman"/>
          <w:sz w:val="24"/>
          <w:szCs w:val="24"/>
        </w:rPr>
        <w:t xml:space="preserve"> </w:t>
      </w:r>
      <w:r w:rsidR="00826E14" w:rsidRPr="00DE1927">
        <w:rPr>
          <w:rFonts w:ascii="Times New Roman" w:hAnsi="Times New Roman"/>
          <w:sz w:val="24"/>
          <w:szCs w:val="24"/>
        </w:rPr>
        <w:t>menswear market that doesn’t</w:t>
      </w:r>
      <w:r w:rsidR="00626D2A">
        <w:rPr>
          <w:rFonts w:ascii="Times New Roman" w:hAnsi="Times New Roman"/>
          <w:sz w:val="24"/>
          <w:szCs w:val="24"/>
        </w:rPr>
        <w:t xml:space="preserve"> want an obviously innovative</w:t>
      </w:r>
      <w:r w:rsidR="003F460B" w:rsidRPr="00DE1927">
        <w:rPr>
          <w:rFonts w:ascii="Times New Roman" w:hAnsi="Times New Roman"/>
          <w:sz w:val="24"/>
          <w:szCs w:val="24"/>
        </w:rPr>
        <w:t xml:space="preserve"> looking aesthetic but enjoy</w:t>
      </w:r>
      <w:r w:rsidR="00B1167B">
        <w:rPr>
          <w:rFonts w:ascii="Times New Roman" w:hAnsi="Times New Roman"/>
          <w:sz w:val="24"/>
          <w:szCs w:val="24"/>
        </w:rPr>
        <w:t>s</w:t>
      </w:r>
      <w:r w:rsidR="003F460B" w:rsidRPr="00DE1927">
        <w:rPr>
          <w:rFonts w:ascii="Times New Roman" w:hAnsi="Times New Roman"/>
          <w:sz w:val="24"/>
          <w:szCs w:val="24"/>
        </w:rPr>
        <w:t xml:space="preserve"> the technical aspect</w:t>
      </w:r>
      <w:r w:rsidR="00626D2A">
        <w:rPr>
          <w:rFonts w:ascii="Times New Roman" w:hAnsi="Times New Roman"/>
          <w:sz w:val="24"/>
          <w:szCs w:val="24"/>
        </w:rPr>
        <w:t xml:space="preserve"> through hidden innovation</w:t>
      </w:r>
      <w:r w:rsidRPr="00DE1927">
        <w:rPr>
          <w:rFonts w:ascii="Times New Roman" w:hAnsi="Times New Roman"/>
          <w:sz w:val="24"/>
          <w:szCs w:val="24"/>
        </w:rPr>
        <w:t xml:space="preserve"> in a heritage </w:t>
      </w:r>
      <w:r w:rsidR="00476A5E" w:rsidRPr="00DE1927">
        <w:rPr>
          <w:rFonts w:ascii="Times New Roman" w:hAnsi="Times New Roman"/>
          <w:sz w:val="24"/>
          <w:szCs w:val="24"/>
        </w:rPr>
        <w:t xml:space="preserve">inspired </w:t>
      </w:r>
      <w:r w:rsidRPr="00DE1927">
        <w:rPr>
          <w:rFonts w:ascii="Times New Roman" w:hAnsi="Times New Roman"/>
          <w:sz w:val="24"/>
          <w:szCs w:val="24"/>
        </w:rPr>
        <w:t xml:space="preserve">textile. </w:t>
      </w:r>
      <w:r w:rsidR="001E4B15">
        <w:rPr>
          <w:rFonts w:ascii="Times New Roman" w:hAnsi="Times New Roman"/>
          <w:sz w:val="24"/>
          <w:szCs w:val="24"/>
        </w:rPr>
        <w:t>Through analysing the relationship between Dashing Tweeds and their client base</w:t>
      </w:r>
      <w:r w:rsidR="00664650">
        <w:rPr>
          <w:rFonts w:ascii="Times New Roman" w:hAnsi="Times New Roman"/>
          <w:sz w:val="24"/>
          <w:szCs w:val="24"/>
        </w:rPr>
        <w:t xml:space="preserve">, the paper will address market demand </w:t>
      </w:r>
      <w:r w:rsidR="00626D2A">
        <w:rPr>
          <w:rFonts w:ascii="Times New Roman" w:hAnsi="Times New Roman"/>
          <w:sz w:val="24"/>
          <w:szCs w:val="24"/>
        </w:rPr>
        <w:t>and relevance of</w:t>
      </w:r>
      <w:r w:rsidR="00664650">
        <w:rPr>
          <w:rFonts w:ascii="Times New Roman" w:hAnsi="Times New Roman"/>
          <w:sz w:val="24"/>
          <w:szCs w:val="24"/>
        </w:rPr>
        <w:t xml:space="preserve"> such a company and discuss the importance of heritage inspired cloth, innovation in material</w:t>
      </w:r>
      <w:r w:rsidR="00B1167B">
        <w:rPr>
          <w:rFonts w:ascii="Times New Roman" w:hAnsi="Times New Roman"/>
          <w:sz w:val="24"/>
          <w:szCs w:val="24"/>
        </w:rPr>
        <w:t>s and sustainable production to the br</w:t>
      </w:r>
      <w:r w:rsidR="00626D2A">
        <w:rPr>
          <w:rFonts w:ascii="Times New Roman" w:hAnsi="Times New Roman"/>
          <w:sz w:val="24"/>
          <w:szCs w:val="24"/>
        </w:rPr>
        <w:t>and strategy and future of Dashing Tweeds</w:t>
      </w:r>
      <w:r w:rsidR="00B1167B">
        <w:rPr>
          <w:rFonts w:ascii="Times New Roman" w:hAnsi="Times New Roman"/>
          <w:sz w:val="24"/>
          <w:szCs w:val="24"/>
        </w:rPr>
        <w:t xml:space="preserve"> </w:t>
      </w:r>
      <w:r w:rsidR="00626D2A">
        <w:rPr>
          <w:rFonts w:ascii="Times New Roman" w:hAnsi="Times New Roman"/>
          <w:sz w:val="24"/>
          <w:szCs w:val="24"/>
        </w:rPr>
        <w:t xml:space="preserve">and their </w:t>
      </w:r>
      <w:r w:rsidR="00B1167B">
        <w:rPr>
          <w:rFonts w:ascii="Times New Roman" w:hAnsi="Times New Roman"/>
          <w:sz w:val="24"/>
          <w:szCs w:val="24"/>
        </w:rPr>
        <w:t>clients.</w:t>
      </w:r>
      <w:r w:rsidR="00664650">
        <w:rPr>
          <w:rFonts w:ascii="Times New Roman" w:hAnsi="Times New Roman"/>
          <w:sz w:val="24"/>
          <w:szCs w:val="24"/>
        </w:rPr>
        <w:t xml:space="preserve"> </w:t>
      </w:r>
    </w:p>
    <w:p w:rsidR="00A249AC" w:rsidRDefault="00A249AC" w:rsidP="00C53964">
      <w:pPr>
        <w:shd w:val="clear" w:color="auto" w:fill="FFFFFF"/>
        <w:spacing w:after="0" w:line="360" w:lineRule="auto"/>
        <w:rPr>
          <w:rFonts w:ascii="Times New Roman" w:hAnsi="Times New Roman"/>
          <w:sz w:val="24"/>
          <w:szCs w:val="24"/>
        </w:rPr>
      </w:pPr>
    </w:p>
    <w:p w:rsidR="003C018E" w:rsidRDefault="003C018E" w:rsidP="003C018E">
      <w:pPr>
        <w:spacing w:after="0" w:line="360" w:lineRule="auto"/>
        <w:rPr>
          <w:rFonts w:ascii="Times New Roman" w:hAnsi="Times New Roman"/>
          <w:sz w:val="24"/>
          <w:szCs w:val="24"/>
        </w:rPr>
      </w:pPr>
    </w:p>
    <w:p w:rsidR="00D3347C" w:rsidRPr="00D3347C" w:rsidRDefault="00D3347C" w:rsidP="00D3347C">
      <w:pPr>
        <w:spacing w:after="0" w:line="360" w:lineRule="auto"/>
        <w:rPr>
          <w:rFonts w:ascii="Times New Roman" w:hAnsi="Times New Roman"/>
          <w:b/>
          <w:sz w:val="24"/>
          <w:szCs w:val="24"/>
        </w:rPr>
      </w:pPr>
      <w:r w:rsidRPr="00D3347C">
        <w:rPr>
          <w:rFonts w:ascii="Times New Roman" w:hAnsi="Times New Roman"/>
          <w:b/>
          <w:sz w:val="24"/>
          <w:szCs w:val="24"/>
        </w:rPr>
        <w:t>Introduction</w:t>
      </w:r>
    </w:p>
    <w:p w:rsidR="00D3347C" w:rsidRDefault="00873A9B" w:rsidP="00D3347C">
      <w:pPr>
        <w:spacing w:after="0" w:line="360" w:lineRule="auto"/>
        <w:rPr>
          <w:rFonts w:ascii="Times New Roman" w:hAnsi="Times New Roman"/>
          <w:sz w:val="24"/>
          <w:szCs w:val="24"/>
        </w:rPr>
      </w:pPr>
      <w:r>
        <w:rPr>
          <w:rFonts w:ascii="Times New Roman" w:hAnsi="Times New Roman"/>
          <w:sz w:val="24"/>
          <w:szCs w:val="24"/>
        </w:rPr>
        <w:t xml:space="preserve">Through </w:t>
      </w:r>
      <w:r>
        <w:rPr>
          <w:rFonts w:ascii="Times New Roman" w:hAnsi="Times New Roman"/>
          <w:i/>
          <w:sz w:val="24"/>
          <w:szCs w:val="24"/>
        </w:rPr>
        <w:t xml:space="preserve">Dashing </w:t>
      </w:r>
      <w:r w:rsidRPr="00873A9B">
        <w:rPr>
          <w:rFonts w:ascii="Times New Roman" w:hAnsi="Times New Roman"/>
          <w:sz w:val="24"/>
          <w:szCs w:val="24"/>
        </w:rPr>
        <w:t>Tweeds</w:t>
      </w:r>
      <w:r>
        <w:rPr>
          <w:rFonts w:ascii="Times New Roman" w:hAnsi="Times New Roman"/>
          <w:sz w:val="24"/>
          <w:szCs w:val="24"/>
        </w:rPr>
        <w:t xml:space="preserve"> and </w:t>
      </w:r>
      <w:r w:rsidRPr="00873A9B">
        <w:rPr>
          <w:rFonts w:ascii="Times New Roman" w:hAnsi="Times New Roman"/>
          <w:sz w:val="24"/>
          <w:szCs w:val="24"/>
        </w:rPr>
        <w:t>their</w:t>
      </w:r>
      <w:r>
        <w:rPr>
          <w:rFonts w:ascii="Times New Roman" w:hAnsi="Times New Roman"/>
          <w:sz w:val="24"/>
          <w:szCs w:val="24"/>
        </w:rPr>
        <w:t xml:space="preserve"> clients and peers, t</w:t>
      </w:r>
      <w:r w:rsidR="00C27803">
        <w:rPr>
          <w:rFonts w:ascii="Times New Roman" w:hAnsi="Times New Roman"/>
          <w:sz w:val="24"/>
          <w:szCs w:val="24"/>
        </w:rPr>
        <w:t xml:space="preserve">his </w:t>
      </w:r>
      <w:r w:rsidR="0057168C">
        <w:rPr>
          <w:rFonts w:ascii="Times New Roman" w:hAnsi="Times New Roman"/>
          <w:sz w:val="24"/>
          <w:szCs w:val="24"/>
        </w:rPr>
        <w:t>paper will</w:t>
      </w:r>
      <w:r w:rsidR="00C27803">
        <w:rPr>
          <w:rFonts w:ascii="Times New Roman" w:hAnsi="Times New Roman"/>
          <w:sz w:val="24"/>
          <w:szCs w:val="24"/>
        </w:rPr>
        <w:t xml:space="preserve"> </w:t>
      </w:r>
      <w:r w:rsidR="00541962">
        <w:rPr>
          <w:rFonts w:ascii="Times New Roman" w:hAnsi="Times New Roman"/>
          <w:sz w:val="24"/>
          <w:szCs w:val="24"/>
        </w:rPr>
        <w:t xml:space="preserve">analyse the relevance of heritage and design innovation in today’s menswear </w:t>
      </w:r>
      <w:r w:rsidR="00C200C6">
        <w:rPr>
          <w:rFonts w:ascii="Times New Roman" w:hAnsi="Times New Roman"/>
          <w:sz w:val="24"/>
          <w:szCs w:val="24"/>
        </w:rPr>
        <w:t xml:space="preserve">and </w:t>
      </w:r>
      <w:r w:rsidR="0040558C">
        <w:rPr>
          <w:rFonts w:ascii="Times New Roman" w:hAnsi="Times New Roman"/>
          <w:sz w:val="24"/>
          <w:szCs w:val="24"/>
        </w:rPr>
        <w:t xml:space="preserve">woven textiles market, </w:t>
      </w:r>
      <w:r w:rsidR="0057168C">
        <w:rPr>
          <w:rFonts w:ascii="Times New Roman" w:hAnsi="Times New Roman"/>
          <w:sz w:val="24"/>
          <w:szCs w:val="24"/>
        </w:rPr>
        <w:t>and will</w:t>
      </w:r>
      <w:r w:rsidR="00AC6C41">
        <w:rPr>
          <w:rFonts w:ascii="Times New Roman" w:hAnsi="Times New Roman"/>
          <w:sz w:val="24"/>
          <w:szCs w:val="24"/>
        </w:rPr>
        <w:t xml:space="preserve"> explor</w:t>
      </w:r>
      <w:r w:rsidR="0057168C">
        <w:rPr>
          <w:rFonts w:ascii="Times New Roman" w:hAnsi="Times New Roman"/>
          <w:sz w:val="24"/>
          <w:szCs w:val="24"/>
        </w:rPr>
        <w:t>e</w:t>
      </w:r>
      <w:r w:rsidR="00AC6C41">
        <w:rPr>
          <w:rFonts w:ascii="Times New Roman" w:hAnsi="Times New Roman"/>
          <w:sz w:val="24"/>
          <w:szCs w:val="24"/>
        </w:rPr>
        <w:t xml:space="preserve"> the themes of tweed and authenticity,</w:t>
      </w:r>
      <w:r w:rsidR="00701839" w:rsidRPr="00701839">
        <w:rPr>
          <w:rFonts w:ascii="Times New Roman" w:hAnsi="Times New Roman"/>
          <w:b/>
          <w:sz w:val="24"/>
          <w:szCs w:val="24"/>
        </w:rPr>
        <w:t xml:space="preserve"> </w:t>
      </w:r>
      <w:r w:rsidR="00145F85" w:rsidRPr="00C53964">
        <w:rPr>
          <w:rFonts w:ascii="Times New Roman" w:hAnsi="Times New Roman"/>
          <w:sz w:val="24"/>
          <w:szCs w:val="24"/>
        </w:rPr>
        <w:t>h</w:t>
      </w:r>
      <w:r w:rsidR="00701839" w:rsidRPr="00701839">
        <w:rPr>
          <w:rFonts w:ascii="Times New Roman" w:hAnsi="Times New Roman"/>
          <w:sz w:val="24"/>
          <w:szCs w:val="24"/>
        </w:rPr>
        <w:t xml:space="preserve">idden </w:t>
      </w:r>
      <w:r w:rsidR="00BC25EE">
        <w:rPr>
          <w:rFonts w:ascii="Times New Roman" w:hAnsi="Times New Roman"/>
          <w:sz w:val="24"/>
          <w:szCs w:val="24"/>
        </w:rPr>
        <w:t>t</w:t>
      </w:r>
      <w:r w:rsidR="00701839" w:rsidRPr="00701839">
        <w:rPr>
          <w:rFonts w:ascii="Times New Roman" w:hAnsi="Times New Roman"/>
          <w:sz w:val="24"/>
          <w:szCs w:val="24"/>
        </w:rPr>
        <w:t>echnology</w:t>
      </w:r>
      <w:r w:rsidR="00BC25EE">
        <w:rPr>
          <w:rFonts w:ascii="Times New Roman" w:hAnsi="Times New Roman"/>
          <w:sz w:val="24"/>
          <w:szCs w:val="24"/>
        </w:rPr>
        <w:t xml:space="preserve"> in textiles within the specific context of </w:t>
      </w:r>
      <w:r w:rsidR="00701839" w:rsidRPr="00701839">
        <w:rPr>
          <w:rFonts w:ascii="Times New Roman" w:hAnsi="Times New Roman"/>
          <w:sz w:val="24"/>
          <w:szCs w:val="24"/>
        </w:rPr>
        <w:t>bespoke</w:t>
      </w:r>
      <w:r w:rsidR="00BC25EE">
        <w:rPr>
          <w:rFonts w:ascii="Times New Roman" w:hAnsi="Times New Roman"/>
          <w:sz w:val="24"/>
          <w:szCs w:val="24"/>
        </w:rPr>
        <w:t xml:space="preserve"> design</w:t>
      </w:r>
      <w:r w:rsidR="00701839">
        <w:rPr>
          <w:rFonts w:ascii="Times New Roman" w:hAnsi="Times New Roman"/>
          <w:sz w:val="24"/>
          <w:szCs w:val="24"/>
        </w:rPr>
        <w:t xml:space="preserve">. </w:t>
      </w:r>
    </w:p>
    <w:p w:rsidR="00244FD9" w:rsidRDefault="00BA1833" w:rsidP="00CB01D3">
      <w:pPr>
        <w:spacing w:after="0" w:line="360" w:lineRule="auto"/>
        <w:rPr>
          <w:rFonts w:ascii="Times New Roman" w:hAnsi="Times New Roman"/>
          <w:sz w:val="24"/>
          <w:szCs w:val="24"/>
        </w:rPr>
      </w:pPr>
      <w:r>
        <w:rPr>
          <w:rFonts w:ascii="Times New Roman" w:hAnsi="Times New Roman"/>
          <w:sz w:val="24"/>
          <w:szCs w:val="24"/>
        </w:rPr>
        <w:t xml:space="preserve">Re-colouring and </w:t>
      </w:r>
      <w:r w:rsidR="00050B66">
        <w:rPr>
          <w:rFonts w:ascii="Times New Roman" w:hAnsi="Times New Roman"/>
          <w:sz w:val="24"/>
          <w:szCs w:val="24"/>
        </w:rPr>
        <w:t>re-scaling</w:t>
      </w:r>
      <w:r w:rsidR="00092BA1">
        <w:rPr>
          <w:rFonts w:ascii="Times New Roman" w:hAnsi="Times New Roman"/>
          <w:sz w:val="24"/>
          <w:szCs w:val="24"/>
        </w:rPr>
        <w:t xml:space="preserve"> existing design</w:t>
      </w:r>
      <w:r w:rsidR="00363ECB">
        <w:rPr>
          <w:rFonts w:ascii="Times New Roman" w:hAnsi="Times New Roman"/>
          <w:sz w:val="24"/>
          <w:szCs w:val="24"/>
        </w:rPr>
        <w:t>s</w:t>
      </w:r>
      <w:r w:rsidR="00092BA1">
        <w:rPr>
          <w:rFonts w:ascii="Times New Roman" w:hAnsi="Times New Roman"/>
          <w:sz w:val="24"/>
          <w:szCs w:val="24"/>
        </w:rPr>
        <w:t xml:space="preserve"> </w:t>
      </w:r>
      <w:r>
        <w:rPr>
          <w:rFonts w:ascii="Times New Roman" w:hAnsi="Times New Roman"/>
          <w:sz w:val="24"/>
          <w:szCs w:val="24"/>
        </w:rPr>
        <w:t>have become staple</w:t>
      </w:r>
      <w:r w:rsidR="00363ECB">
        <w:rPr>
          <w:rFonts w:ascii="Times New Roman" w:hAnsi="Times New Roman"/>
          <w:sz w:val="24"/>
          <w:szCs w:val="24"/>
        </w:rPr>
        <w:t xml:space="preserve"> method</w:t>
      </w:r>
      <w:r w:rsidR="00092BA1">
        <w:rPr>
          <w:rFonts w:ascii="Times New Roman" w:hAnsi="Times New Roman"/>
          <w:sz w:val="24"/>
          <w:szCs w:val="24"/>
        </w:rPr>
        <w:t>s of fabric design for large companies.</w:t>
      </w:r>
      <w:r>
        <w:rPr>
          <w:rFonts w:ascii="Times New Roman" w:hAnsi="Times New Roman"/>
          <w:sz w:val="24"/>
          <w:szCs w:val="24"/>
        </w:rPr>
        <w:t xml:space="preserve"> </w:t>
      </w:r>
      <w:r w:rsidR="00191BFE">
        <w:rPr>
          <w:rFonts w:ascii="Times New Roman" w:hAnsi="Times New Roman"/>
          <w:sz w:val="24"/>
          <w:szCs w:val="24"/>
        </w:rPr>
        <w:t xml:space="preserve">There is </w:t>
      </w:r>
      <w:r w:rsidR="00811E03">
        <w:rPr>
          <w:rFonts w:ascii="Times New Roman" w:hAnsi="Times New Roman"/>
          <w:sz w:val="24"/>
          <w:szCs w:val="24"/>
        </w:rPr>
        <w:t>increased consumer interest in</w:t>
      </w:r>
      <w:r w:rsidR="00191BFE">
        <w:rPr>
          <w:rFonts w:ascii="Times New Roman" w:hAnsi="Times New Roman"/>
          <w:sz w:val="24"/>
          <w:szCs w:val="24"/>
        </w:rPr>
        <w:t xml:space="preserve"> buying into </w:t>
      </w:r>
      <w:r w:rsidR="00217149">
        <w:rPr>
          <w:rFonts w:ascii="Times New Roman" w:hAnsi="Times New Roman"/>
          <w:sz w:val="24"/>
          <w:szCs w:val="24"/>
        </w:rPr>
        <w:t>‘</w:t>
      </w:r>
      <w:r w:rsidR="00191BFE">
        <w:rPr>
          <w:rFonts w:ascii="Times New Roman" w:hAnsi="Times New Roman"/>
          <w:sz w:val="24"/>
          <w:szCs w:val="24"/>
        </w:rPr>
        <w:t>heritage and authenticity</w:t>
      </w:r>
      <w:r w:rsidR="00217149">
        <w:rPr>
          <w:rFonts w:ascii="Times New Roman" w:hAnsi="Times New Roman"/>
          <w:sz w:val="24"/>
          <w:szCs w:val="24"/>
        </w:rPr>
        <w:t xml:space="preserve">’, possibly as a response to economic uncertainty and </w:t>
      </w:r>
      <w:r w:rsidR="00586999">
        <w:rPr>
          <w:rFonts w:ascii="Times New Roman" w:hAnsi="Times New Roman"/>
          <w:sz w:val="24"/>
          <w:szCs w:val="24"/>
        </w:rPr>
        <w:t>a certain cultural anxiety exis</w:t>
      </w:r>
      <w:r w:rsidR="00217149">
        <w:rPr>
          <w:rFonts w:ascii="Times New Roman" w:hAnsi="Times New Roman"/>
          <w:sz w:val="24"/>
          <w:szCs w:val="24"/>
        </w:rPr>
        <w:t>ting concurrently with that.</w:t>
      </w:r>
      <w:r w:rsidR="00191BFE">
        <w:rPr>
          <w:rFonts w:ascii="Times New Roman" w:hAnsi="Times New Roman"/>
          <w:sz w:val="24"/>
          <w:szCs w:val="24"/>
        </w:rPr>
        <w:t xml:space="preserve"> </w:t>
      </w:r>
      <w:r w:rsidR="00244FD9">
        <w:rPr>
          <w:rFonts w:ascii="Times New Roman" w:hAnsi="Times New Roman"/>
          <w:sz w:val="24"/>
          <w:szCs w:val="24"/>
        </w:rPr>
        <w:t xml:space="preserve"> </w:t>
      </w:r>
    </w:p>
    <w:p w:rsidR="00244FD9" w:rsidRDefault="00244FD9" w:rsidP="00CB01D3">
      <w:pPr>
        <w:spacing w:after="0" w:line="360" w:lineRule="auto"/>
        <w:rPr>
          <w:rFonts w:ascii="Times New Roman" w:hAnsi="Times New Roman"/>
          <w:sz w:val="24"/>
          <w:szCs w:val="24"/>
        </w:rPr>
      </w:pPr>
    </w:p>
    <w:p w:rsidR="00244FD9" w:rsidRDefault="00244FD9" w:rsidP="00CB01D3">
      <w:pPr>
        <w:spacing w:after="0" w:line="360" w:lineRule="auto"/>
        <w:rPr>
          <w:rFonts w:ascii="Times New Roman" w:hAnsi="Times New Roman"/>
          <w:sz w:val="24"/>
          <w:szCs w:val="24"/>
        </w:rPr>
      </w:pPr>
      <w:r>
        <w:rPr>
          <w:rFonts w:ascii="Times New Roman" w:hAnsi="Times New Roman"/>
          <w:sz w:val="24"/>
          <w:szCs w:val="24"/>
        </w:rPr>
        <w:t xml:space="preserve">                “...in an increasingly unreal world-consumers choose to buy or not </w:t>
      </w:r>
    </w:p>
    <w:p w:rsidR="00244FD9" w:rsidRDefault="00244FD9" w:rsidP="00CB01D3">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buy</w:t>
      </w:r>
      <w:proofErr w:type="gramEnd"/>
      <w:r>
        <w:rPr>
          <w:rFonts w:ascii="Times New Roman" w:hAnsi="Times New Roman"/>
          <w:sz w:val="24"/>
          <w:szCs w:val="24"/>
        </w:rPr>
        <w:t xml:space="preserve"> based on how</w:t>
      </w:r>
      <w:r>
        <w:rPr>
          <w:rFonts w:ascii="Times New Roman" w:hAnsi="Times New Roman"/>
          <w:i/>
          <w:sz w:val="24"/>
          <w:szCs w:val="24"/>
        </w:rPr>
        <w:t xml:space="preserve"> real </w:t>
      </w:r>
      <w:r>
        <w:rPr>
          <w:rFonts w:ascii="Times New Roman" w:hAnsi="Times New Roman"/>
          <w:sz w:val="24"/>
          <w:szCs w:val="24"/>
        </w:rPr>
        <w:t xml:space="preserve">they perceive an offering to be. Business </w:t>
      </w:r>
    </w:p>
    <w:p w:rsidR="00244FD9" w:rsidRDefault="00244FD9" w:rsidP="00CB01D3">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today</w:t>
      </w:r>
      <w:proofErr w:type="gramEnd"/>
      <w:r>
        <w:rPr>
          <w:rFonts w:ascii="Times New Roman" w:hAnsi="Times New Roman"/>
          <w:sz w:val="24"/>
          <w:szCs w:val="24"/>
        </w:rPr>
        <w:t xml:space="preserve">, therefore is all about being real. </w:t>
      </w:r>
      <w:proofErr w:type="gramStart"/>
      <w:r>
        <w:rPr>
          <w:rFonts w:ascii="Times New Roman" w:hAnsi="Times New Roman"/>
          <w:sz w:val="24"/>
          <w:szCs w:val="24"/>
        </w:rPr>
        <w:t>Original.</w:t>
      </w:r>
      <w:proofErr w:type="gramEnd"/>
      <w:r>
        <w:rPr>
          <w:rFonts w:ascii="Times New Roman" w:hAnsi="Times New Roman"/>
          <w:sz w:val="24"/>
          <w:szCs w:val="24"/>
        </w:rPr>
        <w:t xml:space="preserve"> </w:t>
      </w:r>
      <w:proofErr w:type="gramStart"/>
      <w:r>
        <w:rPr>
          <w:rFonts w:ascii="Times New Roman" w:hAnsi="Times New Roman"/>
          <w:sz w:val="24"/>
          <w:szCs w:val="24"/>
        </w:rPr>
        <w:t>Genuine.</w:t>
      </w:r>
      <w:proofErr w:type="gramEnd"/>
      <w:r>
        <w:rPr>
          <w:rFonts w:ascii="Times New Roman" w:hAnsi="Times New Roman"/>
          <w:sz w:val="24"/>
          <w:szCs w:val="24"/>
        </w:rPr>
        <w:t xml:space="preserve"> </w:t>
      </w:r>
      <w:proofErr w:type="gramStart"/>
      <w:r>
        <w:rPr>
          <w:rFonts w:ascii="Times New Roman" w:hAnsi="Times New Roman"/>
          <w:sz w:val="24"/>
          <w:szCs w:val="24"/>
        </w:rPr>
        <w:t>Sincere.</w:t>
      </w:r>
      <w:proofErr w:type="gramEnd"/>
      <w:r>
        <w:rPr>
          <w:rFonts w:ascii="Times New Roman" w:hAnsi="Times New Roman"/>
          <w:sz w:val="24"/>
          <w:szCs w:val="24"/>
        </w:rPr>
        <w:t xml:space="preserve"> </w:t>
      </w:r>
    </w:p>
    <w:p w:rsidR="0023744F" w:rsidRDefault="00244FD9" w:rsidP="00D3347C">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i/>
          <w:sz w:val="24"/>
          <w:szCs w:val="24"/>
        </w:rPr>
        <w:t>Authentic.</w:t>
      </w:r>
      <w:r>
        <w:rPr>
          <w:rFonts w:ascii="Times New Roman" w:hAnsi="Times New Roman"/>
          <w:sz w:val="24"/>
          <w:szCs w:val="24"/>
        </w:rPr>
        <w:t>”</w:t>
      </w:r>
      <w:proofErr w:type="gramEnd"/>
      <w:r>
        <w:rPr>
          <w:rStyle w:val="FootnoteReference"/>
          <w:rFonts w:ascii="Times New Roman" w:hAnsi="Times New Roman"/>
          <w:sz w:val="24"/>
          <w:szCs w:val="24"/>
        </w:rPr>
        <w:footnoteReference w:id="1"/>
      </w:r>
    </w:p>
    <w:p w:rsidR="0023744F" w:rsidRDefault="0023744F" w:rsidP="00D3347C">
      <w:pPr>
        <w:spacing w:after="0" w:line="360" w:lineRule="auto"/>
        <w:rPr>
          <w:rFonts w:ascii="Times New Roman" w:hAnsi="Times New Roman"/>
          <w:sz w:val="24"/>
          <w:szCs w:val="24"/>
        </w:rPr>
      </w:pPr>
    </w:p>
    <w:p w:rsidR="00D3347C" w:rsidRDefault="00873A9B" w:rsidP="00D3347C">
      <w:pPr>
        <w:spacing w:after="0" w:line="360" w:lineRule="auto"/>
        <w:rPr>
          <w:rFonts w:ascii="Times New Roman" w:hAnsi="Times New Roman"/>
          <w:sz w:val="24"/>
          <w:szCs w:val="24"/>
        </w:rPr>
      </w:pPr>
      <w:r>
        <w:rPr>
          <w:rFonts w:ascii="Times New Roman" w:hAnsi="Times New Roman"/>
          <w:sz w:val="24"/>
          <w:szCs w:val="24"/>
        </w:rPr>
        <w:t>T</w:t>
      </w:r>
      <w:r w:rsidR="00586999">
        <w:rPr>
          <w:rFonts w:ascii="Times New Roman" w:hAnsi="Times New Roman"/>
          <w:sz w:val="24"/>
          <w:szCs w:val="24"/>
        </w:rPr>
        <w:t xml:space="preserve">his paper questions </w:t>
      </w:r>
      <w:r w:rsidR="00646745">
        <w:rPr>
          <w:rFonts w:ascii="Times New Roman" w:hAnsi="Times New Roman"/>
          <w:sz w:val="24"/>
          <w:szCs w:val="24"/>
        </w:rPr>
        <w:t xml:space="preserve">whether it is sufficiently satisfactory to </w:t>
      </w:r>
      <w:r w:rsidR="002A455A">
        <w:rPr>
          <w:rFonts w:ascii="Times New Roman" w:hAnsi="Times New Roman"/>
          <w:sz w:val="24"/>
          <w:szCs w:val="24"/>
        </w:rPr>
        <w:t xml:space="preserve">advance design innovation to keep proposing </w:t>
      </w:r>
      <w:r w:rsidR="00586999">
        <w:rPr>
          <w:rFonts w:ascii="Times New Roman" w:hAnsi="Times New Roman"/>
          <w:sz w:val="24"/>
          <w:szCs w:val="24"/>
        </w:rPr>
        <w:t xml:space="preserve">modern </w:t>
      </w:r>
      <w:r w:rsidR="002A455A">
        <w:rPr>
          <w:rFonts w:ascii="Times New Roman" w:hAnsi="Times New Roman"/>
          <w:sz w:val="24"/>
          <w:szCs w:val="24"/>
        </w:rPr>
        <w:t>‘</w:t>
      </w:r>
      <w:r w:rsidR="00586999">
        <w:rPr>
          <w:rFonts w:ascii="Times New Roman" w:hAnsi="Times New Roman"/>
          <w:sz w:val="24"/>
          <w:szCs w:val="24"/>
        </w:rPr>
        <w:t>take</w:t>
      </w:r>
      <w:r w:rsidR="002A455A">
        <w:rPr>
          <w:rFonts w:ascii="Times New Roman" w:hAnsi="Times New Roman"/>
          <w:sz w:val="24"/>
          <w:szCs w:val="24"/>
        </w:rPr>
        <w:t>s’ on existing brands</w:t>
      </w:r>
      <w:r w:rsidR="00AC667E">
        <w:rPr>
          <w:rFonts w:ascii="Times New Roman" w:hAnsi="Times New Roman"/>
          <w:sz w:val="24"/>
          <w:szCs w:val="24"/>
        </w:rPr>
        <w:t xml:space="preserve">. A set of sub-questions concern whether application of new textile and material technologies to heritage textile design serves to either devalue or enhance their cultural </w:t>
      </w:r>
      <w:r w:rsidR="00840CBA">
        <w:rPr>
          <w:rFonts w:ascii="Times New Roman" w:hAnsi="Times New Roman"/>
          <w:sz w:val="24"/>
          <w:szCs w:val="24"/>
        </w:rPr>
        <w:t>provenance; whether</w:t>
      </w:r>
      <w:r w:rsidR="00586999">
        <w:rPr>
          <w:rFonts w:ascii="Times New Roman" w:hAnsi="Times New Roman"/>
          <w:sz w:val="24"/>
          <w:szCs w:val="24"/>
        </w:rPr>
        <w:t xml:space="preserve"> functi</w:t>
      </w:r>
      <w:r w:rsidR="00840CBA">
        <w:rPr>
          <w:rFonts w:ascii="Times New Roman" w:hAnsi="Times New Roman"/>
          <w:sz w:val="24"/>
          <w:szCs w:val="24"/>
        </w:rPr>
        <w:t xml:space="preserve">onal and innovative textiles have developed with regard to their particular </w:t>
      </w:r>
      <w:r w:rsidR="00204381">
        <w:rPr>
          <w:rFonts w:ascii="Times New Roman" w:hAnsi="Times New Roman"/>
          <w:sz w:val="24"/>
          <w:szCs w:val="24"/>
        </w:rPr>
        <w:t xml:space="preserve">technological </w:t>
      </w:r>
      <w:r w:rsidR="00840CBA">
        <w:rPr>
          <w:rFonts w:ascii="Times New Roman" w:hAnsi="Times New Roman"/>
          <w:sz w:val="24"/>
          <w:szCs w:val="24"/>
        </w:rPr>
        <w:t xml:space="preserve">properties but at the expense of </w:t>
      </w:r>
      <w:r w:rsidR="00204381">
        <w:rPr>
          <w:rFonts w:ascii="Times New Roman" w:hAnsi="Times New Roman"/>
          <w:sz w:val="24"/>
          <w:szCs w:val="24"/>
        </w:rPr>
        <w:lastRenderedPageBreak/>
        <w:t xml:space="preserve">evolution of a more sophisticated set of </w:t>
      </w:r>
      <w:r w:rsidR="00840CBA">
        <w:rPr>
          <w:rFonts w:ascii="Times New Roman" w:hAnsi="Times New Roman"/>
          <w:sz w:val="24"/>
          <w:szCs w:val="24"/>
        </w:rPr>
        <w:t>fabric aesthetic</w:t>
      </w:r>
      <w:r w:rsidR="00204381">
        <w:rPr>
          <w:rFonts w:ascii="Times New Roman" w:hAnsi="Times New Roman"/>
          <w:sz w:val="24"/>
          <w:szCs w:val="24"/>
        </w:rPr>
        <w:t xml:space="preserve">s; and what design potential there is in combining material (and immaterial) elements of textile heritage </w:t>
      </w:r>
      <w:r w:rsidR="00586999">
        <w:rPr>
          <w:rFonts w:ascii="Times New Roman" w:hAnsi="Times New Roman"/>
          <w:sz w:val="24"/>
          <w:szCs w:val="24"/>
        </w:rPr>
        <w:t xml:space="preserve">with new developments in </w:t>
      </w:r>
      <w:r w:rsidR="00204381">
        <w:rPr>
          <w:rFonts w:ascii="Times New Roman" w:hAnsi="Times New Roman"/>
          <w:sz w:val="24"/>
          <w:szCs w:val="24"/>
        </w:rPr>
        <w:t>textiles technology.</w:t>
      </w:r>
      <w:r w:rsidR="00586999">
        <w:rPr>
          <w:rFonts w:ascii="Times New Roman" w:hAnsi="Times New Roman"/>
          <w:sz w:val="24"/>
          <w:szCs w:val="24"/>
        </w:rPr>
        <w:t xml:space="preserve"> </w:t>
      </w:r>
    </w:p>
    <w:p w:rsidR="00763FF7" w:rsidRDefault="00763FF7" w:rsidP="003C018E">
      <w:pPr>
        <w:spacing w:after="0" w:line="360" w:lineRule="auto"/>
        <w:rPr>
          <w:rFonts w:ascii="Times New Roman" w:hAnsi="Times New Roman"/>
          <w:sz w:val="24"/>
          <w:szCs w:val="24"/>
        </w:rPr>
      </w:pPr>
    </w:p>
    <w:p w:rsidR="00D3347C" w:rsidRPr="00D3347C" w:rsidRDefault="00D3347C" w:rsidP="00D3347C">
      <w:pPr>
        <w:numPr>
          <w:ins w:id="1" w:author="Catherine Harper" w:date="2010-12-23T10:04:00Z"/>
        </w:numPr>
        <w:spacing w:after="0" w:line="360" w:lineRule="auto"/>
        <w:rPr>
          <w:rFonts w:ascii="Times New Roman" w:hAnsi="Times New Roman"/>
          <w:b/>
          <w:sz w:val="24"/>
          <w:szCs w:val="24"/>
        </w:rPr>
      </w:pPr>
      <w:r w:rsidRPr="00D3347C">
        <w:rPr>
          <w:rFonts w:ascii="Times New Roman" w:hAnsi="Times New Roman"/>
          <w:b/>
          <w:sz w:val="24"/>
          <w:szCs w:val="24"/>
        </w:rPr>
        <w:t>Context/ Literature Review</w:t>
      </w:r>
    </w:p>
    <w:p w:rsidR="00D3347C" w:rsidRDefault="00D3347C" w:rsidP="00D3347C">
      <w:pPr>
        <w:spacing w:after="0" w:line="360" w:lineRule="auto"/>
        <w:rPr>
          <w:rFonts w:ascii="Times New Roman" w:hAnsi="Times New Roman"/>
          <w:sz w:val="24"/>
          <w:szCs w:val="24"/>
          <w:lang w:eastAsia="en-GB"/>
        </w:rPr>
      </w:pPr>
      <w:r w:rsidRPr="00D3347C">
        <w:rPr>
          <w:rFonts w:ascii="Times New Roman" w:hAnsi="Times New Roman"/>
          <w:i/>
          <w:sz w:val="24"/>
          <w:szCs w:val="24"/>
        </w:rPr>
        <w:t>Dashing Tweeds</w:t>
      </w:r>
      <w:r w:rsidR="0057168C">
        <w:rPr>
          <w:rFonts w:ascii="Times New Roman" w:hAnsi="Times New Roman"/>
          <w:sz w:val="24"/>
          <w:szCs w:val="24"/>
        </w:rPr>
        <w:t xml:space="preserve"> is a</w:t>
      </w:r>
      <w:r w:rsidR="00A14E16">
        <w:rPr>
          <w:rFonts w:ascii="Times New Roman" w:hAnsi="Times New Roman"/>
          <w:sz w:val="24"/>
          <w:szCs w:val="24"/>
        </w:rPr>
        <w:t xml:space="preserve"> design</w:t>
      </w:r>
      <w:r w:rsidR="0057168C">
        <w:rPr>
          <w:rFonts w:ascii="Times New Roman" w:hAnsi="Times New Roman"/>
          <w:sz w:val="24"/>
          <w:szCs w:val="24"/>
        </w:rPr>
        <w:t xml:space="preserve"> company</w:t>
      </w:r>
      <w:r w:rsidR="00A14E16">
        <w:rPr>
          <w:rFonts w:ascii="Times New Roman" w:hAnsi="Times New Roman"/>
          <w:sz w:val="24"/>
          <w:szCs w:val="24"/>
        </w:rPr>
        <w:t xml:space="preserve"> and seller of </w:t>
      </w:r>
      <w:r w:rsidR="0057168C">
        <w:rPr>
          <w:rFonts w:ascii="Times New Roman" w:hAnsi="Times New Roman"/>
          <w:sz w:val="24"/>
          <w:szCs w:val="24"/>
        </w:rPr>
        <w:t xml:space="preserve">heritage based menswear </w:t>
      </w:r>
      <w:r w:rsidR="00A14E16">
        <w:rPr>
          <w:rFonts w:ascii="Times New Roman" w:hAnsi="Times New Roman"/>
          <w:sz w:val="24"/>
          <w:szCs w:val="24"/>
        </w:rPr>
        <w:t xml:space="preserve">luxury </w:t>
      </w:r>
      <w:r w:rsidR="002A42A8">
        <w:rPr>
          <w:rFonts w:ascii="Times New Roman" w:hAnsi="Times New Roman"/>
          <w:sz w:val="24"/>
          <w:szCs w:val="24"/>
        </w:rPr>
        <w:t>fabrics</w:t>
      </w:r>
      <w:r w:rsidR="003A7B30">
        <w:rPr>
          <w:rFonts w:ascii="Times New Roman" w:hAnsi="Times New Roman"/>
          <w:sz w:val="24"/>
          <w:szCs w:val="24"/>
        </w:rPr>
        <w:t>,</w:t>
      </w:r>
      <w:r w:rsidR="0057168C">
        <w:rPr>
          <w:rFonts w:ascii="Times New Roman" w:hAnsi="Times New Roman"/>
          <w:sz w:val="24"/>
          <w:szCs w:val="24"/>
        </w:rPr>
        <w:t xml:space="preserve"> and is aware of</w:t>
      </w:r>
      <w:r w:rsidR="002A42A8">
        <w:rPr>
          <w:rFonts w:ascii="Times New Roman" w:hAnsi="Times New Roman"/>
          <w:sz w:val="24"/>
          <w:szCs w:val="24"/>
        </w:rPr>
        <w:t xml:space="preserve"> a growing UK niche </w:t>
      </w:r>
      <w:r w:rsidR="003A7B30">
        <w:rPr>
          <w:rFonts w:ascii="Times New Roman" w:hAnsi="Times New Roman"/>
          <w:sz w:val="24"/>
          <w:szCs w:val="24"/>
        </w:rPr>
        <w:t>s</w:t>
      </w:r>
      <w:r w:rsidR="002A42A8">
        <w:rPr>
          <w:rFonts w:ascii="Times New Roman" w:hAnsi="Times New Roman"/>
          <w:sz w:val="24"/>
          <w:szCs w:val="24"/>
        </w:rPr>
        <w:t xml:space="preserve">mart and technical textiles sector. </w:t>
      </w:r>
      <w:r w:rsidR="00541962">
        <w:rPr>
          <w:rFonts w:ascii="Times New Roman" w:hAnsi="Times New Roman"/>
          <w:sz w:val="24"/>
          <w:szCs w:val="24"/>
        </w:rPr>
        <w:t>The current climate sees luxury fash</w:t>
      </w:r>
      <w:r w:rsidR="00191BFE">
        <w:rPr>
          <w:rFonts w:ascii="Times New Roman" w:hAnsi="Times New Roman"/>
          <w:sz w:val="24"/>
          <w:szCs w:val="24"/>
        </w:rPr>
        <w:t>ion</w:t>
      </w:r>
      <w:r w:rsidR="00E40BCC">
        <w:rPr>
          <w:rFonts w:ascii="Times New Roman" w:hAnsi="Times New Roman"/>
          <w:sz w:val="24"/>
          <w:szCs w:val="24"/>
        </w:rPr>
        <w:t xml:space="preserve"> companies being rebranded</w:t>
      </w:r>
      <w:r w:rsidR="00191BFE">
        <w:rPr>
          <w:rFonts w:ascii="Times New Roman" w:hAnsi="Times New Roman"/>
          <w:sz w:val="24"/>
          <w:szCs w:val="24"/>
        </w:rPr>
        <w:t xml:space="preserve"> and rejuvenated</w:t>
      </w:r>
      <w:r w:rsidR="0057168C">
        <w:rPr>
          <w:rFonts w:ascii="Times New Roman" w:hAnsi="Times New Roman"/>
          <w:sz w:val="24"/>
          <w:szCs w:val="24"/>
        </w:rPr>
        <w:t xml:space="preserve"> </w:t>
      </w:r>
      <w:r w:rsidR="00191BFE">
        <w:rPr>
          <w:rFonts w:ascii="Times New Roman" w:hAnsi="Times New Roman"/>
          <w:sz w:val="24"/>
          <w:szCs w:val="24"/>
        </w:rPr>
        <w:t>a</w:t>
      </w:r>
      <w:r w:rsidR="0057168C">
        <w:rPr>
          <w:rFonts w:ascii="Times New Roman" w:hAnsi="Times New Roman"/>
          <w:sz w:val="24"/>
          <w:szCs w:val="24"/>
        </w:rPr>
        <w:t>nd</w:t>
      </w:r>
      <w:r w:rsidR="00191BFE">
        <w:rPr>
          <w:rFonts w:ascii="Times New Roman" w:hAnsi="Times New Roman"/>
          <w:sz w:val="24"/>
          <w:szCs w:val="24"/>
        </w:rPr>
        <w:t xml:space="preserve"> high value being put on brand heritage.</w:t>
      </w:r>
      <w:r w:rsidR="00541962">
        <w:rPr>
          <w:rFonts w:ascii="Times New Roman" w:hAnsi="Times New Roman"/>
          <w:sz w:val="24"/>
          <w:szCs w:val="24"/>
        </w:rPr>
        <w:t xml:space="preserve"> </w:t>
      </w:r>
      <w:r w:rsidR="00C54630">
        <w:rPr>
          <w:rFonts w:ascii="Times New Roman" w:hAnsi="Times New Roman"/>
          <w:sz w:val="24"/>
          <w:szCs w:val="24"/>
        </w:rPr>
        <w:t>Such c</w:t>
      </w:r>
      <w:r w:rsidR="00541962">
        <w:rPr>
          <w:rFonts w:ascii="Times New Roman" w:hAnsi="Times New Roman"/>
          <w:sz w:val="24"/>
          <w:szCs w:val="24"/>
        </w:rPr>
        <w:t xml:space="preserve">ompanies </w:t>
      </w:r>
      <w:r w:rsidR="00C54630">
        <w:rPr>
          <w:rFonts w:ascii="Times New Roman" w:hAnsi="Times New Roman"/>
          <w:sz w:val="24"/>
          <w:szCs w:val="24"/>
        </w:rPr>
        <w:t>have</w:t>
      </w:r>
      <w:r w:rsidR="00541962">
        <w:rPr>
          <w:rFonts w:ascii="Times New Roman" w:hAnsi="Times New Roman"/>
          <w:sz w:val="24"/>
          <w:szCs w:val="24"/>
        </w:rPr>
        <w:t xml:space="preserve"> ready-made </w:t>
      </w:r>
      <w:r w:rsidR="00C54630">
        <w:rPr>
          <w:rFonts w:ascii="Times New Roman" w:hAnsi="Times New Roman"/>
          <w:sz w:val="24"/>
          <w:szCs w:val="24"/>
        </w:rPr>
        <w:t xml:space="preserve">and well-formed </w:t>
      </w:r>
      <w:r w:rsidR="00541962">
        <w:rPr>
          <w:rFonts w:ascii="Times New Roman" w:hAnsi="Times New Roman"/>
          <w:sz w:val="24"/>
          <w:szCs w:val="24"/>
        </w:rPr>
        <w:t>brand power and identit</w:t>
      </w:r>
      <w:r w:rsidR="00C54630">
        <w:rPr>
          <w:rFonts w:ascii="Times New Roman" w:hAnsi="Times New Roman"/>
          <w:sz w:val="24"/>
          <w:szCs w:val="24"/>
        </w:rPr>
        <w:t>ies</w:t>
      </w:r>
      <w:r w:rsidR="00541962">
        <w:rPr>
          <w:rFonts w:ascii="Times New Roman" w:hAnsi="Times New Roman"/>
          <w:sz w:val="24"/>
          <w:szCs w:val="24"/>
        </w:rPr>
        <w:t xml:space="preserve"> </w:t>
      </w:r>
      <w:r w:rsidR="00C54630">
        <w:rPr>
          <w:rFonts w:ascii="Times New Roman" w:hAnsi="Times New Roman"/>
          <w:sz w:val="24"/>
          <w:szCs w:val="24"/>
        </w:rPr>
        <w:t xml:space="preserve">that are ripe for </w:t>
      </w:r>
      <w:r w:rsidR="00541962">
        <w:rPr>
          <w:rFonts w:ascii="Times New Roman" w:hAnsi="Times New Roman"/>
          <w:sz w:val="24"/>
          <w:szCs w:val="24"/>
        </w:rPr>
        <w:t>modernis</w:t>
      </w:r>
      <w:r w:rsidR="00C54630">
        <w:rPr>
          <w:rFonts w:ascii="Times New Roman" w:hAnsi="Times New Roman"/>
          <w:sz w:val="24"/>
          <w:szCs w:val="24"/>
        </w:rPr>
        <w:t>ation while importantly retaining</w:t>
      </w:r>
      <w:r w:rsidR="0057168C">
        <w:rPr>
          <w:rFonts w:ascii="Times New Roman" w:hAnsi="Times New Roman"/>
          <w:sz w:val="24"/>
          <w:szCs w:val="24"/>
        </w:rPr>
        <w:t xml:space="preserve"> </w:t>
      </w:r>
      <w:r w:rsidR="00C54630">
        <w:rPr>
          <w:rFonts w:ascii="Times New Roman" w:hAnsi="Times New Roman"/>
          <w:sz w:val="24"/>
          <w:szCs w:val="24"/>
        </w:rPr>
        <w:t xml:space="preserve">their core </w:t>
      </w:r>
      <w:r w:rsidR="003434B1">
        <w:rPr>
          <w:rFonts w:ascii="Times New Roman" w:hAnsi="Times New Roman"/>
          <w:sz w:val="24"/>
          <w:szCs w:val="24"/>
        </w:rPr>
        <w:t>brand value</w:t>
      </w:r>
      <w:r w:rsidR="00C54630">
        <w:rPr>
          <w:rFonts w:ascii="Times New Roman" w:hAnsi="Times New Roman"/>
          <w:sz w:val="24"/>
          <w:szCs w:val="24"/>
        </w:rPr>
        <w:t>s</w:t>
      </w:r>
      <w:r w:rsidR="003434B1">
        <w:rPr>
          <w:rFonts w:ascii="Times New Roman" w:hAnsi="Times New Roman"/>
          <w:sz w:val="24"/>
          <w:szCs w:val="24"/>
        </w:rPr>
        <w:t xml:space="preserve">. </w:t>
      </w:r>
      <w:r w:rsidR="0057168C">
        <w:rPr>
          <w:rFonts w:ascii="Times New Roman" w:hAnsi="Times New Roman"/>
          <w:sz w:val="24"/>
          <w:szCs w:val="24"/>
        </w:rPr>
        <w:t>A good</w:t>
      </w:r>
      <w:r w:rsidR="00AD29D8">
        <w:rPr>
          <w:rFonts w:ascii="Times New Roman" w:hAnsi="Times New Roman"/>
          <w:sz w:val="24"/>
          <w:szCs w:val="24"/>
        </w:rPr>
        <w:t xml:space="preserve"> example </w:t>
      </w:r>
      <w:r w:rsidR="00C54630">
        <w:rPr>
          <w:rFonts w:ascii="Times New Roman" w:hAnsi="Times New Roman"/>
          <w:sz w:val="24"/>
          <w:szCs w:val="24"/>
        </w:rPr>
        <w:t xml:space="preserve">of this </w:t>
      </w:r>
      <w:r w:rsidR="0057168C">
        <w:rPr>
          <w:rFonts w:ascii="Times New Roman" w:hAnsi="Times New Roman"/>
          <w:sz w:val="24"/>
          <w:szCs w:val="24"/>
        </w:rPr>
        <w:t>is Burberry</w:t>
      </w:r>
      <w:r w:rsidR="00BA4DBF">
        <w:rPr>
          <w:rFonts w:ascii="Times New Roman" w:hAnsi="Times New Roman"/>
          <w:sz w:val="24"/>
          <w:szCs w:val="24"/>
        </w:rPr>
        <w:t>: the company</w:t>
      </w:r>
      <w:r w:rsidR="0057168C">
        <w:rPr>
          <w:rFonts w:ascii="Times New Roman" w:hAnsi="Times New Roman"/>
          <w:sz w:val="24"/>
          <w:szCs w:val="24"/>
        </w:rPr>
        <w:t xml:space="preserve"> </w:t>
      </w:r>
      <w:r w:rsidR="00811E03">
        <w:rPr>
          <w:rFonts w:ascii="Times New Roman" w:hAnsi="Times New Roman"/>
          <w:sz w:val="24"/>
          <w:szCs w:val="24"/>
        </w:rPr>
        <w:t>appoint</w:t>
      </w:r>
      <w:r w:rsidR="0057168C">
        <w:rPr>
          <w:rFonts w:ascii="Times New Roman" w:hAnsi="Times New Roman"/>
          <w:sz w:val="24"/>
          <w:szCs w:val="24"/>
        </w:rPr>
        <w:t>ed</w:t>
      </w:r>
      <w:r w:rsidR="00811E03">
        <w:rPr>
          <w:rFonts w:ascii="Times New Roman" w:hAnsi="Times New Roman"/>
          <w:sz w:val="24"/>
          <w:szCs w:val="24"/>
        </w:rPr>
        <w:t xml:space="preserve"> Rose Marie Bravo in 199</w:t>
      </w:r>
      <w:r w:rsidR="00875FF3">
        <w:rPr>
          <w:rFonts w:ascii="Times New Roman" w:hAnsi="Times New Roman"/>
          <w:sz w:val="24"/>
          <w:szCs w:val="24"/>
        </w:rPr>
        <w:t xml:space="preserve">7, </w:t>
      </w:r>
      <w:r w:rsidR="00875FF3" w:rsidRPr="00875FF3">
        <w:rPr>
          <w:rFonts w:ascii="Times New Roman" w:hAnsi="Times New Roman"/>
          <w:sz w:val="24"/>
          <w:szCs w:val="24"/>
        </w:rPr>
        <w:t>who</w:t>
      </w:r>
      <w:r w:rsidR="00875FF3" w:rsidRPr="00875FF3">
        <w:rPr>
          <w:rFonts w:ascii="Times New Roman" w:hAnsi="Times New Roman"/>
          <w:sz w:val="24"/>
          <w:szCs w:val="24"/>
          <w:lang/>
        </w:rPr>
        <w:t xml:space="preserve"> initiated a radical reform of the British classic brand and improvements to the company structure</w:t>
      </w:r>
      <w:r w:rsidR="00E40BCC">
        <w:rPr>
          <w:rFonts w:ascii="Times New Roman" w:hAnsi="Times New Roman"/>
          <w:sz w:val="24"/>
          <w:szCs w:val="24"/>
          <w:lang w:eastAsia="en-GB"/>
        </w:rPr>
        <w:t>.</w:t>
      </w:r>
      <w:r w:rsidR="00207BEB">
        <w:rPr>
          <w:rFonts w:ascii="Times New Roman" w:hAnsi="Times New Roman"/>
          <w:sz w:val="24"/>
          <w:szCs w:val="24"/>
          <w:lang w:eastAsia="en-GB"/>
        </w:rPr>
        <w:t xml:space="preserve"> </w:t>
      </w:r>
      <w:r w:rsidR="00E40BCC">
        <w:rPr>
          <w:rFonts w:ascii="Times New Roman" w:hAnsi="Times New Roman"/>
          <w:sz w:val="24"/>
          <w:szCs w:val="24"/>
          <w:lang w:eastAsia="en-GB"/>
        </w:rPr>
        <w:t>After difficulties during the early 1990s the company rebranded and significantly turned round its fortunes.</w:t>
      </w:r>
      <w:r w:rsidR="00207BEB">
        <w:rPr>
          <w:rStyle w:val="FootnoteReference"/>
          <w:rFonts w:ascii="Times New Roman" w:hAnsi="Times New Roman"/>
          <w:sz w:val="24"/>
          <w:szCs w:val="24"/>
          <w:lang w:eastAsia="en-GB"/>
        </w:rPr>
        <w:footnoteReference w:id="2"/>
      </w:r>
      <w:r w:rsidR="00E40BCC">
        <w:rPr>
          <w:rFonts w:ascii="Times New Roman" w:hAnsi="Times New Roman"/>
          <w:sz w:val="24"/>
          <w:szCs w:val="24"/>
          <w:lang w:eastAsia="en-GB"/>
        </w:rPr>
        <w:t xml:space="preserve"> The re-branding built heavily on</w:t>
      </w:r>
      <w:r w:rsidR="00207BEB">
        <w:rPr>
          <w:rFonts w:ascii="Times New Roman" w:hAnsi="Times New Roman"/>
          <w:sz w:val="24"/>
          <w:szCs w:val="24"/>
          <w:lang w:eastAsia="en-GB"/>
        </w:rPr>
        <w:t xml:space="preserve"> the re-design of </w:t>
      </w:r>
      <w:r w:rsidR="00E40BCC">
        <w:rPr>
          <w:rFonts w:ascii="Times New Roman" w:hAnsi="Times New Roman"/>
          <w:sz w:val="24"/>
          <w:szCs w:val="24"/>
          <w:lang w:eastAsia="en-GB"/>
        </w:rPr>
        <w:t>classic</w:t>
      </w:r>
      <w:r w:rsidR="000416E0">
        <w:rPr>
          <w:rFonts w:ascii="Times New Roman" w:hAnsi="Times New Roman"/>
          <w:sz w:val="24"/>
          <w:szCs w:val="24"/>
          <w:lang w:eastAsia="en-GB"/>
        </w:rPr>
        <w:t xml:space="preserve"> fabric</w:t>
      </w:r>
      <w:r w:rsidR="00E40BCC">
        <w:rPr>
          <w:rFonts w:ascii="Times New Roman" w:hAnsi="Times New Roman"/>
          <w:sz w:val="24"/>
          <w:szCs w:val="24"/>
          <w:lang w:eastAsia="en-GB"/>
        </w:rPr>
        <w:t xml:space="preserve">s </w:t>
      </w:r>
      <w:r w:rsidR="000416E0">
        <w:rPr>
          <w:rFonts w:ascii="Times New Roman" w:hAnsi="Times New Roman"/>
          <w:sz w:val="24"/>
          <w:szCs w:val="24"/>
          <w:lang w:eastAsia="en-GB"/>
        </w:rPr>
        <w:t xml:space="preserve">and fashion apparel, </w:t>
      </w:r>
      <w:r w:rsidR="00E40BCC">
        <w:rPr>
          <w:rFonts w:ascii="Times New Roman" w:hAnsi="Times New Roman"/>
          <w:sz w:val="24"/>
          <w:szCs w:val="24"/>
          <w:lang w:eastAsia="en-GB"/>
        </w:rPr>
        <w:t xml:space="preserve">such as the Burberry check and </w:t>
      </w:r>
      <w:r w:rsidR="000416E0">
        <w:rPr>
          <w:rFonts w:ascii="Times New Roman" w:hAnsi="Times New Roman"/>
          <w:sz w:val="24"/>
          <w:szCs w:val="24"/>
          <w:lang w:eastAsia="en-GB"/>
        </w:rPr>
        <w:t xml:space="preserve">the </w:t>
      </w:r>
      <w:r w:rsidR="00E40BCC">
        <w:rPr>
          <w:rFonts w:ascii="Times New Roman" w:hAnsi="Times New Roman"/>
          <w:sz w:val="24"/>
          <w:szCs w:val="24"/>
          <w:lang w:eastAsia="en-GB"/>
        </w:rPr>
        <w:t xml:space="preserve">Burberry trench </w:t>
      </w:r>
      <w:r w:rsidR="000416E0">
        <w:rPr>
          <w:rFonts w:ascii="Times New Roman" w:hAnsi="Times New Roman"/>
          <w:sz w:val="24"/>
          <w:szCs w:val="24"/>
          <w:lang w:eastAsia="en-GB"/>
        </w:rPr>
        <w:t>c</w:t>
      </w:r>
      <w:r w:rsidR="00E40BCC">
        <w:rPr>
          <w:rFonts w:ascii="Times New Roman" w:hAnsi="Times New Roman"/>
          <w:sz w:val="24"/>
          <w:szCs w:val="24"/>
          <w:lang w:eastAsia="en-GB"/>
        </w:rPr>
        <w:t xml:space="preserve">oat. </w:t>
      </w:r>
      <w:r w:rsidR="00207BEB">
        <w:rPr>
          <w:rFonts w:ascii="Times New Roman" w:hAnsi="Times New Roman"/>
          <w:sz w:val="24"/>
          <w:szCs w:val="24"/>
          <w:lang w:eastAsia="en-GB"/>
        </w:rPr>
        <w:t>Many fashion houses have followed suit</w:t>
      </w:r>
      <w:r w:rsidR="00EE519D">
        <w:rPr>
          <w:rFonts w:ascii="Times New Roman" w:hAnsi="Times New Roman"/>
          <w:sz w:val="24"/>
          <w:szCs w:val="24"/>
          <w:lang w:eastAsia="en-GB"/>
        </w:rPr>
        <w:t>,</w:t>
      </w:r>
      <w:r w:rsidR="00207BEB">
        <w:rPr>
          <w:rFonts w:ascii="Times New Roman" w:hAnsi="Times New Roman"/>
          <w:sz w:val="24"/>
          <w:szCs w:val="24"/>
          <w:lang w:eastAsia="en-GB"/>
        </w:rPr>
        <w:t xml:space="preserve"> buying the name of a defunct brand and rejuvenating it based on the brand’s heritage</w:t>
      </w:r>
      <w:r w:rsidR="00295E35">
        <w:rPr>
          <w:rFonts w:ascii="Times New Roman" w:hAnsi="Times New Roman"/>
          <w:sz w:val="24"/>
          <w:szCs w:val="24"/>
          <w:lang w:eastAsia="en-GB"/>
        </w:rPr>
        <w:t>, for example</w:t>
      </w:r>
      <w:r w:rsidR="00EE519D">
        <w:rPr>
          <w:rFonts w:ascii="Times New Roman" w:hAnsi="Times New Roman"/>
          <w:sz w:val="24"/>
          <w:szCs w:val="24"/>
          <w:lang w:eastAsia="en-GB"/>
        </w:rPr>
        <w:t>,</w:t>
      </w:r>
      <w:r w:rsidR="00BE4D80">
        <w:rPr>
          <w:rFonts w:ascii="Times New Roman" w:hAnsi="Times New Roman"/>
          <w:sz w:val="24"/>
          <w:szCs w:val="24"/>
          <w:lang w:eastAsia="en-GB"/>
        </w:rPr>
        <w:t xml:space="preserve"> Givenchy and Vionnet.</w:t>
      </w:r>
    </w:p>
    <w:p w:rsidR="00D3347C" w:rsidRDefault="00D3347C" w:rsidP="00D3347C">
      <w:pPr>
        <w:autoSpaceDE w:val="0"/>
        <w:autoSpaceDN w:val="0"/>
        <w:adjustRightInd w:val="0"/>
        <w:spacing w:after="0" w:line="360" w:lineRule="auto"/>
        <w:rPr>
          <w:rFonts w:ascii="Times New Roman" w:hAnsi="Times New Roman"/>
          <w:sz w:val="24"/>
          <w:szCs w:val="24"/>
          <w:lang w:eastAsia="en-GB"/>
        </w:rPr>
      </w:pPr>
    </w:p>
    <w:p w:rsidR="00D3347C" w:rsidRDefault="00274803" w:rsidP="00D3347C">
      <w:pPr>
        <w:autoSpaceDE w:val="0"/>
        <w:autoSpaceDN w:val="0"/>
        <w:adjustRightInd w:val="0"/>
        <w:spacing w:after="0" w:line="360" w:lineRule="auto"/>
        <w:rPr>
          <w:rFonts w:ascii="Times New Roman" w:hAnsi="Times New Roman"/>
          <w:sz w:val="24"/>
          <w:szCs w:val="24"/>
          <w:lang w:eastAsia="en-GB"/>
        </w:rPr>
      </w:pPr>
      <w:r>
        <w:rPr>
          <w:rFonts w:ascii="Times New Roman" w:hAnsi="Times New Roman"/>
          <w:sz w:val="24"/>
          <w:szCs w:val="24"/>
          <w:lang w:eastAsia="en-GB"/>
        </w:rPr>
        <w:t xml:space="preserve">Brands such as Heritage Research </w:t>
      </w:r>
      <w:r w:rsidR="00875FF3">
        <w:rPr>
          <w:rFonts w:ascii="Times New Roman" w:hAnsi="Times New Roman"/>
          <w:sz w:val="24"/>
          <w:szCs w:val="24"/>
          <w:lang w:eastAsia="en-GB"/>
        </w:rPr>
        <w:t>(</w:t>
      </w:r>
      <w:hyperlink r:id="rId8" w:history="1">
        <w:r w:rsidR="00875FF3" w:rsidRPr="00875FF3">
          <w:rPr>
            <w:rStyle w:val="Hyperlink"/>
            <w:rFonts w:ascii="Times New Roman" w:hAnsi="Times New Roman"/>
            <w:color w:val="auto"/>
            <w:sz w:val="24"/>
            <w:szCs w:val="24"/>
            <w:lang w:eastAsia="en-GB"/>
          </w:rPr>
          <w:t>http://www.heritageresearch.co.uk/</w:t>
        </w:r>
      </w:hyperlink>
      <w:r w:rsidR="00875FF3">
        <w:rPr>
          <w:rFonts w:ascii="Times New Roman" w:hAnsi="Times New Roman"/>
          <w:sz w:val="24"/>
          <w:szCs w:val="24"/>
          <w:lang w:eastAsia="en-GB"/>
        </w:rPr>
        <w:t xml:space="preserve">) </w:t>
      </w:r>
      <w:r>
        <w:rPr>
          <w:rFonts w:ascii="Times New Roman" w:hAnsi="Times New Roman"/>
          <w:sz w:val="24"/>
          <w:szCs w:val="24"/>
          <w:lang w:eastAsia="en-GB"/>
        </w:rPr>
        <w:t>make modern facsimiles of historic functional garments</w:t>
      </w:r>
      <w:r w:rsidR="00875FF3">
        <w:rPr>
          <w:rFonts w:ascii="Times New Roman" w:hAnsi="Times New Roman"/>
          <w:sz w:val="24"/>
          <w:szCs w:val="24"/>
          <w:lang w:eastAsia="en-GB"/>
        </w:rPr>
        <w:t xml:space="preserve"> with a contemporary cut and aesthetic including the ‘alpine jacket’ and ‘British airborne trousers</w:t>
      </w:r>
      <w:r w:rsidR="00685E9A">
        <w:rPr>
          <w:rFonts w:ascii="Times New Roman" w:hAnsi="Times New Roman"/>
          <w:sz w:val="24"/>
          <w:szCs w:val="24"/>
          <w:lang w:eastAsia="en-GB"/>
        </w:rPr>
        <w:t xml:space="preserve">’. These are carefully chosen to appeal to a contemporary menswear market and are </w:t>
      </w:r>
      <w:r w:rsidR="0057168C">
        <w:rPr>
          <w:rFonts w:ascii="Times New Roman" w:hAnsi="Times New Roman"/>
          <w:sz w:val="24"/>
          <w:szCs w:val="24"/>
          <w:lang w:eastAsia="en-GB"/>
        </w:rPr>
        <w:t>promote</w:t>
      </w:r>
      <w:r w:rsidR="00685E9A">
        <w:rPr>
          <w:rFonts w:ascii="Times New Roman" w:hAnsi="Times New Roman"/>
          <w:sz w:val="24"/>
          <w:szCs w:val="24"/>
          <w:lang w:eastAsia="en-GB"/>
        </w:rPr>
        <w:t>d</w:t>
      </w:r>
      <w:r w:rsidR="00295E35">
        <w:rPr>
          <w:rFonts w:ascii="Times New Roman" w:hAnsi="Times New Roman"/>
          <w:sz w:val="24"/>
          <w:szCs w:val="24"/>
          <w:lang w:eastAsia="en-GB"/>
        </w:rPr>
        <w:t xml:space="preserve"> on their website</w:t>
      </w:r>
      <w:r w:rsidR="00B0166F">
        <w:rPr>
          <w:rFonts w:ascii="Times New Roman" w:hAnsi="Times New Roman"/>
          <w:sz w:val="24"/>
          <w:szCs w:val="24"/>
          <w:lang w:eastAsia="en-GB"/>
        </w:rPr>
        <w:t>:</w:t>
      </w:r>
      <w:r w:rsidR="00295E35">
        <w:rPr>
          <w:rFonts w:ascii="Times New Roman" w:hAnsi="Times New Roman"/>
          <w:sz w:val="24"/>
          <w:szCs w:val="24"/>
          <w:lang w:eastAsia="en-GB"/>
        </w:rPr>
        <w:t xml:space="preserve"> </w:t>
      </w:r>
    </w:p>
    <w:p w:rsidR="00D3347C" w:rsidRDefault="00D3347C" w:rsidP="00D3347C">
      <w:pPr>
        <w:autoSpaceDE w:val="0"/>
        <w:autoSpaceDN w:val="0"/>
        <w:adjustRightInd w:val="0"/>
        <w:spacing w:after="0" w:line="360" w:lineRule="auto"/>
        <w:rPr>
          <w:rFonts w:ascii="Times New Roman" w:hAnsi="Times New Roman"/>
          <w:sz w:val="24"/>
          <w:szCs w:val="24"/>
          <w:lang w:eastAsia="en-GB"/>
        </w:rPr>
      </w:pPr>
    </w:p>
    <w:p w:rsidR="00D3347C" w:rsidRDefault="00B0166F" w:rsidP="00D3347C">
      <w:pPr>
        <w:numPr>
          <w:ins w:id="2" w:author="Catherine Harper" w:date="2010-12-23T12:25:00Z"/>
        </w:numPr>
        <w:autoSpaceDE w:val="0"/>
        <w:autoSpaceDN w:val="0"/>
        <w:adjustRightInd w:val="0"/>
        <w:spacing w:after="0" w:line="240" w:lineRule="auto"/>
        <w:ind w:left="720" w:right="805"/>
        <w:rPr>
          <w:rFonts w:ascii="Times New Roman" w:hAnsi="Times New Roman"/>
          <w:sz w:val="24"/>
          <w:szCs w:val="24"/>
          <w:lang w:eastAsia="en-GB"/>
        </w:rPr>
      </w:pPr>
      <w:r>
        <w:rPr>
          <w:rFonts w:ascii="Times New Roman" w:hAnsi="Times New Roman"/>
          <w:sz w:val="24"/>
          <w:szCs w:val="24"/>
          <w:lang w:eastAsia="en-GB"/>
        </w:rPr>
        <w:t>“</w:t>
      </w:r>
      <w:r w:rsidR="00274803" w:rsidRPr="00274803">
        <w:rPr>
          <w:rFonts w:ascii="Times New Roman" w:hAnsi="Times New Roman"/>
          <w:sz w:val="24"/>
          <w:szCs w:val="24"/>
        </w:rPr>
        <w:t xml:space="preserve">The nostalgia behind these styles is what </w:t>
      </w:r>
      <w:r w:rsidR="00491827">
        <w:rPr>
          <w:rFonts w:ascii="Times New Roman" w:hAnsi="Times New Roman"/>
          <w:sz w:val="24"/>
          <w:szCs w:val="24"/>
        </w:rPr>
        <w:t>makes them attractive....</w:t>
      </w:r>
      <w:r w:rsidR="00274803" w:rsidRPr="00274803">
        <w:rPr>
          <w:rFonts w:ascii="Times New Roman" w:hAnsi="Times New Roman"/>
          <w:sz w:val="24"/>
          <w:szCs w:val="24"/>
        </w:rPr>
        <w:t xml:space="preserve"> they have become timeless fashion items, appealing to a rugged utilitarian image. Attention to authenticity, quality and history is the HR ethos</w:t>
      </w:r>
      <w:r>
        <w:rPr>
          <w:rFonts w:ascii="Times New Roman" w:hAnsi="Times New Roman"/>
          <w:sz w:val="24"/>
          <w:szCs w:val="24"/>
        </w:rPr>
        <w:t>”</w:t>
      </w:r>
      <w:r w:rsidR="00F55595">
        <w:rPr>
          <w:rStyle w:val="FootnoteReference"/>
          <w:rFonts w:ascii="Times New Roman" w:hAnsi="Times New Roman"/>
          <w:sz w:val="24"/>
          <w:szCs w:val="24"/>
        </w:rPr>
        <w:footnoteReference w:id="3"/>
      </w:r>
    </w:p>
    <w:p w:rsidR="00D3347C" w:rsidRDefault="00D3347C" w:rsidP="00D3347C">
      <w:pPr>
        <w:autoSpaceDE w:val="0"/>
        <w:autoSpaceDN w:val="0"/>
        <w:adjustRightInd w:val="0"/>
        <w:spacing w:after="0" w:line="360" w:lineRule="auto"/>
        <w:rPr>
          <w:rFonts w:ascii="Times New Roman" w:hAnsi="Times New Roman"/>
          <w:sz w:val="24"/>
          <w:szCs w:val="24"/>
          <w:lang w:eastAsia="en-GB"/>
        </w:rPr>
      </w:pPr>
    </w:p>
    <w:p w:rsidR="00D3347C" w:rsidRDefault="00253A2E" w:rsidP="00D3347C">
      <w:pPr>
        <w:autoSpaceDE w:val="0"/>
        <w:autoSpaceDN w:val="0"/>
        <w:adjustRightInd w:val="0"/>
        <w:spacing w:after="0" w:line="360" w:lineRule="auto"/>
        <w:rPr>
          <w:rFonts w:ascii="Times New Roman" w:hAnsi="Times New Roman"/>
          <w:sz w:val="24"/>
          <w:szCs w:val="24"/>
          <w:lang w:eastAsia="en-GB"/>
        </w:rPr>
      </w:pPr>
      <w:r>
        <w:rPr>
          <w:rFonts w:ascii="Times New Roman" w:hAnsi="Times New Roman"/>
          <w:sz w:val="24"/>
          <w:szCs w:val="24"/>
          <w:lang w:eastAsia="en-GB"/>
        </w:rPr>
        <w:t>In terms of fabric production in the UK</w:t>
      </w:r>
      <w:r w:rsidR="000927DC">
        <w:rPr>
          <w:rFonts w:ascii="Times New Roman" w:hAnsi="Times New Roman"/>
          <w:sz w:val="24"/>
          <w:szCs w:val="24"/>
          <w:lang w:eastAsia="en-GB"/>
        </w:rPr>
        <w:t>, there is evidence of a revival in traditional wool textiles with the fall and rise of Harris Tweed as documented in the BBC 4 documentary ‘Tweed’</w:t>
      </w:r>
      <w:r w:rsidR="00F55595">
        <w:rPr>
          <w:rFonts w:ascii="Times New Roman" w:hAnsi="Times New Roman"/>
          <w:sz w:val="24"/>
          <w:szCs w:val="24"/>
          <w:lang w:eastAsia="en-GB"/>
        </w:rPr>
        <w:t xml:space="preserve"> (</w:t>
      </w:r>
      <w:r w:rsidR="00685E9A">
        <w:rPr>
          <w:rFonts w:ascii="Times New Roman" w:hAnsi="Times New Roman"/>
          <w:sz w:val="24"/>
          <w:szCs w:val="24"/>
          <w:lang w:eastAsia="en-GB"/>
        </w:rPr>
        <w:t>September 2009</w:t>
      </w:r>
      <w:r w:rsidR="00AB78D8">
        <w:rPr>
          <w:rFonts w:ascii="Times New Roman" w:hAnsi="Times New Roman"/>
          <w:sz w:val="24"/>
          <w:szCs w:val="24"/>
          <w:lang w:eastAsia="en-GB"/>
        </w:rPr>
        <w:t>)</w:t>
      </w:r>
      <w:r w:rsidR="0008068A">
        <w:rPr>
          <w:rFonts w:ascii="Times New Roman" w:hAnsi="Times New Roman"/>
          <w:sz w:val="24"/>
          <w:szCs w:val="24"/>
          <w:lang w:eastAsia="en-GB"/>
        </w:rPr>
        <w:t xml:space="preserve">. Likewise, </w:t>
      </w:r>
      <w:r w:rsidR="000927DC">
        <w:rPr>
          <w:rFonts w:ascii="Times New Roman" w:hAnsi="Times New Roman"/>
          <w:sz w:val="24"/>
          <w:szCs w:val="24"/>
          <w:lang w:eastAsia="en-GB"/>
        </w:rPr>
        <w:t xml:space="preserve">Fox </w:t>
      </w:r>
      <w:r w:rsidR="0008068A">
        <w:rPr>
          <w:rFonts w:ascii="Times New Roman" w:hAnsi="Times New Roman"/>
          <w:sz w:val="24"/>
          <w:szCs w:val="24"/>
          <w:lang w:eastAsia="en-GB"/>
        </w:rPr>
        <w:t>F</w:t>
      </w:r>
      <w:r w:rsidR="000927DC">
        <w:rPr>
          <w:rFonts w:ascii="Times New Roman" w:hAnsi="Times New Roman"/>
          <w:sz w:val="24"/>
          <w:szCs w:val="24"/>
          <w:lang w:eastAsia="en-GB"/>
        </w:rPr>
        <w:t xml:space="preserve">lannels in Somerset have been taken over by new owners and rejuvenated </w:t>
      </w:r>
      <w:r w:rsidR="00AB78D8">
        <w:rPr>
          <w:rFonts w:ascii="Times New Roman" w:hAnsi="Times New Roman"/>
          <w:sz w:val="24"/>
          <w:szCs w:val="24"/>
          <w:lang w:eastAsia="en-GB"/>
        </w:rPr>
        <w:t xml:space="preserve">the </w:t>
      </w:r>
      <w:r w:rsidR="000927DC">
        <w:rPr>
          <w:rFonts w:ascii="Times New Roman" w:hAnsi="Times New Roman"/>
          <w:sz w:val="24"/>
          <w:szCs w:val="24"/>
          <w:lang w:eastAsia="en-GB"/>
        </w:rPr>
        <w:t>develop</w:t>
      </w:r>
      <w:r w:rsidR="00AB78D8">
        <w:rPr>
          <w:rFonts w:ascii="Times New Roman" w:hAnsi="Times New Roman"/>
          <w:sz w:val="24"/>
          <w:szCs w:val="24"/>
          <w:lang w:eastAsia="en-GB"/>
        </w:rPr>
        <w:t>ment</w:t>
      </w:r>
      <w:r w:rsidR="000927DC">
        <w:rPr>
          <w:rFonts w:ascii="Times New Roman" w:hAnsi="Times New Roman"/>
          <w:sz w:val="24"/>
          <w:szCs w:val="24"/>
          <w:lang w:eastAsia="en-GB"/>
        </w:rPr>
        <w:t xml:space="preserve"> </w:t>
      </w:r>
      <w:r w:rsidR="00AB78D8">
        <w:rPr>
          <w:rFonts w:ascii="Times New Roman" w:hAnsi="Times New Roman"/>
          <w:sz w:val="24"/>
          <w:szCs w:val="24"/>
          <w:lang w:eastAsia="en-GB"/>
        </w:rPr>
        <w:t xml:space="preserve">of </w:t>
      </w:r>
      <w:r w:rsidR="000927DC">
        <w:rPr>
          <w:rFonts w:ascii="Times New Roman" w:hAnsi="Times New Roman"/>
          <w:sz w:val="24"/>
          <w:szCs w:val="24"/>
          <w:lang w:eastAsia="en-GB"/>
        </w:rPr>
        <w:t>collections based on their extensive archive. The ‘Campaign for Wo</w:t>
      </w:r>
      <w:r w:rsidR="00B13908">
        <w:rPr>
          <w:rFonts w:ascii="Times New Roman" w:hAnsi="Times New Roman"/>
          <w:sz w:val="24"/>
          <w:szCs w:val="24"/>
          <w:lang w:eastAsia="en-GB"/>
        </w:rPr>
        <w:t>ol’ launched in 2010</w:t>
      </w:r>
      <w:r w:rsidR="00BE4D80">
        <w:rPr>
          <w:rFonts w:ascii="Times New Roman" w:hAnsi="Times New Roman"/>
          <w:sz w:val="24"/>
          <w:szCs w:val="24"/>
          <w:lang w:eastAsia="en-GB"/>
        </w:rPr>
        <w:t xml:space="preserve"> has</w:t>
      </w:r>
      <w:r w:rsidR="00B13908" w:rsidRPr="00B13908">
        <w:rPr>
          <w:rFonts w:ascii="Times New Roman" w:hAnsi="Times New Roman"/>
          <w:sz w:val="24"/>
          <w:szCs w:val="24"/>
        </w:rPr>
        <w:t xml:space="preserve"> </w:t>
      </w:r>
      <w:r w:rsidR="00AB78D8">
        <w:rPr>
          <w:rFonts w:ascii="Times New Roman" w:hAnsi="Times New Roman"/>
          <w:sz w:val="24"/>
          <w:szCs w:val="24"/>
        </w:rPr>
        <w:t>“</w:t>
      </w:r>
      <w:r w:rsidR="00B13908" w:rsidRPr="00B13908">
        <w:rPr>
          <w:rFonts w:ascii="Times New Roman" w:hAnsi="Times New Roman"/>
          <w:sz w:val="24"/>
          <w:szCs w:val="24"/>
        </w:rPr>
        <w:t xml:space="preserve">created a campaign to promote the wonderful </w:t>
      </w:r>
      <w:r w:rsidR="00B13908" w:rsidRPr="00B13908">
        <w:rPr>
          <w:rFonts w:ascii="Times New Roman" w:hAnsi="Times New Roman"/>
          <w:sz w:val="24"/>
          <w:szCs w:val="24"/>
        </w:rPr>
        <w:lastRenderedPageBreak/>
        <w:t>properties that wool offers to textiles and in doing so, help to support sheep farming as an industry and the textile community internationally</w:t>
      </w:r>
      <w:r w:rsidR="00AB78D8">
        <w:rPr>
          <w:rFonts w:ascii="Times New Roman" w:hAnsi="Times New Roman"/>
          <w:sz w:val="24"/>
          <w:szCs w:val="24"/>
        </w:rPr>
        <w:t>” (</w:t>
      </w:r>
      <w:r w:rsidR="00685E9A" w:rsidRPr="00685E9A">
        <w:rPr>
          <w:rFonts w:ascii="Times New Roman" w:hAnsi="Times New Roman"/>
          <w:sz w:val="24"/>
          <w:szCs w:val="24"/>
        </w:rPr>
        <w:t>http://www.campaignforwool.org/</w:t>
      </w:r>
      <w:r w:rsidR="00AB78D8">
        <w:rPr>
          <w:rFonts w:ascii="Times New Roman" w:hAnsi="Times New Roman"/>
          <w:sz w:val="24"/>
          <w:szCs w:val="24"/>
        </w:rPr>
        <w:t>)</w:t>
      </w:r>
      <w:r w:rsidR="00B13908" w:rsidRPr="00B13908">
        <w:rPr>
          <w:rFonts w:ascii="Times New Roman" w:hAnsi="Times New Roman"/>
          <w:sz w:val="24"/>
          <w:szCs w:val="24"/>
        </w:rPr>
        <w:t>.</w:t>
      </w:r>
      <w:r w:rsidR="00B13908">
        <w:rPr>
          <w:rFonts w:ascii="Times New Roman" w:hAnsi="Times New Roman"/>
          <w:sz w:val="24"/>
          <w:szCs w:val="24"/>
          <w:lang w:eastAsia="en-GB"/>
        </w:rPr>
        <w:t xml:space="preserve"> Wool is being promoted by the campaign as a sustainable fibre with </w:t>
      </w:r>
      <w:r w:rsidR="00AB78D8">
        <w:rPr>
          <w:rFonts w:ascii="Times New Roman" w:hAnsi="Times New Roman"/>
          <w:sz w:val="24"/>
          <w:szCs w:val="24"/>
          <w:lang w:eastAsia="en-GB"/>
        </w:rPr>
        <w:t xml:space="preserve">considerable </w:t>
      </w:r>
      <w:r w:rsidR="00B13908">
        <w:rPr>
          <w:rFonts w:ascii="Times New Roman" w:hAnsi="Times New Roman"/>
          <w:sz w:val="24"/>
          <w:szCs w:val="24"/>
          <w:lang w:eastAsia="en-GB"/>
        </w:rPr>
        <w:t>potential for technical development</w:t>
      </w:r>
      <w:r w:rsidR="00AB78D8">
        <w:rPr>
          <w:rFonts w:ascii="Times New Roman" w:hAnsi="Times New Roman"/>
          <w:sz w:val="24"/>
          <w:szCs w:val="24"/>
          <w:lang w:eastAsia="en-GB"/>
        </w:rPr>
        <w:t>, whi</w:t>
      </w:r>
      <w:r w:rsidR="0044649E">
        <w:rPr>
          <w:rFonts w:ascii="Times New Roman" w:hAnsi="Times New Roman"/>
          <w:sz w:val="24"/>
          <w:szCs w:val="24"/>
          <w:lang w:eastAsia="en-GB"/>
        </w:rPr>
        <w:t>le b</w:t>
      </w:r>
      <w:r w:rsidR="00B13908">
        <w:rPr>
          <w:rFonts w:ascii="Times New Roman" w:hAnsi="Times New Roman"/>
          <w:sz w:val="24"/>
          <w:szCs w:val="24"/>
          <w:lang w:eastAsia="en-GB"/>
        </w:rPr>
        <w:t>espoke tailoring in Savile Row</w:t>
      </w:r>
      <w:r w:rsidR="00AB78D8">
        <w:rPr>
          <w:rFonts w:ascii="Times New Roman" w:hAnsi="Times New Roman"/>
          <w:sz w:val="24"/>
          <w:szCs w:val="24"/>
          <w:lang w:eastAsia="en-GB"/>
        </w:rPr>
        <w:t>, London,</w:t>
      </w:r>
      <w:r w:rsidR="00274803">
        <w:rPr>
          <w:rFonts w:ascii="Times New Roman" w:hAnsi="Times New Roman"/>
          <w:sz w:val="24"/>
          <w:szCs w:val="24"/>
          <w:lang w:eastAsia="en-GB"/>
        </w:rPr>
        <w:t xml:space="preserve"> has re-branded and is</w:t>
      </w:r>
      <w:r w:rsidR="00B13908">
        <w:rPr>
          <w:rFonts w:ascii="Times New Roman" w:hAnsi="Times New Roman"/>
          <w:sz w:val="24"/>
          <w:szCs w:val="24"/>
          <w:lang w:eastAsia="en-GB"/>
        </w:rPr>
        <w:t xml:space="preserve"> enjoying an increase in exposure and sales</w:t>
      </w:r>
      <w:r w:rsidR="00274803">
        <w:rPr>
          <w:rFonts w:ascii="Times New Roman" w:hAnsi="Times New Roman"/>
          <w:sz w:val="24"/>
          <w:szCs w:val="24"/>
          <w:lang w:eastAsia="en-GB"/>
        </w:rPr>
        <w:t>.</w:t>
      </w:r>
    </w:p>
    <w:p w:rsidR="00D3347C" w:rsidRDefault="00D3347C" w:rsidP="00D3347C">
      <w:pPr>
        <w:numPr>
          <w:ins w:id="3" w:author="Catherine Harper" w:date="2010-12-23T12:30:00Z"/>
        </w:numPr>
        <w:autoSpaceDE w:val="0"/>
        <w:autoSpaceDN w:val="0"/>
        <w:adjustRightInd w:val="0"/>
        <w:spacing w:after="0" w:line="360" w:lineRule="auto"/>
        <w:rPr>
          <w:rFonts w:ascii="Times New Roman" w:hAnsi="Times New Roman"/>
          <w:sz w:val="24"/>
          <w:szCs w:val="24"/>
          <w:lang w:eastAsia="en-GB"/>
        </w:rPr>
      </w:pPr>
    </w:p>
    <w:p w:rsidR="00D3347C" w:rsidRDefault="00615C2A" w:rsidP="00D3347C">
      <w:pPr>
        <w:autoSpaceDE w:val="0"/>
        <w:autoSpaceDN w:val="0"/>
        <w:adjustRightInd w:val="0"/>
        <w:spacing w:after="0" w:line="360" w:lineRule="auto"/>
        <w:rPr>
          <w:rFonts w:ascii="Times New Roman" w:hAnsi="Times New Roman"/>
          <w:sz w:val="24"/>
          <w:szCs w:val="24"/>
          <w:lang w:eastAsia="en-GB"/>
        </w:rPr>
      </w:pPr>
      <w:r>
        <w:rPr>
          <w:rFonts w:ascii="Times New Roman" w:hAnsi="Times New Roman"/>
          <w:sz w:val="24"/>
          <w:szCs w:val="24"/>
          <w:lang w:eastAsia="en-GB"/>
        </w:rPr>
        <w:t>I</w:t>
      </w:r>
      <w:r w:rsidR="00561D0D">
        <w:rPr>
          <w:rFonts w:ascii="Times New Roman" w:hAnsi="Times New Roman"/>
          <w:sz w:val="24"/>
          <w:szCs w:val="24"/>
          <w:lang w:eastAsia="en-GB"/>
        </w:rPr>
        <w:t xml:space="preserve">n parallel to this is a growing </w:t>
      </w:r>
      <w:r w:rsidR="00740C2E">
        <w:rPr>
          <w:rFonts w:ascii="Times New Roman" w:hAnsi="Times New Roman"/>
          <w:sz w:val="24"/>
          <w:szCs w:val="24"/>
          <w:lang w:eastAsia="en-GB"/>
        </w:rPr>
        <w:t>development in</w:t>
      </w:r>
      <w:r>
        <w:rPr>
          <w:rFonts w:ascii="Times New Roman" w:hAnsi="Times New Roman"/>
          <w:sz w:val="24"/>
          <w:szCs w:val="24"/>
          <w:lang w:eastAsia="en-GB"/>
        </w:rPr>
        <w:t xml:space="preserve"> the use of</w:t>
      </w:r>
      <w:r w:rsidR="00740C2E">
        <w:rPr>
          <w:rFonts w:ascii="Times New Roman" w:hAnsi="Times New Roman"/>
          <w:sz w:val="24"/>
          <w:szCs w:val="24"/>
          <w:lang w:eastAsia="en-GB"/>
        </w:rPr>
        <w:t xml:space="preserve"> innovative technology</w:t>
      </w:r>
      <w:r>
        <w:rPr>
          <w:rFonts w:ascii="Times New Roman" w:hAnsi="Times New Roman"/>
          <w:sz w:val="24"/>
          <w:szCs w:val="24"/>
          <w:lang w:eastAsia="en-GB"/>
        </w:rPr>
        <w:t xml:space="preserve"> for</w:t>
      </w:r>
      <w:r w:rsidR="00740C2E">
        <w:rPr>
          <w:rFonts w:ascii="Times New Roman" w:hAnsi="Times New Roman"/>
          <w:sz w:val="24"/>
          <w:szCs w:val="24"/>
          <w:lang w:eastAsia="en-GB"/>
        </w:rPr>
        <w:t xml:space="preserve"> fashion </w:t>
      </w:r>
      <w:r>
        <w:rPr>
          <w:rFonts w:ascii="Times New Roman" w:hAnsi="Times New Roman"/>
          <w:sz w:val="24"/>
          <w:szCs w:val="24"/>
          <w:lang w:eastAsia="en-GB"/>
        </w:rPr>
        <w:t xml:space="preserve">textiles, </w:t>
      </w:r>
      <w:r w:rsidR="00740C2E">
        <w:rPr>
          <w:rFonts w:ascii="Times New Roman" w:hAnsi="Times New Roman"/>
          <w:sz w:val="24"/>
          <w:szCs w:val="24"/>
          <w:lang w:eastAsia="en-GB"/>
        </w:rPr>
        <w:t xml:space="preserve">as </w:t>
      </w:r>
      <w:r>
        <w:rPr>
          <w:rFonts w:ascii="Times New Roman" w:hAnsi="Times New Roman"/>
          <w:sz w:val="24"/>
          <w:szCs w:val="24"/>
          <w:lang w:eastAsia="en-GB"/>
        </w:rPr>
        <w:t xml:space="preserve">promoted </w:t>
      </w:r>
      <w:r w:rsidR="00740C2E">
        <w:rPr>
          <w:rFonts w:ascii="Times New Roman" w:hAnsi="Times New Roman"/>
          <w:sz w:val="24"/>
          <w:szCs w:val="24"/>
          <w:lang w:eastAsia="en-GB"/>
        </w:rPr>
        <w:t xml:space="preserve">at </w:t>
      </w:r>
      <w:r w:rsidR="00685E9A">
        <w:rPr>
          <w:rFonts w:ascii="Times New Roman" w:hAnsi="Times New Roman"/>
          <w:sz w:val="24"/>
          <w:szCs w:val="24"/>
          <w:lang w:eastAsia="en-GB"/>
        </w:rPr>
        <w:t xml:space="preserve">event </w:t>
      </w:r>
      <w:r w:rsidR="00740C2E">
        <w:rPr>
          <w:rFonts w:ascii="Times New Roman" w:hAnsi="Times New Roman"/>
          <w:sz w:val="24"/>
          <w:szCs w:val="24"/>
          <w:lang w:eastAsia="en-GB"/>
        </w:rPr>
        <w:t>‘</w:t>
      </w:r>
      <w:r>
        <w:rPr>
          <w:rFonts w:ascii="Times New Roman" w:hAnsi="Times New Roman"/>
          <w:sz w:val="24"/>
          <w:szCs w:val="24"/>
          <w:lang w:eastAsia="en-GB"/>
        </w:rPr>
        <w:t>M</w:t>
      </w:r>
      <w:r w:rsidR="00740C2E">
        <w:rPr>
          <w:rFonts w:ascii="Times New Roman" w:hAnsi="Times New Roman"/>
          <w:sz w:val="24"/>
          <w:szCs w:val="24"/>
          <w:lang w:eastAsia="en-GB"/>
        </w:rPr>
        <w:t xml:space="preserve">ade in </w:t>
      </w:r>
      <w:r>
        <w:rPr>
          <w:rFonts w:ascii="Times New Roman" w:hAnsi="Times New Roman"/>
          <w:sz w:val="24"/>
          <w:szCs w:val="24"/>
          <w:lang w:eastAsia="en-GB"/>
        </w:rPr>
        <w:t>F</w:t>
      </w:r>
      <w:r w:rsidR="00740C2E">
        <w:rPr>
          <w:rFonts w:ascii="Times New Roman" w:hAnsi="Times New Roman"/>
          <w:sz w:val="24"/>
          <w:szCs w:val="24"/>
          <w:lang w:eastAsia="en-GB"/>
        </w:rPr>
        <w:t>uture</w:t>
      </w:r>
      <w:r>
        <w:rPr>
          <w:rFonts w:ascii="Times New Roman" w:hAnsi="Times New Roman"/>
          <w:sz w:val="24"/>
          <w:szCs w:val="24"/>
          <w:lang w:eastAsia="en-GB"/>
        </w:rPr>
        <w:t xml:space="preserve">: </w:t>
      </w:r>
      <w:r w:rsidR="00437B57">
        <w:rPr>
          <w:rFonts w:ascii="Times New Roman" w:hAnsi="Times New Roman"/>
          <w:sz w:val="24"/>
          <w:szCs w:val="24"/>
          <w:lang w:eastAsia="en-GB"/>
        </w:rPr>
        <w:t>a</w:t>
      </w:r>
      <w:r w:rsidRPr="00253A2E">
        <w:rPr>
          <w:rFonts w:ascii="Times New Roman" w:hAnsi="Times New Roman"/>
          <w:sz w:val="24"/>
          <w:szCs w:val="24"/>
          <w:lang w:eastAsia="en-GB"/>
        </w:rPr>
        <w:t xml:space="preserve"> vision of things</w:t>
      </w:r>
      <w:r>
        <w:rPr>
          <w:rFonts w:ascii="Times New Roman" w:hAnsi="Times New Roman"/>
          <w:sz w:val="24"/>
          <w:szCs w:val="24"/>
          <w:lang w:eastAsia="en-GB"/>
        </w:rPr>
        <w:t xml:space="preserve"> </w:t>
      </w:r>
      <w:r w:rsidRPr="00253A2E">
        <w:rPr>
          <w:rFonts w:ascii="Times New Roman" w:hAnsi="Times New Roman"/>
          <w:sz w:val="24"/>
          <w:szCs w:val="24"/>
          <w:lang w:eastAsia="en-GB"/>
        </w:rPr>
        <w:t>to come, showcasing</w:t>
      </w:r>
      <w:r>
        <w:rPr>
          <w:rFonts w:ascii="Times New Roman" w:hAnsi="Times New Roman"/>
          <w:sz w:val="24"/>
          <w:szCs w:val="24"/>
          <w:lang w:eastAsia="en-GB"/>
        </w:rPr>
        <w:t xml:space="preserve"> </w:t>
      </w:r>
      <w:r w:rsidRPr="00253A2E">
        <w:rPr>
          <w:rFonts w:ascii="Times New Roman" w:hAnsi="Times New Roman"/>
          <w:sz w:val="24"/>
          <w:szCs w:val="24"/>
          <w:lang w:eastAsia="en-GB"/>
        </w:rPr>
        <w:t>fashion &amp; clothing</w:t>
      </w:r>
      <w:r>
        <w:rPr>
          <w:rFonts w:ascii="Times New Roman" w:hAnsi="Times New Roman"/>
          <w:sz w:val="24"/>
          <w:szCs w:val="24"/>
          <w:lang w:eastAsia="en-GB"/>
        </w:rPr>
        <w:t xml:space="preserve"> </w:t>
      </w:r>
      <w:r w:rsidRPr="00253A2E">
        <w:rPr>
          <w:rFonts w:ascii="Times New Roman" w:hAnsi="Times New Roman"/>
          <w:sz w:val="24"/>
          <w:szCs w:val="24"/>
          <w:lang w:eastAsia="en-GB"/>
        </w:rPr>
        <w:t>incorporating</w:t>
      </w:r>
      <w:r>
        <w:rPr>
          <w:rFonts w:ascii="Times New Roman" w:hAnsi="Times New Roman"/>
          <w:sz w:val="24"/>
          <w:szCs w:val="24"/>
          <w:lang w:eastAsia="en-GB"/>
        </w:rPr>
        <w:t xml:space="preserve"> </w:t>
      </w:r>
      <w:r w:rsidRPr="00253A2E">
        <w:rPr>
          <w:rFonts w:ascii="Times New Roman" w:hAnsi="Times New Roman"/>
          <w:sz w:val="24"/>
          <w:szCs w:val="24"/>
          <w:lang w:eastAsia="en-GB"/>
        </w:rPr>
        <w:t>UK based</w:t>
      </w:r>
      <w:r>
        <w:rPr>
          <w:rFonts w:ascii="Times New Roman" w:hAnsi="Times New Roman"/>
          <w:sz w:val="24"/>
          <w:szCs w:val="24"/>
          <w:lang w:eastAsia="en-GB"/>
        </w:rPr>
        <w:t xml:space="preserve"> </w:t>
      </w:r>
      <w:r w:rsidRPr="00253A2E">
        <w:rPr>
          <w:rFonts w:ascii="Times New Roman" w:hAnsi="Times New Roman"/>
          <w:sz w:val="24"/>
          <w:szCs w:val="24"/>
          <w:lang w:eastAsia="en-GB"/>
        </w:rPr>
        <w:t>smart materials</w:t>
      </w:r>
      <w:r>
        <w:rPr>
          <w:rFonts w:ascii="Times New Roman" w:hAnsi="Times New Roman"/>
          <w:sz w:val="24"/>
          <w:szCs w:val="24"/>
          <w:lang w:eastAsia="en-GB"/>
        </w:rPr>
        <w:t xml:space="preserve"> </w:t>
      </w:r>
      <w:r w:rsidRPr="00253A2E">
        <w:rPr>
          <w:rFonts w:ascii="Times New Roman" w:hAnsi="Times New Roman"/>
          <w:sz w:val="24"/>
          <w:szCs w:val="24"/>
          <w:lang w:eastAsia="en-GB"/>
        </w:rPr>
        <w:t>technology</w:t>
      </w:r>
      <w:r>
        <w:rPr>
          <w:rFonts w:ascii="Times New Roman" w:hAnsi="Times New Roman"/>
          <w:sz w:val="24"/>
          <w:szCs w:val="24"/>
          <w:lang w:eastAsia="en-GB"/>
        </w:rPr>
        <w:t xml:space="preserve">’ at </w:t>
      </w:r>
      <w:r w:rsidR="00253A2E">
        <w:rPr>
          <w:rFonts w:ascii="Times New Roman" w:hAnsi="Times New Roman"/>
          <w:sz w:val="24"/>
          <w:szCs w:val="24"/>
          <w:lang w:eastAsia="en-GB"/>
        </w:rPr>
        <w:t>the House of Commons in 2010</w:t>
      </w:r>
      <w:r w:rsidR="006A56F2">
        <w:rPr>
          <w:rFonts w:ascii="Times New Roman" w:hAnsi="Times New Roman"/>
          <w:sz w:val="24"/>
          <w:szCs w:val="24"/>
          <w:lang w:eastAsia="en-GB"/>
        </w:rPr>
        <w:t>.</w:t>
      </w:r>
      <w:r>
        <w:rPr>
          <w:rFonts w:ascii="Times New Roman" w:hAnsi="Times New Roman"/>
          <w:sz w:val="24"/>
          <w:szCs w:val="24"/>
          <w:lang w:eastAsia="en-GB"/>
        </w:rPr>
        <w:t>This included a</w:t>
      </w:r>
      <w:r w:rsidR="00740C2E">
        <w:rPr>
          <w:rFonts w:ascii="Times New Roman" w:hAnsi="Times New Roman"/>
          <w:sz w:val="24"/>
          <w:szCs w:val="24"/>
          <w:lang w:eastAsia="en-GB"/>
        </w:rPr>
        <w:t xml:space="preserve"> number of companies such as Cute Circuit</w:t>
      </w:r>
      <w:r w:rsidR="00685E9A">
        <w:rPr>
          <w:rFonts w:ascii="Times New Roman" w:hAnsi="Times New Roman"/>
          <w:sz w:val="24"/>
          <w:szCs w:val="24"/>
          <w:lang w:eastAsia="en-GB"/>
        </w:rPr>
        <w:t xml:space="preserve"> and </w:t>
      </w:r>
      <w:r w:rsidR="00A20C22">
        <w:rPr>
          <w:rFonts w:ascii="Times New Roman" w:hAnsi="Times New Roman"/>
          <w:sz w:val="24"/>
          <w:szCs w:val="24"/>
          <w:lang w:eastAsia="en-GB"/>
        </w:rPr>
        <w:t xml:space="preserve">Finisterre </w:t>
      </w:r>
      <w:r>
        <w:rPr>
          <w:rFonts w:ascii="Times New Roman" w:hAnsi="Times New Roman"/>
          <w:sz w:val="24"/>
          <w:szCs w:val="24"/>
          <w:lang w:eastAsia="en-GB"/>
        </w:rPr>
        <w:t>who</w:t>
      </w:r>
      <w:r w:rsidR="00253A2E">
        <w:rPr>
          <w:rFonts w:ascii="Times New Roman" w:hAnsi="Times New Roman"/>
          <w:sz w:val="24"/>
          <w:szCs w:val="24"/>
          <w:lang w:eastAsia="en-GB"/>
        </w:rPr>
        <w:t xml:space="preserve"> work within the area of fashion</w:t>
      </w:r>
      <w:r>
        <w:rPr>
          <w:rFonts w:ascii="Times New Roman" w:hAnsi="Times New Roman"/>
          <w:sz w:val="24"/>
          <w:szCs w:val="24"/>
          <w:lang w:eastAsia="en-GB"/>
        </w:rPr>
        <w:t xml:space="preserve"> and</w:t>
      </w:r>
      <w:r w:rsidR="00253A2E">
        <w:rPr>
          <w:rFonts w:ascii="Times New Roman" w:hAnsi="Times New Roman"/>
          <w:sz w:val="24"/>
          <w:szCs w:val="24"/>
          <w:lang w:eastAsia="en-GB"/>
        </w:rPr>
        <w:t xml:space="preserve"> </w:t>
      </w:r>
      <w:r>
        <w:rPr>
          <w:rFonts w:ascii="Times New Roman" w:hAnsi="Times New Roman"/>
          <w:sz w:val="24"/>
          <w:szCs w:val="24"/>
          <w:lang w:eastAsia="en-GB"/>
        </w:rPr>
        <w:t>integrate</w:t>
      </w:r>
      <w:r w:rsidR="00253A2E">
        <w:rPr>
          <w:rFonts w:ascii="Times New Roman" w:hAnsi="Times New Roman"/>
          <w:sz w:val="24"/>
          <w:szCs w:val="24"/>
          <w:lang w:eastAsia="en-GB"/>
        </w:rPr>
        <w:t xml:space="preserve"> elements of new technology to fashion and textiles. </w:t>
      </w:r>
    </w:p>
    <w:p w:rsidR="00D3347C" w:rsidRDefault="00D3347C" w:rsidP="00D3347C">
      <w:pPr>
        <w:autoSpaceDE w:val="0"/>
        <w:autoSpaceDN w:val="0"/>
        <w:adjustRightInd w:val="0"/>
        <w:spacing w:after="0" w:line="360" w:lineRule="auto"/>
        <w:rPr>
          <w:rFonts w:ascii="Times New Roman" w:hAnsi="Times New Roman"/>
          <w:sz w:val="24"/>
          <w:szCs w:val="24"/>
          <w:lang w:eastAsia="en-GB"/>
        </w:rPr>
      </w:pPr>
    </w:p>
    <w:p w:rsidR="00D3347C" w:rsidRPr="00D3347C" w:rsidRDefault="00D3347C" w:rsidP="00D3347C">
      <w:pPr>
        <w:spacing w:after="0" w:line="360" w:lineRule="auto"/>
        <w:rPr>
          <w:rFonts w:ascii="Times New Roman" w:hAnsi="Times New Roman"/>
          <w:b/>
          <w:sz w:val="24"/>
          <w:szCs w:val="24"/>
        </w:rPr>
      </w:pPr>
      <w:r w:rsidRPr="00D3347C">
        <w:rPr>
          <w:rFonts w:ascii="Times New Roman" w:hAnsi="Times New Roman"/>
          <w:b/>
          <w:sz w:val="24"/>
          <w:szCs w:val="24"/>
        </w:rPr>
        <w:t>Methodology</w:t>
      </w:r>
      <w:r w:rsidRPr="00D3347C">
        <w:rPr>
          <w:rFonts w:ascii="Times New Roman" w:hAnsi="Times New Roman"/>
          <w:b/>
          <w:sz w:val="24"/>
          <w:szCs w:val="24"/>
          <w:lang w:eastAsia="en-GB"/>
        </w:rPr>
        <w:t xml:space="preserve"> </w:t>
      </w:r>
    </w:p>
    <w:p w:rsidR="00D3347C" w:rsidRDefault="00734BEE" w:rsidP="00D3347C">
      <w:pPr>
        <w:spacing w:after="0" w:line="360" w:lineRule="auto"/>
        <w:rPr>
          <w:rFonts w:ascii="Times New Roman" w:hAnsi="Times New Roman"/>
          <w:sz w:val="24"/>
          <w:szCs w:val="24"/>
        </w:rPr>
      </w:pPr>
      <w:r>
        <w:rPr>
          <w:rFonts w:ascii="Times New Roman" w:hAnsi="Times New Roman"/>
          <w:sz w:val="24"/>
          <w:szCs w:val="24"/>
        </w:rPr>
        <w:t>A series of interviews w</w:t>
      </w:r>
      <w:r w:rsidR="0050407C">
        <w:rPr>
          <w:rFonts w:ascii="Times New Roman" w:hAnsi="Times New Roman"/>
          <w:sz w:val="24"/>
          <w:szCs w:val="24"/>
        </w:rPr>
        <w:t>as</w:t>
      </w:r>
      <w:r>
        <w:rPr>
          <w:rFonts w:ascii="Times New Roman" w:hAnsi="Times New Roman"/>
          <w:sz w:val="24"/>
          <w:szCs w:val="24"/>
        </w:rPr>
        <w:t xml:space="preserve"> carried out to inform this study. Interviewing clients, peers and stockists of </w:t>
      </w:r>
      <w:r w:rsidR="00D3347C" w:rsidRPr="00D3347C">
        <w:rPr>
          <w:rFonts w:ascii="Times New Roman" w:hAnsi="Times New Roman"/>
          <w:i/>
          <w:sz w:val="24"/>
          <w:szCs w:val="24"/>
        </w:rPr>
        <w:t>Dashing Tweeds</w:t>
      </w:r>
      <w:r>
        <w:rPr>
          <w:rFonts w:ascii="Times New Roman" w:hAnsi="Times New Roman"/>
          <w:sz w:val="24"/>
          <w:szCs w:val="24"/>
        </w:rPr>
        <w:t xml:space="preserve"> was </w:t>
      </w:r>
      <w:r w:rsidR="0050407C">
        <w:rPr>
          <w:rFonts w:ascii="Times New Roman" w:hAnsi="Times New Roman"/>
          <w:sz w:val="24"/>
          <w:szCs w:val="24"/>
        </w:rPr>
        <w:t>considered an</w:t>
      </w:r>
      <w:r>
        <w:rPr>
          <w:rFonts w:ascii="Times New Roman" w:hAnsi="Times New Roman"/>
          <w:sz w:val="24"/>
          <w:szCs w:val="24"/>
        </w:rPr>
        <w:t xml:space="preserve"> appropriate </w:t>
      </w:r>
      <w:r w:rsidR="0050407C">
        <w:rPr>
          <w:rFonts w:ascii="Times New Roman" w:hAnsi="Times New Roman"/>
          <w:sz w:val="24"/>
          <w:szCs w:val="24"/>
        </w:rPr>
        <w:t xml:space="preserve">and focused </w:t>
      </w:r>
      <w:r>
        <w:rPr>
          <w:rFonts w:ascii="Times New Roman" w:hAnsi="Times New Roman"/>
          <w:sz w:val="24"/>
          <w:szCs w:val="24"/>
        </w:rPr>
        <w:t>method to obtain information required</w:t>
      </w:r>
      <w:r w:rsidR="0050407C">
        <w:rPr>
          <w:rFonts w:ascii="Times New Roman" w:hAnsi="Times New Roman"/>
          <w:sz w:val="24"/>
          <w:szCs w:val="24"/>
        </w:rPr>
        <w:t>, although the method adopted could be readily applied across a range of other exemplars. Interviews</w:t>
      </w:r>
      <w:r w:rsidR="00EE5D26">
        <w:rPr>
          <w:rFonts w:ascii="Times New Roman" w:hAnsi="Times New Roman"/>
          <w:sz w:val="24"/>
          <w:szCs w:val="24"/>
        </w:rPr>
        <w:t xml:space="preserve"> included</w:t>
      </w:r>
      <w:r w:rsidR="0050407C">
        <w:rPr>
          <w:rFonts w:ascii="Times New Roman" w:hAnsi="Times New Roman"/>
          <w:sz w:val="24"/>
          <w:szCs w:val="24"/>
        </w:rPr>
        <w:t xml:space="preserve"> those with</w:t>
      </w:r>
      <w:r w:rsidR="00EE5D26">
        <w:rPr>
          <w:rFonts w:ascii="Times New Roman" w:hAnsi="Times New Roman"/>
          <w:sz w:val="24"/>
          <w:szCs w:val="24"/>
        </w:rPr>
        <w:t>:</w:t>
      </w:r>
    </w:p>
    <w:p w:rsidR="00D3347C" w:rsidRDefault="0047250E" w:rsidP="00D3347C">
      <w:pPr>
        <w:numPr>
          <w:ilvl w:val="0"/>
          <w:numId w:val="5"/>
        </w:numPr>
        <w:spacing w:after="0" w:line="360" w:lineRule="auto"/>
        <w:rPr>
          <w:rFonts w:ascii="Times New Roman" w:hAnsi="Times New Roman"/>
          <w:sz w:val="24"/>
          <w:szCs w:val="24"/>
        </w:rPr>
      </w:pPr>
      <w:r w:rsidRPr="0047250E">
        <w:rPr>
          <w:rFonts w:ascii="Times New Roman" w:hAnsi="Times New Roman"/>
          <w:sz w:val="24"/>
          <w:szCs w:val="24"/>
        </w:rPr>
        <w:t>Guy Hills</w:t>
      </w:r>
      <w:r w:rsidR="0050407C">
        <w:rPr>
          <w:rFonts w:ascii="Times New Roman" w:hAnsi="Times New Roman"/>
          <w:sz w:val="24"/>
          <w:szCs w:val="24"/>
        </w:rPr>
        <w:t>,</w:t>
      </w:r>
      <w:r w:rsidRPr="0047250E">
        <w:rPr>
          <w:rFonts w:ascii="Times New Roman" w:hAnsi="Times New Roman"/>
          <w:sz w:val="24"/>
          <w:szCs w:val="24"/>
        </w:rPr>
        <w:t xml:space="preserve"> co-founder of </w:t>
      </w:r>
      <w:r w:rsidR="00D3347C" w:rsidRPr="00D3347C">
        <w:rPr>
          <w:rFonts w:ascii="Times New Roman" w:hAnsi="Times New Roman"/>
          <w:i/>
          <w:sz w:val="24"/>
          <w:szCs w:val="24"/>
        </w:rPr>
        <w:t>Dashing Tweeds</w:t>
      </w:r>
    </w:p>
    <w:p w:rsidR="00D3347C" w:rsidRDefault="0047250E" w:rsidP="00D3347C">
      <w:pPr>
        <w:numPr>
          <w:ilvl w:val="0"/>
          <w:numId w:val="5"/>
        </w:numPr>
        <w:spacing w:after="0" w:line="360" w:lineRule="auto"/>
        <w:rPr>
          <w:rFonts w:ascii="Times New Roman" w:hAnsi="Times New Roman"/>
          <w:sz w:val="24"/>
          <w:szCs w:val="24"/>
        </w:rPr>
      </w:pPr>
      <w:r w:rsidRPr="0047250E">
        <w:rPr>
          <w:rFonts w:ascii="Times New Roman" w:hAnsi="Times New Roman"/>
          <w:sz w:val="24"/>
          <w:szCs w:val="24"/>
        </w:rPr>
        <w:t>Colin Heywood</w:t>
      </w:r>
      <w:r w:rsidR="0050407C">
        <w:rPr>
          <w:rFonts w:ascii="Times New Roman" w:hAnsi="Times New Roman"/>
          <w:sz w:val="24"/>
          <w:szCs w:val="24"/>
        </w:rPr>
        <w:t>,</w:t>
      </w:r>
      <w:r w:rsidRPr="0047250E">
        <w:rPr>
          <w:rFonts w:ascii="Times New Roman" w:hAnsi="Times New Roman"/>
          <w:sz w:val="24"/>
          <w:szCs w:val="24"/>
        </w:rPr>
        <w:t xml:space="preserve"> of Savile Row tailor </w:t>
      </w:r>
      <w:r w:rsidR="00D3347C" w:rsidRPr="00D3347C">
        <w:rPr>
          <w:rFonts w:ascii="Times New Roman" w:hAnsi="Times New Roman"/>
          <w:i/>
          <w:sz w:val="24"/>
          <w:szCs w:val="24"/>
        </w:rPr>
        <w:t>Anderson and Sheppard</w:t>
      </w:r>
      <w:r w:rsidR="0050407C">
        <w:rPr>
          <w:rFonts w:ascii="Times New Roman" w:hAnsi="Times New Roman"/>
          <w:sz w:val="24"/>
          <w:szCs w:val="24"/>
        </w:rPr>
        <w:t>,</w:t>
      </w:r>
      <w:r w:rsidR="00492F47" w:rsidRPr="0047250E">
        <w:rPr>
          <w:rFonts w:ascii="Times New Roman" w:hAnsi="Times New Roman"/>
          <w:sz w:val="24"/>
          <w:szCs w:val="24"/>
        </w:rPr>
        <w:t xml:space="preserve"> </w:t>
      </w:r>
      <w:r w:rsidR="002D6EF4">
        <w:rPr>
          <w:rFonts w:ascii="Times New Roman" w:hAnsi="Times New Roman"/>
          <w:sz w:val="24"/>
          <w:szCs w:val="24"/>
        </w:rPr>
        <w:t>a company</w:t>
      </w:r>
      <w:r>
        <w:rPr>
          <w:rFonts w:ascii="Times New Roman" w:hAnsi="Times New Roman"/>
          <w:sz w:val="24"/>
          <w:szCs w:val="24"/>
        </w:rPr>
        <w:t xml:space="preserve"> stock</w:t>
      </w:r>
      <w:r w:rsidR="002D6EF4">
        <w:rPr>
          <w:rFonts w:ascii="Times New Roman" w:hAnsi="Times New Roman"/>
          <w:sz w:val="24"/>
          <w:szCs w:val="24"/>
        </w:rPr>
        <w:t>ing</w:t>
      </w:r>
      <w:r>
        <w:rPr>
          <w:rFonts w:ascii="Times New Roman" w:hAnsi="Times New Roman"/>
          <w:sz w:val="24"/>
          <w:szCs w:val="24"/>
        </w:rPr>
        <w:t xml:space="preserve"> and commission</w:t>
      </w:r>
      <w:r w:rsidR="002D6EF4">
        <w:rPr>
          <w:rFonts w:ascii="Times New Roman" w:hAnsi="Times New Roman"/>
          <w:sz w:val="24"/>
          <w:szCs w:val="24"/>
        </w:rPr>
        <w:t>ing</w:t>
      </w:r>
      <w:r>
        <w:rPr>
          <w:rFonts w:ascii="Times New Roman" w:hAnsi="Times New Roman"/>
          <w:sz w:val="24"/>
          <w:szCs w:val="24"/>
        </w:rPr>
        <w:t xml:space="preserve"> designs from </w:t>
      </w:r>
      <w:r w:rsidR="00D3347C" w:rsidRPr="00D3347C">
        <w:rPr>
          <w:rFonts w:ascii="Times New Roman" w:hAnsi="Times New Roman"/>
          <w:i/>
          <w:sz w:val="24"/>
          <w:szCs w:val="24"/>
        </w:rPr>
        <w:t>Dashing Tweeds</w:t>
      </w:r>
    </w:p>
    <w:p w:rsidR="00D3347C" w:rsidRDefault="0047250E" w:rsidP="00D3347C">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Sian Emmison, owner of bicycle retailer </w:t>
      </w:r>
      <w:r w:rsidR="00D3347C" w:rsidRPr="00D3347C">
        <w:rPr>
          <w:rFonts w:ascii="Times New Roman" w:hAnsi="Times New Roman"/>
          <w:i/>
          <w:sz w:val="24"/>
          <w:szCs w:val="24"/>
        </w:rPr>
        <w:t>Bobbin Bicycles</w:t>
      </w:r>
      <w:r w:rsidR="00FE0E04">
        <w:rPr>
          <w:rFonts w:ascii="Times New Roman" w:hAnsi="Times New Roman"/>
          <w:sz w:val="24"/>
          <w:szCs w:val="24"/>
        </w:rPr>
        <w:t xml:space="preserve">, </w:t>
      </w:r>
      <w:r>
        <w:rPr>
          <w:rFonts w:ascii="Times New Roman" w:hAnsi="Times New Roman"/>
          <w:sz w:val="24"/>
          <w:szCs w:val="24"/>
        </w:rPr>
        <w:t xml:space="preserve">and stockist of </w:t>
      </w:r>
      <w:r w:rsidR="00D3347C" w:rsidRPr="00D3347C">
        <w:rPr>
          <w:rFonts w:ascii="Times New Roman" w:hAnsi="Times New Roman"/>
          <w:i/>
          <w:sz w:val="24"/>
          <w:szCs w:val="24"/>
        </w:rPr>
        <w:t xml:space="preserve">Dashing Tweeds </w:t>
      </w:r>
      <w:r w:rsidR="00FE0E04">
        <w:rPr>
          <w:rFonts w:ascii="Times New Roman" w:hAnsi="Times New Roman"/>
          <w:sz w:val="24"/>
          <w:szCs w:val="24"/>
        </w:rPr>
        <w:t>designs</w:t>
      </w:r>
    </w:p>
    <w:p w:rsidR="00D3347C" w:rsidRDefault="00492F47" w:rsidP="00D3347C">
      <w:pPr>
        <w:numPr>
          <w:ilvl w:val="0"/>
          <w:numId w:val="6"/>
        </w:numPr>
        <w:spacing w:after="0" w:line="360" w:lineRule="auto"/>
        <w:rPr>
          <w:rFonts w:ascii="Times New Roman" w:hAnsi="Times New Roman"/>
          <w:sz w:val="24"/>
          <w:szCs w:val="24"/>
        </w:rPr>
      </w:pPr>
      <w:r w:rsidRPr="0047250E">
        <w:rPr>
          <w:rFonts w:ascii="Times New Roman" w:hAnsi="Times New Roman"/>
          <w:sz w:val="24"/>
          <w:szCs w:val="24"/>
        </w:rPr>
        <w:t>P</w:t>
      </w:r>
      <w:r w:rsidR="0047250E">
        <w:rPr>
          <w:rFonts w:ascii="Times New Roman" w:hAnsi="Times New Roman"/>
          <w:sz w:val="24"/>
          <w:szCs w:val="24"/>
        </w:rPr>
        <w:t xml:space="preserve">atrick Grant of </w:t>
      </w:r>
      <w:r w:rsidR="00D3347C" w:rsidRPr="00D3347C">
        <w:rPr>
          <w:rFonts w:ascii="Times New Roman" w:hAnsi="Times New Roman"/>
          <w:i/>
          <w:sz w:val="24"/>
          <w:szCs w:val="24"/>
        </w:rPr>
        <w:t>Norton and Sons</w:t>
      </w:r>
      <w:r w:rsidR="0047250E">
        <w:rPr>
          <w:rFonts w:ascii="Times New Roman" w:hAnsi="Times New Roman"/>
          <w:sz w:val="24"/>
          <w:szCs w:val="24"/>
        </w:rPr>
        <w:t>, Savile Row</w:t>
      </w:r>
      <w:r w:rsidR="00871A44">
        <w:rPr>
          <w:rFonts w:ascii="Times New Roman" w:hAnsi="Times New Roman"/>
          <w:sz w:val="24"/>
          <w:szCs w:val="24"/>
        </w:rPr>
        <w:t>,</w:t>
      </w:r>
      <w:r w:rsidR="0047250E">
        <w:rPr>
          <w:rFonts w:ascii="Times New Roman" w:hAnsi="Times New Roman"/>
          <w:sz w:val="24"/>
          <w:szCs w:val="24"/>
        </w:rPr>
        <w:t xml:space="preserve"> who has rejuvenated two ‘heritage’ brands  </w:t>
      </w:r>
    </w:p>
    <w:p w:rsidR="002A45B7" w:rsidRDefault="002A45B7" w:rsidP="003C018E">
      <w:pPr>
        <w:spacing w:after="0" w:line="360" w:lineRule="auto"/>
        <w:rPr>
          <w:rFonts w:ascii="Times New Roman" w:hAnsi="Times New Roman"/>
          <w:sz w:val="24"/>
          <w:szCs w:val="24"/>
        </w:rPr>
      </w:pPr>
    </w:p>
    <w:p w:rsidR="004E1F20" w:rsidRDefault="004E1F20" w:rsidP="00D3347C">
      <w:pPr>
        <w:spacing w:after="0" w:line="360" w:lineRule="auto"/>
        <w:rPr>
          <w:rFonts w:ascii="Times New Roman" w:hAnsi="Times New Roman"/>
          <w:b/>
          <w:sz w:val="24"/>
          <w:szCs w:val="24"/>
        </w:rPr>
      </w:pPr>
    </w:p>
    <w:p w:rsidR="00D3347C" w:rsidRDefault="00D3347C" w:rsidP="00D3347C">
      <w:pPr>
        <w:spacing w:after="0" w:line="360" w:lineRule="auto"/>
        <w:rPr>
          <w:rFonts w:ascii="Times New Roman" w:hAnsi="Times New Roman"/>
          <w:b/>
          <w:sz w:val="24"/>
          <w:szCs w:val="24"/>
        </w:rPr>
      </w:pPr>
      <w:r w:rsidRPr="00D3347C">
        <w:rPr>
          <w:rFonts w:ascii="Times New Roman" w:hAnsi="Times New Roman"/>
          <w:b/>
          <w:sz w:val="24"/>
          <w:szCs w:val="24"/>
        </w:rPr>
        <w:t xml:space="preserve">Findings and Discussion: </w:t>
      </w:r>
      <w:r w:rsidR="00C1005A" w:rsidRPr="00772911">
        <w:rPr>
          <w:rFonts w:ascii="Times New Roman" w:hAnsi="Times New Roman"/>
          <w:b/>
          <w:sz w:val="24"/>
          <w:szCs w:val="24"/>
        </w:rPr>
        <w:t xml:space="preserve">Heritage, </w:t>
      </w:r>
      <w:r w:rsidR="00F55595">
        <w:rPr>
          <w:rFonts w:ascii="Times New Roman" w:hAnsi="Times New Roman"/>
          <w:b/>
          <w:sz w:val="24"/>
          <w:szCs w:val="24"/>
        </w:rPr>
        <w:t xml:space="preserve">Tweed and </w:t>
      </w:r>
      <w:r w:rsidR="00C1005A" w:rsidRPr="00772911">
        <w:rPr>
          <w:rFonts w:ascii="Times New Roman" w:hAnsi="Times New Roman"/>
          <w:b/>
          <w:sz w:val="24"/>
          <w:szCs w:val="24"/>
        </w:rPr>
        <w:t xml:space="preserve">Authenticity </w:t>
      </w:r>
    </w:p>
    <w:p w:rsidR="00F55595" w:rsidRDefault="00F55595" w:rsidP="00772911">
      <w:pPr>
        <w:spacing w:after="0" w:line="360" w:lineRule="auto"/>
        <w:ind w:right="804" w:firstLine="720"/>
        <w:rPr>
          <w:rFonts w:ascii="Times New Roman" w:hAnsi="Times New Roman"/>
          <w:sz w:val="24"/>
          <w:szCs w:val="24"/>
        </w:rPr>
      </w:pPr>
    </w:p>
    <w:p w:rsidR="00D3347C" w:rsidRDefault="00772911" w:rsidP="00D3347C">
      <w:pPr>
        <w:spacing w:after="0" w:line="240" w:lineRule="auto"/>
        <w:ind w:right="805" w:firstLine="720"/>
        <w:rPr>
          <w:rFonts w:ascii="Times New Roman" w:hAnsi="Times New Roman"/>
          <w:sz w:val="24"/>
          <w:szCs w:val="24"/>
        </w:rPr>
      </w:pPr>
      <w:r>
        <w:rPr>
          <w:rFonts w:ascii="Times New Roman" w:hAnsi="Times New Roman"/>
          <w:sz w:val="24"/>
          <w:szCs w:val="24"/>
        </w:rPr>
        <w:t>“</w:t>
      </w:r>
      <w:r w:rsidR="00627E61" w:rsidRPr="00627E61">
        <w:rPr>
          <w:rFonts w:ascii="Times New Roman" w:hAnsi="Times New Roman"/>
          <w:sz w:val="24"/>
          <w:szCs w:val="24"/>
        </w:rPr>
        <w:t xml:space="preserve">Authenticity is linked to </w:t>
      </w:r>
      <w:r w:rsidR="00A20C22">
        <w:rPr>
          <w:rFonts w:ascii="Times New Roman" w:hAnsi="Times New Roman"/>
          <w:sz w:val="24"/>
          <w:szCs w:val="24"/>
        </w:rPr>
        <w:t>traditional methods passed down</w:t>
      </w:r>
      <w:r w:rsidR="00627E61" w:rsidRPr="00627E61">
        <w:rPr>
          <w:rFonts w:ascii="Times New Roman" w:hAnsi="Times New Roman"/>
          <w:sz w:val="24"/>
          <w:szCs w:val="24"/>
        </w:rPr>
        <w:t xml:space="preserve"> from father to son</w:t>
      </w:r>
      <w:r w:rsidR="00A20C22">
        <w:rPr>
          <w:rFonts w:ascii="Times New Roman" w:hAnsi="Times New Roman"/>
          <w:sz w:val="24"/>
          <w:szCs w:val="24"/>
        </w:rPr>
        <w:t>,</w:t>
      </w:r>
    </w:p>
    <w:p w:rsidR="00D3347C" w:rsidRDefault="00627E61" w:rsidP="0049475D">
      <w:pPr>
        <w:spacing w:after="0" w:line="240" w:lineRule="auto"/>
        <w:ind w:left="720" w:right="805"/>
        <w:rPr>
          <w:rFonts w:ascii="Times New Roman" w:hAnsi="Times New Roman"/>
          <w:sz w:val="24"/>
          <w:szCs w:val="24"/>
        </w:rPr>
      </w:pPr>
      <w:proofErr w:type="gramStart"/>
      <w:r w:rsidRPr="00627E61">
        <w:rPr>
          <w:rFonts w:ascii="Times New Roman" w:hAnsi="Times New Roman"/>
          <w:sz w:val="24"/>
          <w:szCs w:val="24"/>
        </w:rPr>
        <w:t>which</w:t>
      </w:r>
      <w:proofErr w:type="gramEnd"/>
      <w:r w:rsidRPr="00627E61">
        <w:rPr>
          <w:rFonts w:ascii="Times New Roman" w:hAnsi="Times New Roman"/>
          <w:sz w:val="24"/>
          <w:szCs w:val="24"/>
        </w:rPr>
        <w:t xml:space="preserve"> privileges manual versus mechanised</w:t>
      </w:r>
      <w:r w:rsidR="00A20C22">
        <w:rPr>
          <w:rFonts w:ascii="Times New Roman" w:hAnsi="Times New Roman"/>
          <w:sz w:val="24"/>
          <w:szCs w:val="24"/>
        </w:rPr>
        <w:t xml:space="preserve"> </w:t>
      </w:r>
      <w:r w:rsidRPr="00627E61">
        <w:rPr>
          <w:rFonts w:ascii="Times New Roman" w:hAnsi="Times New Roman"/>
          <w:sz w:val="24"/>
          <w:szCs w:val="24"/>
        </w:rPr>
        <w:t>production and g</w:t>
      </w:r>
      <w:r w:rsidR="00A20C22">
        <w:rPr>
          <w:rFonts w:ascii="Times New Roman" w:hAnsi="Times New Roman"/>
          <w:sz w:val="24"/>
          <w:szCs w:val="24"/>
        </w:rPr>
        <w:t>uarantee goods made on the premi</w:t>
      </w:r>
      <w:r w:rsidR="00A20C22" w:rsidRPr="00627E61">
        <w:rPr>
          <w:rFonts w:ascii="Times New Roman" w:hAnsi="Times New Roman"/>
          <w:sz w:val="24"/>
          <w:szCs w:val="24"/>
        </w:rPr>
        <w:t>ses</w:t>
      </w:r>
      <w:r w:rsidR="00772911">
        <w:rPr>
          <w:rFonts w:ascii="Times New Roman" w:hAnsi="Times New Roman"/>
          <w:sz w:val="24"/>
          <w:szCs w:val="24"/>
        </w:rPr>
        <w:t>”</w:t>
      </w:r>
      <w:r>
        <w:rPr>
          <w:rStyle w:val="FootnoteReference"/>
          <w:rFonts w:ascii="Times New Roman" w:hAnsi="Times New Roman"/>
          <w:sz w:val="24"/>
          <w:szCs w:val="24"/>
        </w:rPr>
        <w:footnoteReference w:id="4"/>
      </w:r>
      <w:r w:rsidR="008E4B59">
        <w:rPr>
          <w:rFonts w:ascii="Times New Roman" w:hAnsi="Times New Roman"/>
          <w:sz w:val="24"/>
          <w:szCs w:val="24"/>
        </w:rPr>
        <w:t xml:space="preserve"> </w:t>
      </w:r>
    </w:p>
    <w:p w:rsidR="008548EC" w:rsidRDefault="008548EC" w:rsidP="00772911">
      <w:pPr>
        <w:spacing w:after="0" w:line="360" w:lineRule="auto"/>
        <w:ind w:left="720" w:right="804" w:firstLine="60"/>
        <w:rPr>
          <w:rFonts w:ascii="Times New Roman" w:hAnsi="Times New Roman"/>
          <w:sz w:val="24"/>
          <w:szCs w:val="24"/>
        </w:rPr>
      </w:pPr>
    </w:p>
    <w:p w:rsidR="003F03A7" w:rsidRDefault="00C97773" w:rsidP="00C97773">
      <w:pPr>
        <w:numPr>
          <w:ins w:id="4" w:author="Unknown"/>
        </w:numPr>
        <w:tabs>
          <w:tab w:val="left" w:pos="9026"/>
        </w:tabs>
        <w:spacing w:after="0" w:line="360" w:lineRule="auto"/>
        <w:ind w:right="-46"/>
        <w:rPr>
          <w:rFonts w:ascii="Times New Roman" w:hAnsi="Times New Roman"/>
          <w:sz w:val="24"/>
          <w:szCs w:val="24"/>
        </w:rPr>
      </w:pPr>
      <w:r>
        <w:rPr>
          <w:rFonts w:ascii="Times New Roman" w:hAnsi="Times New Roman"/>
          <w:sz w:val="24"/>
          <w:szCs w:val="24"/>
        </w:rPr>
        <w:t>I</w:t>
      </w:r>
      <w:r w:rsidR="00A20C22">
        <w:rPr>
          <w:rFonts w:ascii="Times New Roman" w:hAnsi="Times New Roman"/>
          <w:sz w:val="24"/>
          <w:szCs w:val="24"/>
        </w:rPr>
        <w:t xml:space="preserve">n response to </w:t>
      </w:r>
      <w:r>
        <w:rPr>
          <w:rFonts w:ascii="Times New Roman" w:hAnsi="Times New Roman"/>
          <w:sz w:val="24"/>
          <w:szCs w:val="24"/>
        </w:rPr>
        <w:t>questions relating notions</w:t>
      </w:r>
      <w:r w:rsidR="00A20C22">
        <w:rPr>
          <w:rFonts w:ascii="Times New Roman" w:hAnsi="Times New Roman"/>
          <w:sz w:val="24"/>
          <w:szCs w:val="24"/>
        </w:rPr>
        <w:t xml:space="preserve"> of heritage, tweed and authenticity</w:t>
      </w:r>
      <w:r w:rsidR="0049475D">
        <w:rPr>
          <w:rFonts w:ascii="Times New Roman" w:hAnsi="Times New Roman"/>
          <w:sz w:val="24"/>
          <w:szCs w:val="24"/>
        </w:rPr>
        <w:t xml:space="preserve">, </w:t>
      </w:r>
      <w:r w:rsidR="00AE126D">
        <w:rPr>
          <w:rFonts w:ascii="Times New Roman" w:hAnsi="Times New Roman"/>
          <w:sz w:val="24"/>
          <w:szCs w:val="24"/>
        </w:rPr>
        <w:t>Guy Hills</w:t>
      </w:r>
      <w:r>
        <w:rPr>
          <w:rFonts w:ascii="Times New Roman" w:hAnsi="Times New Roman"/>
          <w:sz w:val="24"/>
          <w:szCs w:val="24"/>
        </w:rPr>
        <w:t xml:space="preserve"> (c</w:t>
      </w:r>
      <w:r w:rsidR="00AE126D">
        <w:rPr>
          <w:rFonts w:ascii="Times New Roman" w:hAnsi="Times New Roman"/>
          <w:sz w:val="24"/>
          <w:szCs w:val="24"/>
        </w:rPr>
        <w:t>o</w:t>
      </w:r>
      <w:r>
        <w:rPr>
          <w:rFonts w:ascii="Times New Roman" w:hAnsi="Times New Roman"/>
          <w:sz w:val="24"/>
          <w:szCs w:val="24"/>
        </w:rPr>
        <w:t>-f</w:t>
      </w:r>
      <w:r w:rsidR="00AE126D">
        <w:rPr>
          <w:rFonts w:ascii="Times New Roman" w:hAnsi="Times New Roman"/>
          <w:sz w:val="24"/>
          <w:szCs w:val="24"/>
        </w:rPr>
        <w:t xml:space="preserve">ounder of </w:t>
      </w:r>
      <w:r w:rsidR="00AE126D" w:rsidRPr="00C97773">
        <w:rPr>
          <w:rFonts w:ascii="Times New Roman" w:hAnsi="Times New Roman"/>
          <w:i/>
          <w:sz w:val="24"/>
          <w:szCs w:val="24"/>
        </w:rPr>
        <w:t>Dashing Tweeds</w:t>
      </w:r>
      <w:r>
        <w:rPr>
          <w:rFonts w:ascii="Times New Roman" w:hAnsi="Times New Roman"/>
          <w:sz w:val="24"/>
          <w:szCs w:val="24"/>
        </w:rPr>
        <w:t>)</w:t>
      </w:r>
      <w:r w:rsidR="00AA40C4">
        <w:rPr>
          <w:rFonts w:ascii="Times New Roman" w:hAnsi="Times New Roman"/>
          <w:sz w:val="24"/>
          <w:szCs w:val="24"/>
        </w:rPr>
        <w:t xml:space="preserve"> </w:t>
      </w:r>
      <w:r w:rsidR="0089278C">
        <w:rPr>
          <w:rFonts w:ascii="Times New Roman" w:hAnsi="Times New Roman"/>
          <w:sz w:val="24"/>
          <w:szCs w:val="24"/>
        </w:rPr>
        <w:t>describe</w:t>
      </w:r>
      <w:r>
        <w:rPr>
          <w:rFonts w:ascii="Times New Roman" w:hAnsi="Times New Roman"/>
          <w:sz w:val="24"/>
          <w:szCs w:val="24"/>
        </w:rPr>
        <w:t>d</w:t>
      </w:r>
      <w:r w:rsidR="0089278C">
        <w:rPr>
          <w:rFonts w:ascii="Times New Roman" w:hAnsi="Times New Roman"/>
          <w:sz w:val="24"/>
          <w:szCs w:val="24"/>
        </w:rPr>
        <w:t xml:space="preserve"> the company </w:t>
      </w:r>
      <w:r w:rsidR="00AA40C4">
        <w:rPr>
          <w:rFonts w:ascii="Times New Roman" w:hAnsi="Times New Roman"/>
          <w:sz w:val="24"/>
          <w:szCs w:val="24"/>
        </w:rPr>
        <w:t>as a weave</w:t>
      </w:r>
      <w:r>
        <w:rPr>
          <w:rFonts w:ascii="Times New Roman" w:hAnsi="Times New Roman"/>
          <w:sz w:val="24"/>
          <w:szCs w:val="24"/>
        </w:rPr>
        <w:t>-</w:t>
      </w:r>
      <w:r w:rsidR="00AA40C4">
        <w:rPr>
          <w:rFonts w:ascii="Times New Roman" w:hAnsi="Times New Roman"/>
          <w:sz w:val="24"/>
          <w:szCs w:val="24"/>
        </w:rPr>
        <w:t>based menswear fabric and clothing label</w:t>
      </w:r>
      <w:r>
        <w:rPr>
          <w:rFonts w:ascii="Times New Roman" w:hAnsi="Times New Roman"/>
          <w:sz w:val="24"/>
          <w:szCs w:val="24"/>
        </w:rPr>
        <w:t>, and articulated clearly his company ethos</w:t>
      </w:r>
      <w:r w:rsidR="002D79B2">
        <w:rPr>
          <w:rFonts w:ascii="Times New Roman" w:hAnsi="Times New Roman"/>
          <w:sz w:val="24"/>
          <w:szCs w:val="24"/>
        </w:rPr>
        <w:t xml:space="preserve"> that</w:t>
      </w:r>
      <w:r>
        <w:rPr>
          <w:rFonts w:ascii="Times New Roman" w:hAnsi="Times New Roman"/>
          <w:sz w:val="24"/>
          <w:szCs w:val="24"/>
        </w:rPr>
        <w:t xml:space="preserve"> m</w:t>
      </w:r>
      <w:r w:rsidR="00C1005A" w:rsidRPr="003121EB">
        <w:rPr>
          <w:rFonts w:ascii="Times New Roman" w:hAnsi="Times New Roman"/>
          <w:sz w:val="24"/>
          <w:szCs w:val="24"/>
        </w:rPr>
        <w:t>enswea</w:t>
      </w:r>
      <w:r>
        <w:rPr>
          <w:rFonts w:ascii="Times New Roman" w:hAnsi="Times New Roman"/>
          <w:sz w:val="24"/>
          <w:szCs w:val="24"/>
        </w:rPr>
        <w:t>r “</w:t>
      </w:r>
      <w:r w:rsidR="00C1005A" w:rsidRPr="003121EB">
        <w:rPr>
          <w:rFonts w:ascii="Times New Roman" w:hAnsi="Times New Roman"/>
          <w:sz w:val="24"/>
          <w:szCs w:val="24"/>
        </w:rPr>
        <w:t>is all about heritage and the evolution of it</w:t>
      </w:r>
      <w:r w:rsidR="002D79B2">
        <w:rPr>
          <w:rFonts w:ascii="Times New Roman" w:hAnsi="Times New Roman"/>
          <w:sz w:val="24"/>
          <w:szCs w:val="24"/>
        </w:rPr>
        <w:t>”</w:t>
      </w:r>
      <w:r>
        <w:rPr>
          <w:rFonts w:ascii="Times New Roman" w:hAnsi="Times New Roman"/>
          <w:sz w:val="24"/>
          <w:szCs w:val="24"/>
        </w:rPr>
        <w:t>.</w:t>
      </w:r>
      <w:r w:rsidR="00E15201">
        <w:rPr>
          <w:rFonts w:ascii="Times New Roman" w:hAnsi="Times New Roman"/>
          <w:sz w:val="24"/>
          <w:szCs w:val="24"/>
        </w:rPr>
        <w:t xml:space="preserve">(Hills, 10/12/10). </w:t>
      </w:r>
      <w:proofErr w:type="gramStart"/>
      <w:r w:rsidR="002D79B2">
        <w:rPr>
          <w:rFonts w:ascii="Times New Roman" w:hAnsi="Times New Roman"/>
          <w:sz w:val="24"/>
          <w:szCs w:val="24"/>
        </w:rPr>
        <w:t>H</w:t>
      </w:r>
      <w:r>
        <w:rPr>
          <w:rFonts w:ascii="Times New Roman" w:hAnsi="Times New Roman"/>
          <w:sz w:val="24"/>
          <w:szCs w:val="24"/>
        </w:rPr>
        <w:t>ills</w:t>
      </w:r>
      <w:r w:rsidR="002D79B2">
        <w:rPr>
          <w:rFonts w:ascii="Times New Roman" w:hAnsi="Times New Roman"/>
          <w:sz w:val="24"/>
          <w:szCs w:val="24"/>
        </w:rPr>
        <w:t xml:space="preserve"> was</w:t>
      </w:r>
      <w:proofErr w:type="gramEnd"/>
      <w:r w:rsidR="002D79B2">
        <w:rPr>
          <w:rFonts w:ascii="Times New Roman" w:hAnsi="Times New Roman"/>
          <w:sz w:val="24"/>
          <w:szCs w:val="24"/>
        </w:rPr>
        <w:t xml:space="preserve"> of the opinion that, </w:t>
      </w:r>
      <w:r w:rsidR="00C1005A" w:rsidRPr="003121EB">
        <w:rPr>
          <w:rFonts w:ascii="Times New Roman" w:hAnsi="Times New Roman"/>
          <w:sz w:val="24"/>
          <w:szCs w:val="24"/>
        </w:rPr>
        <w:t>due to various commercial pressures</w:t>
      </w:r>
      <w:r w:rsidR="00CB5221">
        <w:rPr>
          <w:rFonts w:ascii="Times New Roman" w:hAnsi="Times New Roman"/>
          <w:sz w:val="24"/>
          <w:szCs w:val="24"/>
        </w:rPr>
        <w:t>, the ready to wear market,</w:t>
      </w:r>
      <w:r w:rsidR="00C1005A" w:rsidRPr="003121EB">
        <w:rPr>
          <w:rFonts w:ascii="Times New Roman" w:hAnsi="Times New Roman"/>
          <w:sz w:val="24"/>
          <w:szCs w:val="24"/>
        </w:rPr>
        <w:t xml:space="preserve"> and</w:t>
      </w:r>
      <w:r w:rsidR="002D79B2">
        <w:rPr>
          <w:rFonts w:ascii="Times New Roman" w:hAnsi="Times New Roman"/>
          <w:sz w:val="24"/>
          <w:szCs w:val="24"/>
        </w:rPr>
        <w:t xml:space="preserve"> competition from</w:t>
      </w:r>
      <w:r w:rsidR="00C1005A" w:rsidRPr="003121EB">
        <w:rPr>
          <w:rFonts w:ascii="Times New Roman" w:hAnsi="Times New Roman"/>
          <w:sz w:val="24"/>
          <w:szCs w:val="24"/>
        </w:rPr>
        <w:t xml:space="preserve"> big brands</w:t>
      </w:r>
      <w:r w:rsidR="00AA40C4">
        <w:rPr>
          <w:rFonts w:ascii="Times New Roman" w:hAnsi="Times New Roman"/>
          <w:sz w:val="24"/>
          <w:szCs w:val="24"/>
        </w:rPr>
        <w:t xml:space="preserve"> </w:t>
      </w:r>
      <w:r w:rsidR="002D79B2">
        <w:rPr>
          <w:rFonts w:ascii="Times New Roman" w:hAnsi="Times New Roman"/>
          <w:sz w:val="24"/>
          <w:szCs w:val="24"/>
        </w:rPr>
        <w:t xml:space="preserve">the </w:t>
      </w:r>
      <w:r w:rsidR="00C1005A" w:rsidRPr="003121EB">
        <w:rPr>
          <w:rFonts w:ascii="Times New Roman" w:hAnsi="Times New Roman"/>
          <w:sz w:val="24"/>
          <w:szCs w:val="24"/>
        </w:rPr>
        <w:t xml:space="preserve">variety </w:t>
      </w:r>
      <w:r w:rsidR="00AA40C4">
        <w:rPr>
          <w:rFonts w:ascii="Times New Roman" w:hAnsi="Times New Roman"/>
          <w:sz w:val="24"/>
          <w:szCs w:val="24"/>
        </w:rPr>
        <w:t>in design</w:t>
      </w:r>
      <w:r w:rsidR="002D79B2">
        <w:rPr>
          <w:rFonts w:ascii="Times New Roman" w:hAnsi="Times New Roman"/>
          <w:sz w:val="24"/>
          <w:szCs w:val="24"/>
        </w:rPr>
        <w:t xml:space="preserve"> within th</w:t>
      </w:r>
      <w:r>
        <w:rPr>
          <w:rFonts w:ascii="Times New Roman" w:hAnsi="Times New Roman"/>
          <w:sz w:val="24"/>
          <w:szCs w:val="24"/>
        </w:rPr>
        <w:t>e menswear</w:t>
      </w:r>
      <w:r w:rsidR="002D79B2">
        <w:rPr>
          <w:rFonts w:ascii="Times New Roman" w:hAnsi="Times New Roman"/>
          <w:sz w:val="24"/>
          <w:szCs w:val="24"/>
        </w:rPr>
        <w:t xml:space="preserve"> market</w:t>
      </w:r>
      <w:r w:rsidR="00C1005A" w:rsidRPr="003121EB">
        <w:rPr>
          <w:rFonts w:ascii="Times New Roman" w:hAnsi="Times New Roman"/>
          <w:sz w:val="24"/>
          <w:szCs w:val="24"/>
        </w:rPr>
        <w:t xml:space="preserve"> </w:t>
      </w:r>
      <w:r w:rsidR="002D79B2">
        <w:rPr>
          <w:rFonts w:ascii="Times New Roman" w:hAnsi="Times New Roman"/>
          <w:sz w:val="24"/>
          <w:szCs w:val="24"/>
        </w:rPr>
        <w:t>had diminishe</w:t>
      </w:r>
      <w:r w:rsidR="00CB5221">
        <w:rPr>
          <w:rFonts w:ascii="Times New Roman" w:hAnsi="Times New Roman"/>
          <w:sz w:val="24"/>
          <w:szCs w:val="24"/>
        </w:rPr>
        <w:t xml:space="preserve">d. </w:t>
      </w:r>
      <w:r w:rsidR="00AA40C4">
        <w:rPr>
          <w:rFonts w:ascii="Times New Roman" w:hAnsi="Times New Roman"/>
          <w:sz w:val="24"/>
          <w:szCs w:val="24"/>
        </w:rPr>
        <w:t xml:space="preserve">The name </w:t>
      </w:r>
      <w:r w:rsidR="00AA40C4" w:rsidRPr="007E48C9">
        <w:rPr>
          <w:rFonts w:ascii="Times New Roman" w:hAnsi="Times New Roman"/>
          <w:i/>
          <w:sz w:val="24"/>
          <w:szCs w:val="24"/>
        </w:rPr>
        <w:t>Dashing Tweeds</w:t>
      </w:r>
      <w:r w:rsidR="00AA40C4">
        <w:rPr>
          <w:rFonts w:ascii="Times New Roman" w:hAnsi="Times New Roman"/>
          <w:sz w:val="24"/>
          <w:szCs w:val="24"/>
        </w:rPr>
        <w:t xml:space="preserve"> implies </w:t>
      </w:r>
      <w:r w:rsidR="007E48C9">
        <w:rPr>
          <w:rFonts w:ascii="Times New Roman" w:hAnsi="Times New Roman"/>
          <w:sz w:val="24"/>
          <w:szCs w:val="24"/>
        </w:rPr>
        <w:t>speedy forward movement, a certain kind of style and panache,</w:t>
      </w:r>
      <w:r w:rsidR="00AA40C4">
        <w:rPr>
          <w:rFonts w:ascii="Times New Roman" w:hAnsi="Times New Roman"/>
          <w:sz w:val="24"/>
          <w:szCs w:val="24"/>
        </w:rPr>
        <w:t xml:space="preserve"> and </w:t>
      </w:r>
      <w:r w:rsidR="007E48C9">
        <w:rPr>
          <w:rFonts w:ascii="Times New Roman" w:hAnsi="Times New Roman"/>
          <w:sz w:val="24"/>
          <w:szCs w:val="24"/>
        </w:rPr>
        <w:t xml:space="preserve">undoubtedly a sense of </w:t>
      </w:r>
      <w:r w:rsidR="00204936">
        <w:rPr>
          <w:rFonts w:ascii="Times New Roman" w:hAnsi="Times New Roman"/>
          <w:sz w:val="24"/>
          <w:szCs w:val="24"/>
        </w:rPr>
        <w:t xml:space="preserve">pride and </w:t>
      </w:r>
      <w:r w:rsidR="008A4F5E">
        <w:rPr>
          <w:rFonts w:ascii="Times New Roman" w:hAnsi="Times New Roman"/>
          <w:sz w:val="24"/>
          <w:szCs w:val="24"/>
        </w:rPr>
        <w:t xml:space="preserve">value in cultural and textile </w:t>
      </w:r>
      <w:r w:rsidR="00AA40C4">
        <w:rPr>
          <w:rFonts w:ascii="Times New Roman" w:hAnsi="Times New Roman"/>
          <w:sz w:val="24"/>
          <w:szCs w:val="24"/>
        </w:rPr>
        <w:t xml:space="preserve">heritage. Hills </w:t>
      </w:r>
      <w:r w:rsidR="008A4F5E">
        <w:rPr>
          <w:rFonts w:ascii="Times New Roman" w:hAnsi="Times New Roman"/>
          <w:sz w:val="24"/>
          <w:szCs w:val="24"/>
        </w:rPr>
        <w:t>references the “</w:t>
      </w:r>
      <w:r w:rsidR="00AA40C4" w:rsidRPr="003121EB">
        <w:rPr>
          <w:rFonts w:ascii="Times New Roman" w:hAnsi="Times New Roman"/>
          <w:sz w:val="24"/>
          <w:szCs w:val="24"/>
        </w:rPr>
        <w:t>history, substance and mythology</w:t>
      </w:r>
      <w:r w:rsidR="008A4F5E">
        <w:rPr>
          <w:rFonts w:ascii="Times New Roman" w:hAnsi="Times New Roman"/>
          <w:sz w:val="24"/>
          <w:szCs w:val="24"/>
        </w:rPr>
        <w:t xml:space="preserve">” of tweed </w:t>
      </w:r>
      <w:r w:rsidR="00AA40C4" w:rsidRPr="003121EB">
        <w:rPr>
          <w:rFonts w:ascii="Times New Roman" w:hAnsi="Times New Roman"/>
          <w:sz w:val="24"/>
          <w:szCs w:val="24"/>
        </w:rPr>
        <w:t>fabric</w:t>
      </w:r>
      <w:r w:rsidR="008A4F5E">
        <w:rPr>
          <w:rFonts w:ascii="Times New Roman" w:hAnsi="Times New Roman"/>
          <w:sz w:val="24"/>
          <w:szCs w:val="24"/>
        </w:rPr>
        <w:t>, noting that tweed “</w:t>
      </w:r>
      <w:r w:rsidR="00AA40C4" w:rsidRPr="003121EB">
        <w:rPr>
          <w:rFonts w:ascii="Times New Roman" w:hAnsi="Times New Roman"/>
          <w:sz w:val="24"/>
          <w:szCs w:val="24"/>
        </w:rPr>
        <w:t>is the original sporting cloth, it’s the original way that men wore colour</w:t>
      </w:r>
      <w:r w:rsidR="003F03A7">
        <w:rPr>
          <w:rFonts w:ascii="Times New Roman" w:hAnsi="Times New Roman"/>
          <w:sz w:val="24"/>
          <w:szCs w:val="24"/>
        </w:rPr>
        <w:t>”</w:t>
      </w:r>
      <w:r w:rsidR="00DB648B">
        <w:rPr>
          <w:rFonts w:ascii="Times New Roman" w:hAnsi="Times New Roman"/>
          <w:sz w:val="24"/>
          <w:szCs w:val="24"/>
        </w:rPr>
        <w:t xml:space="preserve"> And seeking to capture those complex characteristics and signifiers in the clothing of urban tweed-wearing contemporary dandies.</w:t>
      </w:r>
    </w:p>
    <w:p w:rsidR="008A4F5E" w:rsidRDefault="008A4F5E" w:rsidP="003C018E">
      <w:pPr>
        <w:spacing w:after="0" w:line="360" w:lineRule="auto"/>
        <w:rPr>
          <w:rFonts w:ascii="Times New Roman" w:hAnsi="Times New Roman"/>
          <w:sz w:val="24"/>
          <w:szCs w:val="24"/>
        </w:rPr>
      </w:pPr>
    </w:p>
    <w:p w:rsidR="007143C5" w:rsidRDefault="004B5F63" w:rsidP="003C018E">
      <w:pPr>
        <w:spacing w:after="0" w:line="360" w:lineRule="auto"/>
        <w:rPr>
          <w:rFonts w:ascii="Times New Roman" w:hAnsi="Times New Roman"/>
          <w:sz w:val="24"/>
          <w:szCs w:val="24"/>
        </w:rPr>
      </w:pPr>
      <w:r>
        <w:rPr>
          <w:rFonts w:ascii="Times New Roman" w:hAnsi="Times New Roman"/>
          <w:sz w:val="24"/>
          <w:szCs w:val="24"/>
        </w:rPr>
        <w:t>As well as the connection of tweed’s textile heritage with contemporary male urbanwear,</w:t>
      </w:r>
      <w:r w:rsidR="003F03A7">
        <w:rPr>
          <w:rFonts w:ascii="Times New Roman" w:hAnsi="Times New Roman"/>
          <w:sz w:val="24"/>
          <w:szCs w:val="24"/>
        </w:rPr>
        <w:t xml:space="preserve"> Hills </w:t>
      </w:r>
      <w:r>
        <w:rPr>
          <w:rFonts w:ascii="Times New Roman" w:hAnsi="Times New Roman"/>
          <w:sz w:val="24"/>
          <w:szCs w:val="24"/>
        </w:rPr>
        <w:t xml:space="preserve">also cites that </w:t>
      </w:r>
      <w:r w:rsidR="003F03A7">
        <w:rPr>
          <w:rFonts w:ascii="Times New Roman" w:hAnsi="Times New Roman"/>
          <w:sz w:val="24"/>
          <w:szCs w:val="24"/>
        </w:rPr>
        <w:t xml:space="preserve">tweed is imbued with </w:t>
      </w:r>
      <w:r w:rsidR="004E1F20">
        <w:rPr>
          <w:rFonts w:ascii="Times New Roman" w:hAnsi="Times New Roman"/>
          <w:sz w:val="24"/>
          <w:szCs w:val="24"/>
        </w:rPr>
        <w:t>authenticity;</w:t>
      </w:r>
      <w:r w:rsidR="00477876">
        <w:rPr>
          <w:rFonts w:ascii="Times New Roman" w:hAnsi="Times New Roman"/>
          <w:sz w:val="24"/>
          <w:szCs w:val="24"/>
        </w:rPr>
        <w:t xml:space="preserve"> it is a </w:t>
      </w:r>
      <w:r w:rsidR="003F03A7">
        <w:rPr>
          <w:rFonts w:ascii="Times New Roman" w:hAnsi="Times New Roman"/>
          <w:sz w:val="24"/>
          <w:szCs w:val="24"/>
        </w:rPr>
        <w:t>“</w:t>
      </w:r>
      <w:r w:rsidR="00C1005A" w:rsidRPr="003121EB">
        <w:rPr>
          <w:rFonts w:ascii="Times New Roman" w:hAnsi="Times New Roman"/>
          <w:sz w:val="24"/>
          <w:szCs w:val="24"/>
        </w:rPr>
        <w:t>very honest material</w:t>
      </w:r>
      <w:r w:rsidR="00477876">
        <w:rPr>
          <w:rFonts w:ascii="Times New Roman" w:hAnsi="Times New Roman"/>
          <w:sz w:val="24"/>
          <w:szCs w:val="24"/>
        </w:rPr>
        <w:t xml:space="preserve">” in that it is – traditionally - woven from </w:t>
      </w:r>
      <w:r w:rsidR="00C1005A" w:rsidRPr="003121EB">
        <w:rPr>
          <w:rFonts w:ascii="Times New Roman" w:hAnsi="Times New Roman"/>
          <w:sz w:val="24"/>
          <w:szCs w:val="24"/>
        </w:rPr>
        <w:t xml:space="preserve">100% wool, a natural fibre. It </w:t>
      </w:r>
      <w:r w:rsidR="00477876">
        <w:rPr>
          <w:rFonts w:ascii="Times New Roman" w:hAnsi="Times New Roman"/>
          <w:sz w:val="24"/>
          <w:szCs w:val="24"/>
        </w:rPr>
        <w:t xml:space="preserve">therefore </w:t>
      </w:r>
      <w:r w:rsidR="00C1005A" w:rsidRPr="003121EB">
        <w:rPr>
          <w:rFonts w:ascii="Times New Roman" w:hAnsi="Times New Roman"/>
          <w:sz w:val="24"/>
          <w:szCs w:val="24"/>
        </w:rPr>
        <w:t>has</w:t>
      </w:r>
      <w:r w:rsidR="00477876">
        <w:rPr>
          <w:rFonts w:ascii="Times New Roman" w:hAnsi="Times New Roman"/>
          <w:sz w:val="24"/>
          <w:szCs w:val="24"/>
        </w:rPr>
        <w:t xml:space="preserve"> – for Hills –</w:t>
      </w:r>
      <w:r w:rsidR="00C1005A" w:rsidRPr="003121EB">
        <w:rPr>
          <w:rFonts w:ascii="Times New Roman" w:hAnsi="Times New Roman"/>
          <w:sz w:val="24"/>
          <w:szCs w:val="24"/>
        </w:rPr>
        <w:t xml:space="preserve"> an innate authenticity </w:t>
      </w:r>
      <w:r w:rsidR="0040422D">
        <w:rPr>
          <w:rFonts w:ascii="Times New Roman" w:hAnsi="Times New Roman"/>
          <w:sz w:val="24"/>
          <w:szCs w:val="24"/>
        </w:rPr>
        <w:t>that provides a considerable opportunity for translation as a set of attractive values at this point in the</w:t>
      </w:r>
      <w:r w:rsidR="00C1005A" w:rsidRPr="003121EB">
        <w:rPr>
          <w:rFonts w:ascii="Times New Roman" w:hAnsi="Times New Roman"/>
          <w:sz w:val="24"/>
          <w:szCs w:val="24"/>
        </w:rPr>
        <w:t xml:space="preserve"> 21</w:t>
      </w:r>
      <w:r w:rsidR="00C1005A" w:rsidRPr="003121EB">
        <w:rPr>
          <w:rFonts w:ascii="Times New Roman" w:hAnsi="Times New Roman"/>
          <w:sz w:val="24"/>
          <w:szCs w:val="24"/>
          <w:vertAlign w:val="superscript"/>
        </w:rPr>
        <w:t>st</w:t>
      </w:r>
      <w:r w:rsidR="003F03A7">
        <w:rPr>
          <w:rFonts w:ascii="Times New Roman" w:hAnsi="Times New Roman"/>
          <w:sz w:val="24"/>
          <w:szCs w:val="24"/>
        </w:rPr>
        <w:t xml:space="preserve"> century. By </w:t>
      </w:r>
      <w:r w:rsidR="001109D4">
        <w:rPr>
          <w:rFonts w:ascii="Times New Roman" w:hAnsi="Times New Roman"/>
          <w:sz w:val="24"/>
          <w:szCs w:val="24"/>
        </w:rPr>
        <w:t xml:space="preserve">novel </w:t>
      </w:r>
      <w:r w:rsidR="003F03A7">
        <w:rPr>
          <w:rFonts w:ascii="Times New Roman" w:hAnsi="Times New Roman"/>
          <w:sz w:val="24"/>
          <w:szCs w:val="24"/>
        </w:rPr>
        <w:t>appl</w:t>
      </w:r>
      <w:r w:rsidR="001109D4">
        <w:rPr>
          <w:rFonts w:ascii="Times New Roman" w:hAnsi="Times New Roman"/>
          <w:sz w:val="24"/>
          <w:szCs w:val="24"/>
        </w:rPr>
        <w:t>ication of textile</w:t>
      </w:r>
      <w:r w:rsidR="003F03A7">
        <w:rPr>
          <w:rFonts w:ascii="Times New Roman" w:hAnsi="Times New Roman"/>
          <w:sz w:val="24"/>
          <w:szCs w:val="24"/>
        </w:rPr>
        <w:t xml:space="preserve"> technology to tweed, </w:t>
      </w:r>
      <w:r w:rsidR="00D3347C" w:rsidRPr="00D3347C">
        <w:rPr>
          <w:rFonts w:ascii="Times New Roman" w:hAnsi="Times New Roman"/>
          <w:i/>
          <w:sz w:val="24"/>
          <w:szCs w:val="24"/>
        </w:rPr>
        <w:t>Dashing Tweeds</w:t>
      </w:r>
      <w:r w:rsidR="001109D4">
        <w:rPr>
          <w:rFonts w:ascii="Times New Roman" w:hAnsi="Times New Roman"/>
          <w:sz w:val="24"/>
          <w:szCs w:val="24"/>
        </w:rPr>
        <w:t xml:space="preserve"> seeks to</w:t>
      </w:r>
      <w:r w:rsidR="00C1005A" w:rsidRPr="003121EB">
        <w:rPr>
          <w:rFonts w:ascii="Times New Roman" w:hAnsi="Times New Roman"/>
          <w:sz w:val="24"/>
          <w:szCs w:val="24"/>
        </w:rPr>
        <w:t xml:space="preserve"> update the idea of tweed</w:t>
      </w:r>
      <w:r w:rsidR="001109D4">
        <w:rPr>
          <w:rFonts w:ascii="Times New Roman" w:hAnsi="Times New Roman"/>
          <w:sz w:val="24"/>
          <w:szCs w:val="24"/>
        </w:rPr>
        <w:t>,</w:t>
      </w:r>
      <w:r w:rsidR="00C1005A" w:rsidRPr="003121EB">
        <w:rPr>
          <w:rFonts w:ascii="Times New Roman" w:hAnsi="Times New Roman"/>
          <w:sz w:val="24"/>
          <w:szCs w:val="24"/>
        </w:rPr>
        <w:t xml:space="preserve"> using </w:t>
      </w:r>
      <w:r w:rsidR="001109D4">
        <w:rPr>
          <w:rFonts w:ascii="Times New Roman" w:hAnsi="Times New Roman"/>
          <w:sz w:val="24"/>
          <w:szCs w:val="24"/>
        </w:rPr>
        <w:t xml:space="preserve">all the properties, characteristics, associations and cultural values of </w:t>
      </w:r>
      <w:r w:rsidR="00C1005A" w:rsidRPr="003121EB">
        <w:rPr>
          <w:rFonts w:ascii="Times New Roman" w:hAnsi="Times New Roman"/>
          <w:sz w:val="24"/>
          <w:szCs w:val="24"/>
        </w:rPr>
        <w:t xml:space="preserve">the original sportswear fabric, which </w:t>
      </w:r>
      <w:r w:rsidR="001109D4">
        <w:rPr>
          <w:rFonts w:ascii="Times New Roman" w:hAnsi="Times New Roman"/>
          <w:sz w:val="24"/>
          <w:szCs w:val="24"/>
        </w:rPr>
        <w:t>Hills maintains “</w:t>
      </w:r>
      <w:r w:rsidR="00C1005A" w:rsidRPr="003121EB">
        <w:rPr>
          <w:rFonts w:ascii="Times New Roman" w:hAnsi="Times New Roman"/>
          <w:sz w:val="24"/>
          <w:szCs w:val="24"/>
        </w:rPr>
        <w:t>has somehow been</w:t>
      </w:r>
      <w:r w:rsidR="003F03A7">
        <w:rPr>
          <w:rFonts w:ascii="Times New Roman" w:hAnsi="Times New Roman"/>
          <w:sz w:val="24"/>
          <w:szCs w:val="24"/>
        </w:rPr>
        <w:t xml:space="preserve"> neglected by modern inventions”</w:t>
      </w:r>
      <w:r w:rsidR="006F5CE3">
        <w:rPr>
          <w:rFonts w:ascii="Times New Roman" w:hAnsi="Times New Roman"/>
          <w:sz w:val="24"/>
          <w:szCs w:val="24"/>
        </w:rPr>
        <w:t>, but with an innovative contemporary twist</w:t>
      </w:r>
      <w:r w:rsidR="00083406">
        <w:rPr>
          <w:rFonts w:ascii="Times New Roman" w:hAnsi="Times New Roman"/>
          <w:sz w:val="24"/>
          <w:szCs w:val="24"/>
        </w:rPr>
        <w:t>.</w:t>
      </w:r>
      <w:r w:rsidR="003F03A7">
        <w:rPr>
          <w:rFonts w:ascii="Times New Roman" w:hAnsi="Times New Roman"/>
          <w:sz w:val="24"/>
          <w:szCs w:val="24"/>
        </w:rPr>
        <w:t xml:space="preserve"> In Hills</w:t>
      </w:r>
      <w:r w:rsidR="006F5CE3">
        <w:rPr>
          <w:rFonts w:ascii="Times New Roman" w:hAnsi="Times New Roman"/>
          <w:sz w:val="24"/>
          <w:szCs w:val="24"/>
        </w:rPr>
        <w:t>’</w:t>
      </w:r>
      <w:r w:rsidR="003F03A7">
        <w:rPr>
          <w:rFonts w:ascii="Times New Roman" w:hAnsi="Times New Roman"/>
          <w:sz w:val="24"/>
          <w:szCs w:val="24"/>
        </w:rPr>
        <w:t xml:space="preserve"> view</w:t>
      </w:r>
      <w:r w:rsidR="000839D1">
        <w:rPr>
          <w:rFonts w:ascii="Times New Roman" w:hAnsi="Times New Roman"/>
          <w:sz w:val="24"/>
          <w:szCs w:val="24"/>
        </w:rPr>
        <w:t>,</w:t>
      </w:r>
      <w:r w:rsidR="003F03A7">
        <w:rPr>
          <w:rFonts w:ascii="Times New Roman" w:hAnsi="Times New Roman"/>
          <w:sz w:val="24"/>
          <w:szCs w:val="24"/>
        </w:rPr>
        <w:t xml:space="preserve"> “the </w:t>
      </w:r>
      <w:r w:rsidR="00C1005A" w:rsidRPr="003121EB">
        <w:rPr>
          <w:rFonts w:ascii="Times New Roman" w:hAnsi="Times New Roman"/>
          <w:sz w:val="24"/>
          <w:szCs w:val="24"/>
        </w:rPr>
        <w:t xml:space="preserve">70s was </w:t>
      </w:r>
      <w:r w:rsidR="003F03A7">
        <w:rPr>
          <w:rFonts w:ascii="Times New Roman" w:hAnsi="Times New Roman"/>
          <w:sz w:val="24"/>
          <w:szCs w:val="24"/>
        </w:rPr>
        <w:t xml:space="preserve">all about the </w:t>
      </w:r>
      <w:r w:rsidR="00C1005A" w:rsidRPr="003121EB">
        <w:rPr>
          <w:rFonts w:ascii="Times New Roman" w:hAnsi="Times New Roman"/>
          <w:sz w:val="24"/>
          <w:szCs w:val="24"/>
        </w:rPr>
        <w:t>brand new</w:t>
      </w:r>
      <w:r w:rsidR="006F5CE3">
        <w:rPr>
          <w:rFonts w:ascii="Times New Roman" w:hAnsi="Times New Roman"/>
          <w:sz w:val="24"/>
          <w:szCs w:val="24"/>
        </w:rPr>
        <w:t xml:space="preserve"> –</w:t>
      </w:r>
      <w:r w:rsidR="00C1005A" w:rsidRPr="003121EB">
        <w:rPr>
          <w:rFonts w:ascii="Times New Roman" w:hAnsi="Times New Roman"/>
          <w:sz w:val="24"/>
          <w:szCs w:val="24"/>
        </w:rPr>
        <w:t xml:space="preserve"> all those new technical fibres; nylon</w:t>
      </w:r>
      <w:r w:rsidR="00AE126D" w:rsidRPr="003121EB">
        <w:rPr>
          <w:rFonts w:ascii="Times New Roman" w:hAnsi="Times New Roman"/>
          <w:sz w:val="24"/>
          <w:szCs w:val="24"/>
        </w:rPr>
        <w:t>, polyester</w:t>
      </w:r>
      <w:r w:rsidR="006F5CE3">
        <w:rPr>
          <w:rFonts w:ascii="Times New Roman" w:hAnsi="Times New Roman"/>
          <w:sz w:val="24"/>
          <w:szCs w:val="24"/>
        </w:rPr>
        <w:t>”, and just as that period was a moment of design renaissance</w:t>
      </w:r>
      <w:r w:rsidR="00753CB2">
        <w:rPr>
          <w:rFonts w:ascii="Times New Roman" w:hAnsi="Times New Roman"/>
          <w:sz w:val="24"/>
          <w:szCs w:val="24"/>
        </w:rPr>
        <w:t xml:space="preserve"> and excitement, so </w:t>
      </w:r>
      <w:r w:rsidR="003A7F07">
        <w:rPr>
          <w:rFonts w:ascii="Times New Roman" w:hAnsi="Times New Roman"/>
          <w:sz w:val="24"/>
          <w:szCs w:val="24"/>
        </w:rPr>
        <w:t>t</w:t>
      </w:r>
      <w:r w:rsidR="00753CB2">
        <w:rPr>
          <w:rFonts w:ascii="Times New Roman" w:hAnsi="Times New Roman"/>
          <w:sz w:val="24"/>
          <w:szCs w:val="24"/>
        </w:rPr>
        <w:t>oo is the current time. Hills points to the</w:t>
      </w:r>
      <w:r w:rsidR="00AE126D" w:rsidRPr="003121EB">
        <w:rPr>
          <w:rFonts w:ascii="Times New Roman" w:hAnsi="Times New Roman"/>
          <w:sz w:val="24"/>
          <w:szCs w:val="24"/>
        </w:rPr>
        <w:t xml:space="preserve"> </w:t>
      </w:r>
      <w:r w:rsidR="00753CB2">
        <w:rPr>
          <w:rFonts w:ascii="Times New Roman" w:hAnsi="Times New Roman"/>
          <w:sz w:val="24"/>
          <w:szCs w:val="24"/>
        </w:rPr>
        <w:t>Work of</w:t>
      </w:r>
      <w:r w:rsidR="00C1005A" w:rsidRPr="003121EB">
        <w:rPr>
          <w:rFonts w:ascii="Times New Roman" w:hAnsi="Times New Roman"/>
          <w:sz w:val="24"/>
          <w:szCs w:val="24"/>
        </w:rPr>
        <w:t xml:space="preserve"> wool producers in Australia</w:t>
      </w:r>
      <w:r w:rsidR="00753CB2">
        <w:rPr>
          <w:rFonts w:ascii="Times New Roman" w:hAnsi="Times New Roman"/>
          <w:sz w:val="24"/>
          <w:szCs w:val="24"/>
        </w:rPr>
        <w:t>, who are developing</w:t>
      </w:r>
      <w:r w:rsidR="00C1005A" w:rsidRPr="003121EB">
        <w:rPr>
          <w:rFonts w:ascii="Times New Roman" w:hAnsi="Times New Roman"/>
          <w:sz w:val="24"/>
          <w:szCs w:val="24"/>
        </w:rPr>
        <w:t xml:space="preserve"> exciting technical </w:t>
      </w:r>
      <w:r w:rsidR="002B5F3A">
        <w:rPr>
          <w:rFonts w:ascii="Times New Roman" w:hAnsi="Times New Roman"/>
          <w:sz w:val="24"/>
          <w:szCs w:val="24"/>
        </w:rPr>
        <w:t>products</w:t>
      </w:r>
      <w:r w:rsidR="002B5F3A" w:rsidRPr="003121EB">
        <w:rPr>
          <w:rFonts w:ascii="Times New Roman" w:hAnsi="Times New Roman"/>
          <w:sz w:val="24"/>
          <w:szCs w:val="24"/>
        </w:rPr>
        <w:t xml:space="preserve"> </w:t>
      </w:r>
      <w:r w:rsidR="00C1005A" w:rsidRPr="003121EB">
        <w:rPr>
          <w:rFonts w:ascii="Times New Roman" w:hAnsi="Times New Roman"/>
          <w:sz w:val="24"/>
          <w:szCs w:val="24"/>
        </w:rPr>
        <w:t>out of wool</w:t>
      </w:r>
      <w:r w:rsidR="002629A8">
        <w:rPr>
          <w:rFonts w:ascii="Times New Roman" w:hAnsi="Times New Roman"/>
          <w:sz w:val="24"/>
          <w:szCs w:val="24"/>
        </w:rPr>
        <w:t xml:space="preserve"> such as Merino Cool and Merino Fre</w:t>
      </w:r>
      <w:r w:rsidR="002B5F3A">
        <w:rPr>
          <w:rFonts w:ascii="Times New Roman" w:hAnsi="Times New Roman"/>
          <w:sz w:val="24"/>
          <w:szCs w:val="24"/>
        </w:rPr>
        <w:t>sh</w:t>
      </w:r>
      <w:r w:rsidR="005A2809">
        <w:rPr>
          <w:rFonts w:ascii="Times New Roman" w:hAnsi="Times New Roman"/>
          <w:sz w:val="24"/>
          <w:szCs w:val="24"/>
        </w:rPr>
        <w:t xml:space="preserve"> (www.wool.com).</w:t>
      </w:r>
    </w:p>
    <w:p w:rsidR="007143C5" w:rsidRDefault="007143C5" w:rsidP="003C018E">
      <w:pPr>
        <w:spacing w:after="0" w:line="360" w:lineRule="auto"/>
        <w:rPr>
          <w:rFonts w:ascii="Times New Roman" w:hAnsi="Times New Roman"/>
          <w:sz w:val="24"/>
          <w:szCs w:val="24"/>
        </w:rPr>
      </w:pPr>
    </w:p>
    <w:p w:rsidR="007143C5" w:rsidRDefault="000839D1" w:rsidP="003C018E">
      <w:pPr>
        <w:spacing w:after="0" w:line="360" w:lineRule="auto"/>
        <w:rPr>
          <w:rFonts w:ascii="Times New Roman" w:hAnsi="Times New Roman"/>
          <w:sz w:val="24"/>
          <w:szCs w:val="24"/>
        </w:rPr>
      </w:pPr>
      <w:proofErr w:type="gramStart"/>
      <w:r>
        <w:rPr>
          <w:rFonts w:ascii="Times New Roman" w:hAnsi="Times New Roman"/>
          <w:sz w:val="24"/>
          <w:szCs w:val="24"/>
        </w:rPr>
        <w:t xml:space="preserve">Hills </w:t>
      </w:r>
      <w:r w:rsidR="007143C5">
        <w:rPr>
          <w:rFonts w:ascii="Times New Roman" w:hAnsi="Times New Roman"/>
          <w:sz w:val="24"/>
          <w:szCs w:val="24"/>
        </w:rPr>
        <w:t>has</w:t>
      </w:r>
      <w:proofErr w:type="gramEnd"/>
      <w:r w:rsidR="007143C5">
        <w:rPr>
          <w:rFonts w:ascii="Times New Roman" w:hAnsi="Times New Roman"/>
          <w:sz w:val="24"/>
          <w:szCs w:val="24"/>
        </w:rPr>
        <w:t xml:space="preserve"> a very particular</w:t>
      </w:r>
      <w:r w:rsidR="00B05CEB">
        <w:rPr>
          <w:rFonts w:ascii="Times New Roman" w:hAnsi="Times New Roman"/>
          <w:sz w:val="24"/>
          <w:szCs w:val="24"/>
        </w:rPr>
        <w:t>, potent</w:t>
      </w:r>
      <w:r w:rsidR="007143C5">
        <w:rPr>
          <w:rFonts w:ascii="Times New Roman" w:hAnsi="Times New Roman"/>
          <w:sz w:val="24"/>
          <w:szCs w:val="24"/>
        </w:rPr>
        <w:t xml:space="preserve"> and fresh perspective on the </w:t>
      </w:r>
      <w:r>
        <w:rPr>
          <w:rFonts w:ascii="Times New Roman" w:hAnsi="Times New Roman"/>
          <w:sz w:val="24"/>
          <w:szCs w:val="24"/>
        </w:rPr>
        <w:t>us</w:t>
      </w:r>
      <w:r w:rsidR="007143C5">
        <w:rPr>
          <w:rFonts w:ascii="Times New Roman" w:hAnsi="Times New Roman"/>
          <w:sz w:val="24"/>
          <w:szCs w:val="24"/>
        </w:rPr>
        <w:t>e</w:t>
      </w:r>
      <w:r>
        <w:rPr>
          <w:rFonts w:ascii="Times New Roman" w:hAnsi="Times New Roman"/>
          <w:sz w:val="24"/>
          <w:szCs w:val="24"/>
        </w:rPr>
        <w:t xml:space="preserve"> </w:t>
      </w:r>
      <w:r w:rsidR="007143C5">
        <w:rPr>
          <w:rFonts w:ascii="Times New Roman" w:hAnsi="Times New Roman"/>
          <w:sz w:val="24"/>
          <w:szCs w:val="24"/>
        </w:rPr>
        <w:t>of</w:t>
      </w:r>
      <w:r>
        <w:rPr>
          <w:rFonts w:ascii="Times New Roman" w:hAnsi="Times New Roman"/>
          <w:sz w:val="24"/>
          <w:szCs w:val="24"/>
        </w:rPr>
        <w:t xml:space="preserve"> archival fabrics to create designs </w:t>
      </w:r>
      <w:r w:rsidR="004E1F20">
        <w:rPr>
          <w:rFonts w:ascii="Times New Roman" w:hAnsi="Times New Roman"/>
          <w:sz w:val="24"/>
          <w:szCs w:val="24"/>
        </w:rPr>
        <w:t xml:space="preserve">which </w:t>
      </w:r>
      <w:r>
        <w:rPr>
          <w:rFonts w:ascii="Times New Roman" w:hAnsi="Times New Roman"/>
          <w:sz w:val="24"/>
          <w:szCs w:val="24"/>
        </w:rPr>
        <w:t xml:space="preserve">reflect the </w:t>
      </w:r>
      <w:r w:rsidR="00D3347C" w:rsidRPr="00D3347C">
        <w:rPr>
          <w:rFonts w:ascii="Times New Roman" w:hAnsi="Times New Roman"/>
          <w:i/>
          <w:sz w:val="24"/>
          <w:szCs w:val="24"/>
        </w:rPr>
        <w:t>Dashing Tweeds</w:t>
      </w:r>
      <w:r>
        <w:rPr>
          <w:rFonts w:ascii="Times New Roman" w:hAnsi="Times New Roman"/>
          <w:sz w:val="24"/>
          <w:szCs w:val="24"/>
        </w:rPr>
        <w:t xml:space="preserve"> ethos of </w:t>
      </w:r>
      <w:r w:rsidR="00083406">
        <w:rPr>
          <w:rFonts w:ascii="Times New Roman" w:hAnsi="Times New Roman"/>
          <w:sz w:val="24"/>
          <w:szCs w:val="24"/>
        </w:rPr>
        <w:t>updating and re-thinking</w:t>
      </w:r>
      <w:r w:rsidR="007143C5">
        <w:rPr>
          <w:rFonts w:ascii="Times New Roman" w:hAnsi="Times New Roman"/>
          <w:sz w:val="24"/>
          <w:szCs w:val="24"/>
        </w:rPr>
        <w:t>:</w:t>
      </w:r>
      <w:r w:rsidR="00083406">
        <w:rPr>
          <w:rFonts w:ascii="Times New Roman" w:hAnsi="Times New Roman"/>
          <w:sz w:val="24"/>
          <w:szCs w:val="24"/>
        </w:rPr>
        <w:t xml:space="preserve"> </w:t>
      </w:r>
    </w:p>
    <w:p w:rsidR="007143C5" w:rsidRDefault="007143C5" w:rsidP="003C018E">
      <w:pPr>
        <w:spacing w:after="0" w:line="360" w:lineRule="auto"/>
        <w:rPr>
          <w:rFonts w:ascii="Times New Roman" w:hAnsi="Times New Roman"/>
          <w:sz w:val="24"/>
          <w:szCs w:val="24"/>
        </w:rPr>
      </w:pPr>
    </w:p>
    <w:p w:rsidR="00D3347C" w:rsidRDefault="00083406" w:rsidP="00D3347C">
      <w:pPr>
        <w:numPr>
          <w:ins w:id="5" w:author="Catherine Harper" w:date="2010-12-23T16:45:00Z"/>
        </w:numPr>
        <w:spacing w:after="0" w:line="240" w:lineRule="auto"/>
        <w:ind w:left="720" w:right="805"/>
        <w:rPr>
          <w:rFonts w:ascii="Times New Roman" w:hAnsi="Times New Roman"/>
          <w:sz w:val="24"/>
          <w:szCs w:val="24"/>
        </w:rPr>
      </w:pPr>
      <w:r>
        <w:rPr>
          <w:rFonts w:ascii="Times New Roman" w:hAnsi="Times New Roman"/>
          <w:sz w:val="24"/>
          <w:szCs w:val="24"/>
        </w:rPr>
        <w:t>“</w:t>
      </w:r>
      <w:r w:rsidR="00C1005A" w:rsidRPr="003121EB">
        <w:rPr>
          <w:rFonts w:ascii="Times New Roman" w:hAnsi="Times New Roman"/>
          <w:sz w:val="24"/>
          <w:szCs w:val="24"/>
        </w:rPr>
        <w:t>We are starting with a clean slate using new structures and materials but with traditional tweed as a starting point. We are making a fabric for our time</w:t>
      </w:r>
      <w:r>
        <w:rPr>
          <w:rFonts w:ascii="Times New Roman" w:hAnsi="Times New Roman"/>
          <w:sz w:val="24"/>
          <w:szCs w:val="24"/>
        </w:rPr>
        <w:t>.</w:t>
      </w:r>
      <w:r w:rsidR="00C1005A" w:rsidRPr="003121EB">
        <w:rPr>
          <w:rFonts w:ascii="Times New Roman" w:hAnsi="Times New Roman"/>
          <w:sz w:val="24"/>
          <w:szCs w:val="24"/>
        </w:rPr>
        <w:t xml:space="preserve"> It isn’t just a case of re-colouring an existing design. I’m really bored of nostalgia; it weighs heavily on brands and bogs people down. There is no </w:t>
      </w:r>
      <w:r w:rsidR="00C1005A" w:rsidRPr="003121EB">
        <w:rPr>
          <w:rFonts w:ascii="Times New Roman" w:hAnsi="Times New Roman"/>
          <w:sz w:val="24"/>
          <w:szCs w:val="24"/>
        </w:rPr>
        <w:lastRenderedPageBreak/>
        <w:t>point in brands trying to re-create imagi</w:t>
      </w:r>
      <w:r w:rsidR="00E15201">
        <w:rPr>
          <w:rFonts w:ascii="Times New Roman" w:hAnsi="Times New Roman"/>
          <w:sz w:val="24"/>
          <w:szCs w:val="24"/>
        </w:rPr>
        <w:t>ned hay days of the 1930s, 40s</w:t>
      </w:r>
      <w:r w:rsidR="00B05CEB">
        <w:rPr>
          <w:rFonts w:ascii="Times New Roman" w:hAnsi="Times New Roman"/>
          <w:sz w:val="24"/>
          <w:szCs w:val="24"/>
        </w:rPr>
        <w:t>–</w:t>
      </w:r>
      <w:r w:rsidR="00C1005A" w:rsidRPr="003121EB">
        <w:rPr>
          <w:rFonts w:ascii="Times New Roman" w:hAnsi="Times New Roman"/>
          <w:sz w:val="24"/>
          <w:szCs w:val="24"/>
        </w:rPr>
        <w:t xml:space="preserve"> it doesn’t free them up to think innovatively</w:t>
      </w:r>
      <w:r>
        <w:rPr>
          <w:rFonts w:ascii="Times New Roman" w:hAnsi="Times New Roman"/>
          <w:sz w:val="24"/>
          <w:szCs w:val="24"/>
        </w:rPr>
        <w:t>’.</w:t>
      </w:r>
    </w:p>
    <w:p w:rsidR="00B05CEB" w:rsidRDefault="00B05CEB" w:rsidP="003C018E">
      <w:pPr>
        <w:spacing w:after="0" w:line="360" w:lineRule="auto"/>
        <w:rPr>
          <w:rFonts w:ascii="Times New Roman" w:hAnsi="Times New Roman"/>
          <w:sz w:val="24"/>
          <w:szCs w:val="24"/>
        </w:rPr>
      </w:pPr>
    </w:p>
    <w:p w:rsidR="00115060" w:rsidRDefault="00B05CEB" w:rsidP="003C018E">
      <w:pPr>
        <w:spacing w:after="0" w:line="360" w:lineRule="auto"/>
        <w:rPr>
          <w:rFonts w:ascii="Times New Roman" w:hAnsi="Times New Roman"/>
          <w:sz w:val="24"/>
          <w:szCs w:val="24"/>
        </w:rPr>
      </w:pPr>
      <w:r>
        <w:rPr>
          <w:rFonts w:ascii="Times New Roman" w:hAnsi="Times New Roman"/>
          <w:sz w:val="24"/>
          <w:szCs w:val="24"/>
        </w:rPr>
        <w:t xml:space="preserve">Interestingly, this perspective is not a romantic </w:t>
      </w:r>
      <w:r w:rsidR="00D951C9">
        <w:rPr>
          <w:rFonts w:ascii="Times New Roman" w:hAnsi="Times New Roman"/>
          <w:sz w:val="24"/>
          <w:szCs w:val="24"/>
        </w:rPr>
        <w:t xml:space="preserve">one, concerned with hearkening backwards to times that are no longer relevant and certainly not reproducible. This is a modern, pragmatic and authoritative stance: one concerned with the practicalities and imperatives of the now, but with a firm sense of what </w:t>
      </w:r>
      <w:r w:rsidR="00D3347C" w:rsidRPr="00D3347C">
        <w:rPr>
          <w:rFonts w:ascii="Times New Roman" w:hAnsi="Times New Roman"/>
          <w:i/>
          <w:sz w:val="24"/>
          <w:szCs w:val="24"/>
        </w:rPr>
        <w:t>can</w:t>
      </w:r>
      <w:r w:rsidR="00D951C9">
        <w:rPr>
          <w:rFonts w:ascii="Times New Roman" w:hAnsi="Times New Roman"/>
          <w:sz w:val="24"/>
          <w:szCs w:val="24"/>
        </w:rPr>
        <w:t xml:space="preserve"> be utilised </w:t>
      </w:r>
      <w:r w:rsidR="00115060">
        <w:rPr>
          <w:rFonts w:ascii="Times New Roman" w:hAnsi="Times New Roman"/>
          <w:sz w:val="24"/>
          <w:szCs w:val="24"/>
        </w:rPr>
        <w:t>and adapted through confident and visionary design methodology construction and implementation.</w:t>
      </w:r>
    </w:p>
    <w:p w:rsidR="007143C5" w:rsidRDefault="00D951C9" w:rsidP="003C018E">
      <w:pPr>
        <w:spacing w:after="0" w:line="360" w:lineRule="auto"/>
        <w:rPr>
          <w:rFonts w:ascii="Times New Roman" w:hAnsi="Times New Roman"/>
          <w:sz w:val="24"/>
          <w:szCs w:val="24"/>
        </w:rPr>
      </w:pPr>
      <w:r>
        <w:rPr>
          <w:rFonts w:ascii="Times New Roman" w:hAnsi="Times New Roman"/>
          <w:sz w:val="24"/>
          <w:szCs w:val="24"/>
        </w:rPr>
        <w:t xml:space="preserve"> </w:t>
      </w:r>
      <w:r w:rsidR="00083406">
        <w:rPr>
          <w:rFonts w:ascii="Times New Roman" w:hAnsi="Times New Roman"/>
          <w:sz w:val="24"/>
          <w:szCs w:val="24"/>
        </w:rPr>
        <w:t xml:space="preserve"> </w:t>
      </w:r>
    </w:p>
    <w:p w:rsidR="000E3BF1" w:rsidRDefault="00AE126D" w:rsidP="003C018E">
      <w:pPr>
        <w:spacing w:after="0" w:line="360" w:lineRule="auto"/>
        <w:rPr>
          <w:rFonts w:ascii="Times New Roman" w:hAnsi="Times New Roman"/>
          <w:sz w:val="24"/>
          <w:szCs w:val="24"/>
        </w:rPr>
      </w:pPr>
      <w:r w:rsidRPr="003121EB">
        <w:rPr>
          <w:rFonts w:ascii="Times New Roman" w:hAnsi="Times New Roman"/>
          <w:sz w:val="24"/>
          <w:szCs w:val="24"/>
        </w:rPr>
        <w:t>Patrick Grant</w:t>
      </w:r>
      <w:r w:rsidR="00083406">
        <w:rPr>
          <w:rFonts w:ascii="Times New Roman" w:hAnsi="Times New Roman"/>
          <w:sz w:val="24"/>
          <w:szCs w:val="24"/>
        </w:rPr>
        <w:t xml:space="preserve"> is the owner of </w:t>
      </w:r>
      <w:r w:rsidR="00D3347C" w:rsidRPr="00D3347C">
        <w:rPr>
          <w:rFonts w:ascii="Times New Roman" w:hAnsi="Times New Roman"/>
          <w:i/>
          <w:sz w:val="24"/>
          <w:szCs w:val="24"/>
        </w:rPr>
        <w:t>Norton and Sons</w:t>
      </w:r>
      <w:r w:rsidR="00083406">
        <w:rPr>
          <w:rFonts w:ascii="Times New Roman" w:hAnsi="Times New Roman"/>
          <w:sz w:val="24"/>
          <w:szCs w:val="24"/>
        </w:rPr>
        <w:t xml:space="preserve"> in Savile Row and </w:t>
      </w:r>
      <w:r w:rsidR="000A7A3C">
        <w:rPr>
          <w:rFonts w:ascii="Times New Roman" w:hAnsi="Times New Roman"/>
          <w:sz w:val="24"/>
          <w:szCs w:val="24"/>
        </w:rPr>
        <w:t xml:space="preserve">the </w:t>
      </w:r>
      <w:r w:rsidR="00083406">
        <w:rPr>
          <w:rFonts w:ascii="Times New Roman" w:hAnsi="Times New Roman"/>
          <w:sz w:val="24"/>
          <w:szCs w:val="24"/>
        </w:rPr>
        <w:t>new brand E.Tautz|House of Tautz</w:t>
      </w:r>
      <w:r w:rsidR="000A7A3C">
        <w:rPr>
          <w:rFonts w:ascii="Times New Roman" w:hAnsi="Times New Roman"/>
          <w:sz w:val="24"/>
          <w:szCs w:val="24"/>
        </w:rPr>
        <w:t xml:space="preserve">. He was announced as </w:t>
      </w:r>
      <w:r w:rsidR="00083406">
        <w:rPr>
          <w:rFonts w:ascii="Times New Roman" w:hAnsi="Times New Roman"/>
          <w:sz w:val="24"/>
          <w:szCs w:val="24"/>
        </w:rPr>
        <w:t>Menswear Designer of the Year at the British Fashion Awards 2010. Bo</w:t>
      </w:r>
      <w:r w:rsidR="00083406" w:rsidRPr="00E15201">
        <w:rPr>
          <w:rFonts w:ascii="Times New Roman" w:hAnsi="Times New Roman"/>
          <w:b/>
          <w:sz w:val="24"/>
          <w:szCs w:val="24"/>
        </w:rPr>
        <w:t>t</w:t>
      </w:r>
      <w:r w:rsidR="00083406">
        <w:rPr>
          <w:rFonts w:ascii="Times New Roman" w:hAnsi="Times New Roman"/>
          <w:sz w:val="24"/>
          <w:szCs w:val="24"/>
        </w:rPr>
        <w:t xml:space="preserve">h his brands were </w:t>
      </w:r>
      <w:r w:rsidR="000E3BF1">
        <w:rPr>
          <w:rFonts w:ascii="Times New Roman" w:hAnsi="Times New Roman"/>
          <w:sz w:val="24"/>
          <w:szCs w:val="24"/>
        </w:rPr>
        <w:t xml:space="preserve">previously </w:t>
      </w:r>
      <w:r w:rsidR="00083406">
        <w:rPr>
          <w:rFonts w:ascii="Times New Roman" w:hAnsi="Times New Roman"/>
          <w:sz w:val="24"/>
          <w:szCs w:val="24"/>
        </w:rPr>
        <w:t>existing menswear labels</w:t>
      </w:r>
      <w:r w:rsidR="00EC51B3">
        <w:rPr>
          <w:rFonts w:ascii="Times New Roman" w:hAnsi="Times New Roman"/>
          <w:sz w:val="24"/>
          <w:szCs w:val="24"/>
        </w:rPr>
        <w:t>,</w:t>
      </w:r>
      <w:r w:rsidR="000E3BF1">
        <w:rPr>
          <w:rFonts w:ascii="Times New Roman" w:hAnsi="Times New Roman"/>
          <w:sz w:val="24"/>
          <w:szCs w:val="24"/>
        </w:rPr>
        <w:t xml:space="preserve"> </w:t>
      </w:r>
      <w:r w:rsidR="00083406">
        <w:rPr>
          <w:rFonts w:ascii="Times New Roman" w:hAnsi="Times New Roman"/>
          <w:sz w:val="24"/>
          <w:szCs w:val="24"/>
        </w:rPr>
        <w:t>rejuvenated by Grant</w:t>
      </w:r>
      <w:r w:rsidR="000E3BF1">
        <w:rPr>
          <w:rFonts w:ascii="Times New Roman" w:hAnsi="Times New Roman"/>
          <w:sz w:val="24"/>
          <w:szCs w:val="24"/>
        </w:rPr>
        <w:t xml:space="preserve"> in</w:t>
      </w:r>
      <w:r w:rsidR="00906BA3">
        <w:rPr>
          <w:rFonts w:ascii="Times New Roman" w:hAnsi="Times New Roman"/>
          <w:sz w:val="24"/>
          <w:szCs w:val="24"/>
        </w:rPr>
        <w:t xml:space="preserve"> 2006</w:t>
      </w:r>
      <w:r w:rsidR="00083406">
        <w:rPr>
          <w:rFonts w:ascii="Times New Roman" w:hAnsi="Times New Roman"/>
          <w:sz w:val="24"/>
          <w:szCs w:val="24"/>
        </w:rPr>
        <w:t xml:space="preserve">. </w:t>
      </w:r>
      <w:r w:rsidR="000E3BF1">
        <w:rPr>
          <w:rFonts w:ascii="Times New Roman" w:hAnsi="Times New Roman"/>
          <w:sz w:val="24"/>
          <w:szCs w:val="24"/>
        </w:rPr>
        <w:t>Grant</w:t>
      </w:r>
      <w:r w:rsidR="00083406">
        <w:rPr>
          <w:rFonts w:ascii="Times New Roman" w:hAnsi="Times New Roman"/>
          <w:sz w:val="24"/>
          <w:szCs w:val="24"/>
        </w:rPr>
        <w:t xml:space="preserve"> is cautious in regards to how his brands use their heritage</w:t>
      </w:r>
      <w:r w:rsidR="000E3BF1">
        <w:rPr>
          <w:rFonts w:ascii="Times New Roman" w:hAnsi="Times New Roman"/>
          <w:sz w:val="24"/>
          <w:szCs w:val="24"/>
        </w:rPr>
        <w:t xml:space="preserve"> references:</w:t>
      </w:r>
      <w:r w:rsidR="00083406">
        <w:rPr>
          <w:rFonts w:ascii="Times New Roman" w:hAnsi="Times New Roman"/>
          <w:sz w:val="24"/>
          <w:szCs w:val="24"/>
        </w:rPr>
        <w:t xml:space="preserve"> </w:t>
      </w:r>
    </w:p>
    <w:p w:rsidR="000E3BF1" w:rsidRDefault="000E3BF1" w:rsidP="003C018E">
      <w:pPr>
        <w:spacing w:after="0" w:line="360" w:lineRule="auto"/>
        <w:rPr>
          <w:rFonts w:ascii="Times New Roman" w:hAnsi="Times New Roman"/>
          <w:sz w:val="24"/>
          <w:szCs w:val="24"/>
        </w:rPr>
      </w:pPr>
    </w:p>
    <w:p w:rsidR="005F4F7E" w:rsidRDefault="00083406" w:rsidP="005F4F7E">
      <w:pPr>
        <w:spacing w:after="0" w:line="240" w:lineRule="auto"/>
        <w:ind w:left="720" w:right="805"/>
        <w:rPr>
          <w:rFonts w:ascii="Times New Roman" w:hAnsi="Times New Roman"/>
          <w:sz w:val="24"/>
          <w:szCs w:val="24"/>
        </w:rPr>
      </w:pPr>
      <w:r>
        <w:rPr>
          <w:rFonts w:ascii="Times New Roman" w:hAnsi="Times New Roman"/>
          <w:sz w:val="24"/>
          <w:szCs w:val="24"/>
        </w:rPr>
        <w:t>“...</w:t>
      </w:r>
      <w:r w:rsidR="00AE126D" w:rsidRPr="003121EB">
        <w:rPr>
          <w:rFonts w:ascii="Times New Roman" w:hAnsi="Times New Roman"/>
          <w:sz w:val="24"/>
          <w:szCs w:val="24"/>
        </w:rPr>
        <w:t xml:space="preserve">we treat our heritage as something that is fundamental to what we do and what we are but there is always a danger of overusing heritage- and we are very careful to </w:t>
      </w:r>
      <w:r>
        <w:rPr>
          <w:rFonts w:ascii="Times New Roman" w:hAnsi="Times New Roman"/>
          <w:sz w:val="24"/>
          <w:szCs w:val="24"/>
        </w:rPr>
        <w:t>treat it fairly lightly...</w:t>
      </w:r>
    </w:p>
    <w:p w:rsidR="005F4F7E" w:rsidRDefault="005F4F7E" w:rsidP="005F4F7E">
      <w:pPr>
        <w:spacing w:after="0" w:line="240" w:lineRule="auto"/>
        <w:ind w:left="720" w:right="805"/>
        <w:rPr>
          <w:rFonts w:ascii="Times New Roman" w:hAnsi="Times New Roman"/>
          <w:sz w:val="24"/>
          <w:szCs w:val="24"/>
        </w:rPr>
      </w:pPr>
      <w:r>
        <w:rPr>
          <w:rFonts w:ascii="Times New Roman" w:hAnsi="Times New Roman"/>
          <w:sz w:val="24"/>
          <w:szCs w:val="24"/>
        </w:rPr>
        <w:t>…</w:t>
      </w:r>
      <w:r w:rsidR="00AE126D" w:rsidRPr="003121EB">
        <w:rPr>
          <w:rFonts w:ascii="Times New Roman" w:hAnsi="Times New Roman"/>
          <w:sz w:val="24"/>
          <w:szCs w:val="24"/>
        </w:rPr>
        <w:t>the way we think about the people we have tailored to and the way we think about how we talk about our bran</w:t>
      </w:r>
      <w:r w:rsidR="006E04A1">
        <w:rPr>
          <w:rFonts w:ascii="Times New Roman" w:hAnsi="Times New Roman"/>
          <w:sz w:val="24"/>
          <w:szCs w:val="24"/>
        </w:rPr>
        <w:t>d is very much influenced by its</w:t>
      </w:r>
      <w:r w:rsidR="00AE126D" w:rsidRPr="003121EB">
        <w:rPr>
          <w:rFonts w:ascii="Times New Roman" w:hAnsi="Times New Roman"/>
          <w:sz w:val="24"/>
          <w:szCs w:val="24"/>
        </w:rPr>
        <w:t xml:space="preserve"> heritage. But what we try to avoid dong is being heritage driven in the way we market ourselves...</w:t>
      </w:r>
    </w:p>
    <w:p w:rsidR="00D3347C" w:rsidRDefault="005F4F7E" w:rsidP="00D3347C">
      <w:pPr>
        <w:spacing w:after="0" w:line="240" w:lineRule="auto"/>
        <w:ind w:left="720" w:right="805"/>
        <w:rPr>
          <w:rFonts w:ascii="Times New Roman" w:hAnsi="Times New Roman"/>
          <w:sz w:val="24"/>
          <w:szCs w:val="24"/>
        </w:rPr>
      </w:pPr>
      <w:r>
        <w:rPr>
          <w:rFonts w:ascii="Times New Roman" w:hAnsi="Times New Roman"/>
          <w:sz w:val="24"/>
          <w:szCs w:val="24"/>
        </w:rPr>
        <w:t>…</w:t>
      </w:r>
      <w:r w:rsidR="00AE126D" w:rsidRPr="003121EB">
        <w:rPr>
          <w:rFonts w:ascii="Times New Roman" w:hAnsi="Times New Roman"/>
          <w:sz w:val="24"/>
          <w:szCs w:val="24"/>
        </w:rPr>
        <w:t xml:space="preserve">so we are trying to present a modern face to the world, we are trying to be relevant in </w:t>
      </w:r>
      <w:r w:rsidR="00E15201">
        <w:rPr>
          <w:rFonts w:ascii="Times New Roman" w:hAnsi="Times New Roman"/>
          <w:sz w:val="24"/>
          <w:szCs w:val="24"/>
        </w:rPr>
        <w:t xml:space="preserve">terms the clothing we make </w:t>
      </w:r>
      <w:r w:rsidR="00AE126D" w:rsidRPr="003121EB">
        <w:rPr>
          <w:rFonts w:ascii="Times New Roman" w:hAnsi="Times New Roman"/>
          <w:sz w:val="24"/>
          <w:szCs w:val="24"/>
        </w:rPr>
        <w:t>and the presentation of the physical incarnation of the brand. With Norton’s it was a very interesting process trying to take elements from our history and heritage and weaving them into a modern incarnation of the brand in such a way that customers get the feeling they are coming to store that is rooted in 200 years of history but they are coming to a store that is has an un</w:t>
      </w:r>
      <w:r w:rsidR="006E04A1">
        <w:rPr>
          <w:rFonts w:ascii="Times New Roman" w:hAnsi="Times New Roman"/>
          <w:sz w:val="24"/>
          <w:szCs w:val="24"/>
        </w:rPr>
        <w:t>derstanding of the modern world</w:t>
      </w:r>
      <w:r>
        <w:rPr>
          <w:rFonts w:ascii="Times New Roman" w:hAnsi="Times New Roman"/>
          <w:sz w:val="24"/>
          <w:szCs w:val="24"/>
        </w:rPr>
        <w:t>…</w:t>
      </w:r>
      <w:r w:rsidR="006E04A1">
        <w:rPr>
          <w:rFonts w:ascii="Times New Roman" w:hAnsi="Times New Roman"/>
          <w:sz w:val="24"/>
          <w:szCs w:val="24"/>
        </w:rPr>
        <w:t xml:space="preserve">”. </w:t>
      </w:r>
      <w:r w:rsidR="00AE126D" w:rsidRPr="003121EB">
        <w:rPr>
          <w:rFonts w:ascii="Times New Roman" w:hAnsi="Times New Roman"/>
          <w:sz w:val="24"/>
          <w:szCs w:val="24"/>
        </w:rPr>
        <w:t xml:space="preserve"> </w:t>
      </w:r>
      <w:r w:rsidR="00C33B8C">
        <w:rPr>
          <w:rFonts w:ascii="Times New Roman" w:hAnsi="Times New Roman"/>
          <w:sz w:val="24"/>
          <w:szCs w:val="24"/>
        </w:rPr>
        <w:t>(Grant, 25/11/10).</w:t>
      </w:r>
    </w:p>
    <w:p w:rsidR="005F4F7E" w:rsidRDefault="005F4F7E" w:rsidP="005F4F7E">
      <w:pPr>
        <w:spacing w:after="0" w:line="360" w:lineRule="auto"/>
        <w:ind w:right="804"/>
        <w:rPr>
          <w:rFonts w:ascii="Times New Roman" w:hAnsi="Times New Roman"/>
          <w:sz w:val="24"/>
          <w:szCs w:val="24"/>
        </w:rPr>
      </w:pPr>
    </w:p>
    <w:p w:rsidR="00CE29A2" w:rsidRDefault="004564A2" w:rsidP="007C4E66">
      <w:pPr>
        <w:widowControl w:val="0"/>
        <w:autoSpaceDE w:val="0"/>
        <w:autoSpaceDN w:val="0"/>
        <w:adjustRightInd w:val="0"/>
        <w:spacing w:after="120" w:line="380" w:lineRule="atLeast"/>
        <w:rPr>
          <w:rFonts w:ascii="Times New Roman" w:hAnsi="Times New Roman"/>
          <w:sz w:val="24"/>
          <w:szCs w:val="24"/>
        </w:rPr>
      </w:pPr>
      <w:r>
        <w:rPr>
          <w:rFonts w:ascii="Times New Roman" w:hAnsi="Times New Roman"/>
          <w:sz w:val="24"/>
          <w:szCs w:val="24"/>
        </w:rPr>
        <w:t xml:space="preserve">Detailed </w:t>
      </w:r>
      <w:r w:rsidR="001B06F5">
        <w:rPr>
          <w:rFonts w:ascii="Times New Roman" w:hAnsi="Times New Roman"/>
          <w:sz w:val="24"/>
          <w:szCs w:val="24"/>
        </w:rPr>
        <w:t>analysis of G</w:t>
      </w:r>
      <w:r w:rsidR="00C32B1D">
        <w:rPr>
          <w:rFonts w:ascii="Times New Roman" w:hAnsi="Times New Roman"/>
          <w:sz w:val="24"/>
          <w:szCs w:val="24"/>
        </w:rPr>
        <w:t>rant’s assertions is revealing. If we consider the range of meanings captured under the word ‘</w:t>
      </w:r>
      <w:r w:rsidR="00C32B1D" w:rsidRPr="002B46FB">
        <w:rPr>
          <w:rFonts w:ascii="Times New Roman" w:hAnsi="Times New Roman"/>
          <w:sz w:val="24"/>
          <w:szCs w:val="24"/>
        </w:rPr>
        <w:t xml:space="preserve">heritage’, then a system of meanings comprising </w:t>
      </w:r>
      <w:r w:rsidR="00D3347C" w:rsidRPr="00D3347C">
        <w:rPr>
          <w:rFonts w:ascii="Times New Roman" w:hAnsi="Times New Roman" w:cs="Helvetica"/>
          <w:sz w:val="24"/>
          <w:szCs w:val="26"/>
          <w:lang w:val="en-US" w:eastAsia="en-GB"/>
        </w:rPr>
        <w:t>inheritance from the past in the form of physical artifacts and legacies; intangible societal attributes; monuments of human industry and culture; ancestral</w:t>
      </w:r>
      <w:r w:rsidR="00D3347C" w:rsidRPr="00D3347C">
        <w:rPr>
          <w:rFonts w:ascii="Times New Roman" w:hAnsi="Times New Roman" w:cs="Helvetica"/>
          <w:color w:val="1547A5"/>
          <w:sz w:val="24"/>
          <w:szCs w:val="26"/>
          <w:lang w:val="en-US" w:eastAsia="en-GB"/>
        </w:rPr>
        <w:t xml:space="preserve"> </w:t>
      </w:r>
      <w:r w:rsidR="00D3347C" w:rsidRPr="00906BA3">
        <w:rPr>
          <w:rFonts w:ascii="Times New Roman" w:hAnsi="Times New Roman" w:cs="Helvetica"/>
          <w:sz w:val="24"/>
          <w:szCs w:val="26"/>
          <w:lang w:val="en-US" w:eastAsia="en-GB"/>
        </w:rPr>
        <w:t>traditions</w:t>
      </w:r>
      <w:r w:rsidR="00D3347C" w:rsidRPr="00D3347C">
        <w:rPr>
          <w:rFonts w:ascii="Times New Roman" w:hAnsi="Times New Roman" w:cs="Helvetica"/>
          <w:sz w:val="24"/>
          <w:szCs w:val="26"/>
          <w:lang w:val="en-US" w:eastAsia="en-GB"/>
        </w:rPr>
        <w:t>, customs and practices; and a notion coupling birthright and genealogical origin is conjured.</w:t>
      </w:r>
      <w:r w:rsidR="00C32B1D" w:rsidRPr="002B46FB">
        <w:rPr>
          <w:rFonts w:ascii="Times New Roman" w:hAnsi="Times New Roman"/>
          <w:sz w:val="24"/>
          <w:szCs w:val="24"/>
        </w:rPr>
        <w:t xml:space="preserve"> </w:t>
      </w:r>
      <w:r w:rsidR="005D0B03">
        <w:rPr>
          <w:rFonts w:ascii="Times New Roman" w:hAnsi="Times New Roman"/>
          <w:sz w:val="24"/>
          <w:szCs w:val="24"/>
        </w:rPr>
        <w:t xml:space="preserve">Grant alludes </w:t>
      </w:r>
      <w:proofErr w:type="gramStart"/>
      <w:r w:rsidR="005D0B03">
        <w:rPr>
          <w:rFonts w:ascii="Times New Roman" w:hAnsi="Times New Roman"/>
          <w:sz w:val="24"/>
          <w:szCs w:val="24"/>
        </w:rPr>
        <w:t>to</w:t>
      </w:r>
      <w:proofErr w:type="gramEnd"/>
      <w:r w:rsidR="005D0B03">
        <w:rPr>
          <w:rFonts w:ascii="Times New Roman" w:hAnsi="Times New Roman"/>
          <w:sz w:val="24"/>
          <w:szCs w:val="24"/>
        </w:rPr>
        <w:t xml:space="preserve"> much of this complexity in his discussion of company product, </w:t>
      </w:r>
      <w:r w:rsidR="00391783">
        <w:rPr>
          <w:rFonts w:ascii="Times New Roman" w:hAnsi="Times New Roman"/>
          <w:sz w:val="24"/>
          <w:szCs w:val="24"/>
        </w:rPr>
        <w:t xml:space="preserve">appearance, ethos, </w:t>
      </w:r>
      <w:r w:rsidR="005D0B03">
        <w:rPr>
          <w:rFonts w:ascii="Times New Roman" w:hAnsi="Times New Roman"/>
          <w:sz w:val="24"/>
          <w:szCs w:val="24"/>
        </w:rPr>
        <w:t xml:space="preserve">history, </w:t>
      </w:r>
      <w:r w:rsidR="00391783">
        <w:rPr>
          <w:rFonts w:ascii="Times New Roman" w:hAnsi="Times New Roman"/>
          <w:sz w:val="24"/>
          <w:szCs w:val="24"/>
        </w:rPr>
        <w:t>clientele and new customers, but is careful to seek lightness of touch in how this is handled</w:t>
      </w:r>
      <w:r w:rsidR="00FC31F3">
        <w:rPr>
          <w:rFonts w:ascii="Times New Roman" w:hAnsi="Times New Roman"/>
          <w:sz w:val="24"/>
          <w:szCs w:val="24"/>
        </w:rPr>
        <w:t xml:space="preserve"> as a tool for marketing a company facing both towards its historical roots and its modern opportunities.</w:t>
      </w:r>
    </w:p>
    <w:p w:rsidR="00CE29A2" w:rsidRDefault="00CE29A2" w:rsidP="007C4E66">
      <w:pPr>
        <w:widowControl w:val="0"/>
        <w:autoSpaceDE w:val="0"/>
        <w:autoSpaceDN w:val="0"/>
        <w:adjustRightInd w:val="0"/>
        <w:spacing w:after="120" w:line="380" w:lineRule="atLeast"/>
        <w:rPr>
          <w:rFonts w:ascii="Times New Roman" w:hAnsi="Times New Roman"/>
          <w:sz w:val="24"/>
          <w:szCs w:val="24"/>
        </w:rPr>
      </w:pPr>
    </w:p>
    <w:p w:rsidR="007D3C52" w:rsidRDefault="00FC31F3" w:rsidP="00C03461">
      <w:pPr>
        <w:widowControl w:val="0"/>
        <w:autoSpaceDE w:val="0"/>
        <w:autoSpaceDN w:val="0"/>
        <w:adjustRightInd w:val="0"/>
        <w:spacing w:after="120" w:line="380" w:lineRule="atLeast"/>
        <w:rPr>
          <w:rFonts w:ascii="Times New Roman" w:hAnsi="Times New Roman"/>
          <w:sz w:val="24"/>
          <w:szCs w:val="24"/>
        </w:rPr>
      </w:pPr>
      <w:r w:rsidRPr="00CE29A2">
        <w:rPr>
          <w:rFonts w:ascii="Times" w:hAnsi="Times"/>
          <w:sz w:val="24"/>
          <w:szCs w:val="24"/>
        </w:rPr>
        <w:t xml:space="preserve">Grant’s use of the word ‘incarnation’ twice is important: </w:t>
      </w:r>
      <w:r w:rsidR="00CA36E6" w:rsidRPr="00CE29A2">
        <w:rPr>
          <w:rFonts w:ascii="Times" w:hAnsi="Times"/>
          <w:sz w:val="24"/>
          <w:szCs w:val="24"/>
        </w:rPr>
        <w:t xml:space="preserve">a </w:t>
      </w:r>
      <w:r w:rsidR="007C4E66" w:rsidRPr="00CE29A2">
        <w:rPr>
          <w:rFonts w:ascii="Times" w:hAnsi="Times"/>
          <w:sz w:val="24"/>
          <w:szCs w:val="24"/>
        </w:rPr>
        <w:t xml:space="preserve">term </w:t>
      </w:r>
      <w:r w:rsidR="00CA36E6" w:rsidRPr="00CE29A2">
        <w:rPr>
          <w:rFonts w:ascii="Times" w:hAnsi="Times"/>
          <w:sz w:val="24"/>
          <w:szCs w:val="24"/>
        </w:rPr>
        <w:t xml:space="preserve">that </w:t>
      </w:r>
      <w:r w:rsidR="007C4E66" w:rsidRPr="00CE29A2">
        <w:rPr>
          <w:rFonts w:ascii="Times" w:hAnsi="Times" w:cs="Helvetica"/>
          <w:sz w:val="24"/>
          <w:szCs w:val="26"/>
          <w:lang w:val="en-US" w:eastAsia="en-GB"/>
        </w:rPr>
        <w:t xml:space="preserve">literally means </w:t>
      </w:r>
      <w:r w:rsidR="00D3347C" w:rsidRPr="00D3347C">
        <w:rPr>
          <w:rFonts w:ascii="Times" w:hAnsi="Times" w:cs="Helvetica"/>
          <w:i/>
          <w:iCs/>
          <w:sz w:val="24"/>
          <w:szCs w:val="26"/>
          <w:lang w:val="en-US" w:eastAsia="en-GB"/>
        </w:rPr>
        <w:t>embodied</w:t>
      </w:r>
      <w:r w:rsidR="00CA36E6" w:rsidRPr="00CE29A2">
        <w:rPr>
          <w:rFonts w:ascii="Times" w:hAnsi="Times" w:cs="Helvetica"/>
          <w:sz w:val="24"/>
          <w:szCs w:val="26"/>
          <w:lang w:val="en-US" w:eastAsia="en-GB"/>
        </w:rPr>
        <w:t>, i</w:t>
      </w:r>
      <w:r w:rsidR="007C4E66" w:rsidRPr="00CE29A2">
        <w:rPr>
          <w:rFonts w:ascii="Times" w:hAnsi="Times" w:cs="Helvetica"/>
          <w:sz w:val="24"/>
          <w:szCs w:val="26"/>
          <w:lang w:val="en-US" w:eastAsia="en-GB"/>
        </w:rPr>
        <w:t>t refers to the</w:t>
      </w:r>
      <w:r w:rsidR="00CA36E6" w:rsidRPr="00CE29A2">
        <w:rPr>
          <w:rFonts w:ascii="Times" w:hAnsi="Times" w:cs="Helvetica"/>
          <w:sz w:val="24"/>
          <w:szCs w:val="26"/>
          <w:lang w:val="en-US" w:eastAsia="en-GB"/>
        </w:rPr>
        <w:t xml:space="preserve"> making material and manifest</w:t>
      </w:r>
      <w:r w:rsidR="00583D67" w:rsidRPr="00CE29A2">
        <w:rPr>
          <w:rFonts w:ascii="Times" w:hAnsi="Times" w:cs="Helvetica"/>
          <w:sz w:val="24"/>
          <w:szCs w:val="26"/>
          <w:lang w:val="en-US" w:eastAsia="en-GB"/>
        </w:rPr>
        <w:t xml:space="preserve"> that which is originally </w:t>
      </w:r>
      <w:r w:rsidR="007C4E66" w:rsidRPr="00CE29A2">
        <w:rPr>
          <w:rFonts w:ascii="Times" w:hAnsi="Times" w:cs="Helvetica"/>
          <w:sz w:val="24"/>
          <w:szCs w:val="26"/>
          <w:lang w:val="en-US" w:eastAsia="en-GB"/>
        </w:rPr>
        <w:t>immaterial</w:t>
      </w:r>
      <w:r w:rsidR="00583D67" w:rsidRPr="00CE29A2">
        <w:rPr>
          <w:rFonts w:ascii="Times" w:hAnsi="Times" w:cs="Helvetica"/>
          <w:sz w:val="24"/>
          <w:szCs w:val="26"/>
          <w:lang w:val="en-US" w:eastAsia="en-GB"/>
        </w:rPr>
        <w:t>, if not divine</w:t>
      </w:r>
      <w:r w:rsidR="00BE189C">
        <w:rPr>
          <w:rFonts w:ascii="Times" w:hAnsi="Times" w:cs="Helvetica"/>
          <w:sz w:val="24"/>
          <w:szCs w:val="26"/>
          <w:lang w:val="en-US" w:eastAsia="en-GB"/>
        </w:rPr>
        <w:t>.</w:t>
      </w:r>
      <w:r w:rsidR="002553ED">
        <w:rPr>
          <w:rFonts w:ascii="Times" w:hAnsi="Times" w:cs="Helvetica"/>
          <w:sz w:val="24"/>
          <w:szCs w:val="26"/>
          <w:lang w:val="en-US" w:eastAsia="en-GB"/>
        </w:rPr>
        <w:t xml:space="preserve"> So, the embodiment of the Nortons’ brand, with its complex references to heritage, is via its </w:t>
      </w:r>
      <w:r w:rsidR="00C03461">
        <w:rPr>
          <w:rFonts w:ascii="Times" w:hAnsi="Times" w:cs="Helvetica"/>
          <w:sz w:val="24"/>
          <w:szCs w:val="26"/>
          <w:lang w:val="en-US" w:eastAsia="en-GB"/>
        </w:rPr>
        <w:t xml:space="preserve">subtle appeal to its </w:t>
      </w:r>
      <w:r w:rsidR="002553ED">
        <w:rPr>
          <w:rFonts w:ascii="Times" w:hAnsi="Times" w:cs="Helvetica"/>
          <w:sz w:val="24"/>
          <w:szCs w:val="26"/>
          <w:lang w:val="en-US" w:eastAsia="en-GB"/>
        </w:rPr>
        <w:t>customers</w:t>
      </w:r>
      <w:r w:rsidR="00C03461">
        <w:rPr>
          <w:rFonts w:ascii="Times" w:hAnsi="Times" w:cs="Helvetica"/>
          <w:sz w:val="24"/>
          <w:szCs w:val="26"/>
          <w:lang w:val="en-US" w:eastAsia="en-GB"/>
        </w:rPr>
        <w:t xml:space="preserve"> rather than through an explicit marketing message. The Norton client is</w:t>
      </w:r>
      <w:r w:rsidR="006E04A1">
        <w:rPr>
          <w:rFonts w:ascii="Times New Roman" w:hAnsi="Times New Roman"/>
          <w:sz w:val="24"/>
          <w:szCs w:val="24"/>
        </w:rPr>
        <w:t xml:space="preserve"> “</w:t>
      </w:r>
      <w:r w:rsidR="006E04A1" w:rsidRPr="003121EB">
        <w:rPr>
          <w:rFonts w:ascii="Times New Roman" w:hAnsi="Times New Roman"/>
          <w:sz w:val="24"/>
          <w:szCs w:val="24"/>
        </w:rPr>
        <w:t xml:space="preserve">educated, mature, well travelled, </w:t>
      </w:r>
      <w:proofErr w:type="gramStart"/>
      <w:r w:rsidR="006E04A1" w:rsidRPr="003121EB">
        <w:rPr>
          <w:rFonts w:ascii="Times New Roman" w:hAnsi="Times New Roman"/>
          <w:sz w:val="24"/>
          <w:szCs w:val="24"/>
        </w:rPr>
        <w:t>wel</w:t>
      </w:r>
      <w:r w:rsidR="00EC7214">
        <w:rPr>
          <w:rFonts w:ascii="Times New Roman" w:hAnsi="Times New Roman"/>
          <w:sz w:val="24"/>
          <w:szCs w:val="24"/>
        </w:rPr>
        <w:t>l</w:t>
      </w:r>
      <w:proofErr w:type="gramEnd"/>
      <w:r w:rsidR="00EC7214">
        <w:rPr>
          <w:rFonts w:ascii="Times New Roman" w:hAnsi="Times New Roman"/>
          <w:sz w:val="24"/>
          <w:szCs w:val="24"/>
        </w:rPr>
        <w:t xml:space="preserve"> </w:t>
      </w:r>
      <w:r w:rsidR="006E04A1" w:rsidRPr="003121EB">
        <w:rPr>
          <w:rFonts w:ascii="Times New Roman" w:hAnsi="Times New Roman"/>
          <w:sz w:val="24"/>
          <w:szCs w:val="24"/>
        </w:rPr>
        <w:t>informed</w:t>
      </w:r>
      <w:r w:rsidR="00C03461">
        <w:rPr>
          <w:rFonts w:ascii="Times New Roman" w:hAnsi="Times New Roman"/>
          <w:sz w:val="24"/>
          <w:szCs w:val="24"/>
        </w:rPr>
        <w:t>”</w:t>
      </w:r>
      <w:r w:rsidR="00F5173D">
        <w:rPr>
          <w:rFonts w:ascii="Times New Roman" w:hAnsi="Times New Roman"/>
          <w:sz w:val="24"/>
          <w:szCs w:val="24"/>
        </w:rPr>
        <w:t>, capable too of understanding that the</w:t>
      </w:r>
      <w:r w:rsidR="006E04A1" w:rsidRPr="003121EB">
        <w:rPr>
          <w:rFonts w:ascii="Times New Roman" w:hAnsi="Times New Roman"/>
          <w:sz w:val="24"/>
          <w:szCs w:val="24"/>
        </w:rPr>
        <w:t xml:space="preserve"> </w:t>
      </w:r>
      <w:r w:rsidR="00F5173D">
        <w:rPr>
          <w:rFonts w:ascii="Times New Roman" w:hAnsi="Times New Roman"/>
          <w:sz w:val="24"/>
          <w:szCs w:val="24"/>
        </w:rPr>
        <w:t xml:space="preserve">Norton </w:t>
      </w:r>
      <w:r w:rsidR="006E04A1">
        <w:rPr>
          <w:rFonts w:ascii="Times New Roman" w:hAnsi="Times New Roman"/>
          <w:sz w:val="24"/>
          <w:szCs w:val="24"/>
        </w:rPr>
        <w:t>heritage</w:t>
      </w:r>
      <w:r w:rsidR="001C0D31">
        <w:rPr>
          <w:rFonts w:ascii="Times New Roman" w:hAnsi="Times New Roman"/>
          <w:sz w:val="24"/>
          <w:szCs w:val="24"/>
        </w:rPr>
        <w:t xml:space="preserve"> design content</w:t>
      </w:r>
      <w:r w:rsidR="006E04A1">
        <w:rPr>
          <w:rFonts w:ascii="Times New Roman" w:hAnsi="Times New Roman"/>
          <w:sz w:val="24"/>
          <w:szCs w:val="24"/>
        </w:rPr>
        <w:t xml:space="preserve"> </w:t>
      </w:r>
      <w:r w:rsidR="001C0D31">
        <w:rPr>
          <w:rFonts w:ascii="Times New Roman" w:hAnsi="Times New Roman"/>
          <w:sz w:val="24"/>
          <w:szCs w:val="24"/>
        </w:rPr>
        <w:t>“</w:t>
      </w:r>
      <w:r w:rsidR="006E04A1">
        <w:rPr>
          <w:rFonts w:ascii="Times New Roman" w:hAnsi="Times New Roman"/>
          <w:sz w:val="24"/>
          <w:szCs w:val="24"/>
        </w:rPr>
        <w:t>is there</w:t>
      </w:r>
      <w:r w:rsidR="006E04A1" w:rsidRPr="003121EB">
        <w:rPr>
          <w:rFonts w:ascii="Times New Roman" w:hAnsi="Times New Roman"/>
          <w:sz w:val="24"/>
          <w:szCs w:val="24"/>
        </w:rPr>
        <w:t xml:space="preserve"> without pushing it into people’s faces</w:t>
      </w:r>
      <w:r w:rsidR="00F5173D">
        <w:rPr>
          <w:rFonts w:ascii="Times New Roman" w:hAnsi="Times New Roman"/>
          <w:sz w:val="24"/>
          <w:szCs w:val="24"/>
        </w:rPr>
        <w:t>”. Interestingly, Grant sees his rel</w:t>
      </w:r>
      <w:r w:rsidR="001C0D31">
        <w:rPr>
          <w:rFonts w:ascii="Times New Roman" w:hAnsi="Times New Roman"/>
          <w:sz w:val="24"/>
          <w:szCs w:val="24"/>
        </w:rPr>
        <w:t>ationship with these clients as</w:t>
      </w:r>
      <w:r w:rsidR="00F5173D">
        <w:rPr>
          <w:rFonts w:ascii="Times New Roman" w:hAnsi="Times New Roman"/>
          <w:sz w:val="24"/>
          <w:szCs w:val="24"/>
        </w:rPr>
        <w:t xml:space="preserve"> that of a ‘caretaker</w:t>
      </w:r>
      <w:r w:rsidR="001C0D31">
        <w:rPr>
          <w:rFonts w:ascii="Times New Roman" w:hAnsi="Times New Roman"/>
          <w:sz w:val="24"/>
          <w:szCs w:val="24"/>
        </w:rPr>
        <w:t>’ responding to a sense that Norton customers seek the assurances of being “</w:t>
      </w:r>
      <w:r w:rsidR="006E04A1" w:rsidRPr="003121EB">
        <w:rPr>
          <w:rFonts w:ascii="Times New Roman" w:hAnsi="Times New Roman"/>
          <w:sz w:val="24"/>
          <w:szCs w:val="24"/>
        </w:rPr>
        <w:t xml:space="preserve">looked after </w:t>
      </w:r>
      <w:r w:rsidR="001C0D31">
        <w:rPr>
          <w:rFonts w:ascii="Times New Roman" w:hAnsi="Times New Roman"/>
          <w:sz w:val="24"/>
          <w:szCs w:val="24"/>
        </w:rPr>
        <w:t xml:space="preserve">by </w:t>
      </w:r>
      <w:r w:rsidR="006E04A1" w:rsidRPr="003121EB">
        <w:rPr>
          <w:rFonts w:ascii="Times New Roman" w:hAnsi="Times New Roman"/>
          <w:sz w:val="24"/>
          <w:szCs w:val="24"/>
        </w:rPr>
        <w:t>someone who has all that history but is engaged</w:t>
      </w:r>
      <w:r w:rsidR="006E04A1">
        <w:rPr>
          <w:rFonts w:ascii="Times New Roman" w:hAnsi="Times New Roman"/>
          <w:sz w:val="24"/>
          <w:szCs w:val="24"/>
        </w:rPr>
        <w:t xml:space="preserve"> with the modern clothing world..</w:t>
      </w:r>
      <w:r w:rsidR="00EE56FD">
        <w:rPr>
          <w:rFonts w:ascii="Times New Roman" w:hAnsi="Times New Roman"/>
          <w:sz w:val="24"/>
          <w:szCs w:val="24"/>
        </w:rPr>
        <w:t>.</w:t>
      </w:r>
      <w:r w:rsidR="002F0DFC">
        <w:rPr>
          <w:rFonts w:ascii="Times New Roman" w:hAnsi="Times New Roman"/>
          <w:sz w:val="24"/>
          <w:szCs w:val="24"/>
        </w:rPr>
        <w:t>” and the embodiments cited are those of a</w:t>
      </w:r>
      <w:r w:rsidR="00E15201">
        <w:rPr>
          <w:rFonts w:ascii="Times New Roman" w:hAnsi="Times New Roman"/>
          <w:sz w:val="24"/>
          <w:szCs w:val="24"/>
        </w:rPr>
        <w:t xml:space="preserve"> young Winston Churchill </w:t>
      </w:r>
      <w:r w:rsidR="00EE56FD">
        <w:rPr>
          <w:rFonts w:ascii="Times New Roman" w:hAnsi="Times New Roman"/>
          <w:sz w:val="24"/>
          <w:szCs w:val="24"/>
        </w:rPr>
        <w:t>or Carry Grant</w:t>
      </w:r>
      <w:r w:rsidR="002F0DFC">
        <w:rPr>
          <w:rFonts w:ascii="Times New Roman" w:hAnsi="Times New Roman"/>
          <w:sz w:val="24"/>
          <w:szCs w:val="24"/>
        </w:rPr>
        <w:t xml:space="preserve">” – with all that </w:t>
      </w:r>
      <w:r w:rsidR="007D3C52">
        <w:rPr>
          <w:rFonts w:ascii="Times New Roman" w:hAnsi="Times New Roman"/>
          <w:sz w:val="24"/>
          <w:szCs w:val="24"/>
        </w:rPr>
        <w:t>those associations imply about masculinity, authority, capability and certainty</w:t>
      </w:r>
      <w:r w:rsidR="002F0DFC">
        <w:rPr>
          <w:rFonts w:ascii="Times New Roman" w:hAnsi="Times New Roman"/>
          <w:sz w:val="24"/>
          <w:szCs w:val="24"/>
        </w:rPr>
        <w:t xml:space="preserve"> – “</w:t>
      </w:r>
      <w:r w:rsidR="00EE56FD">
        <w:rPr>
          <w:rFonts w:ascii="Times New Roman" w:hAnsi="Times New Roman"/>
          <w:sz w:val="24"/>
          <w:szCs w:val="24"/>
        </w:rPr>
        <w:t>but today”</w:t>
      </w:r>
      <w:r w:rsidR="00C33B8C">
        <w:rPr>
          <w:rFonts w:ascii="Times New Roman" w:hAnsi="Times New Roman"/>
          <w:sz w:val="24"/>
          <w:szCs w:val="24"/>
        </w:rPr>
        <w:t>.</w:t>
      </w:r>
    </w:p>
    <w:p w:rsidR="007D3C52" w:rsidRDefault="007D3C52" w:rsidP="00C03461">
      <w:pPr>
        <w:widowControl w:val="0"/>
        <w:autoSpaceDE w:val="0"/>
        <w:autoSpaceDN w:val="0"/>
        <w:adjustRightInd w:val="0"/>
        <w:spacing w:after="120" w:line="380" w:lineRule="atLeast"/>
        <w:rPr>
          <w:rFonts w:ascii="Times New Roman" w:hAnsi="Times New Roman"/>
          <w:sz w:val="24"/>
          <w:szCs w:val="24"/>
        </w:rPr>
      </w:pPr>
    </w:p>
    <w:p w:rsidR="00007690" w:rsidRDefault="00EE56FD" w:rsidP="00C03461">
      <w:pPr>
        <w:widowControl w:val="0"/>
        <w:autoSpaceDE w:val="0"/>
        <w:autoSpaceDN w:val="0"/>
        <w:adjustRightInd w:val="0"/>
        <w:spacing w:after="120" w:line="380" w:lineRule="atLeast"/>
        <w:rPr>
          <w:rFonts w:ascii="Times New Roman" w:hAnsi="Times New Roman"/>
          <w:sz w:val="24"/>
          <w:szCs w:val="24"/>
        </w:rPr>
      </w:pPr>
      <w:r>
        <w:rPr>
          <w:rFonts w:ascii="Times New Roman" w:hAnsi="Times New Roman"/>
          <w:sz w:val="24"/>
          <w:szCs w:val="24"/>
        </w:rPr>
        <w:t xml:space="preserve">Grant’s </w:t>
      </w:r>
      <w:r w:rsidR="007D3C52">
        <w:rPr>
          <w:rFonts w:ascii="Times New Roman" w:hAnsi="Times New Roman"/>
          <w:sz w:val="24"/>
          <w:szCs w:val="24"/>
        </w:rPr>
        <w:t>remarks on the alternative</w:t>
      </w:r>
      <w:r>
        <w:rPr>
          <w:rFonts w:ascii="Times New Roman" w:hAnsi="Times New Roman"/>
          <w:sz w:val="24"/>
          <w:szCs w:val="24"/>
        </w:rPr>
        <w:t xml:space="preserve"> </w:t>
      </w:r>
      <w:r w:rsidR="007D3C52">
        <w:rPr>
          <w:rFonts w:ascii="Times New Roman" w:hAnsi="Times New Roman"/>
          <w:sz w:val="24"/>
          <w:szCs w:val="24"/>
        </w:rPr>
        <w:t xml:space="preserve">approaches of </w:t>
      </w:r>
      <w:r>
        <w:rPr>
          <w:rFonts w:ascii="Times New Roman" w:hAnsi="Times New Roman"/>
          <w:sz w:val="24"/>
          <w:szCs w:val="24"/>
        </w:rPr>
        <w:t>some brands are</w:t>
      </w:r>
      <w:r w:rsidR="007D3C52">
        <w:rPr>
          <w:rFonts w:ascii="Times New Roman" w:hAnsi="Times New Roman"/>
          <w:sz w:val="24"/>
          <w:szCs w:val="24"/>
        </w:rPr>
        <w:t xml:space="preserve"> that are</w:t>
      </w:r>
      <w:r>
        <w:rPr>
          <w:rFonts w:ascii="Times New Roman" w:hAnsi="Times New Roman"/>
          <w:sz w:val="24"/>
          <w:szCs w:val="24"/>
        </w:rPr>
        <w:t xml:space="preserve"> “wholesale building everything on their heritage”. He cites Ralph Lauren as someone has been very successful in branding heritage with a relatively new business</w:t>
      </w:r>
      <w:r w:rsidR="001714E8">
        <w:rPr>
          <w:rFonts w:ascii="Times New Roman" w:hAnsi="Times New Roman"/>
          <w:sz w:val="24"/>
          <w:szCs w:val="24"/>
        </w:rPr>
        <w:t>:</w:t>
      </w:r>
      <w:r>
        <w:rPr>
          <w:rFonts w:ascii="Times New Roman" w:hAnsi="Times New Roman"/>
          <w:sz w:val="24"/>
          <w:szCs w:val="24"/>
        </w:rPr>
        <w:t xml:space="preserve"> “</w:t>
      </w:r>
      <w:r w:rsidRPr="003121EB">
        <w:rPr>
          <w:rFonts w:ascii="Times New Roman" w:hAnsi="Times New Roman"/>
          <w:sz w:val="24"/>
          <w:szCs w:val="24"/>
        </w:rPr>
        <w:t xml:space="preserve">he started in the late 60s but </w:t>
      </w:r>
      <w:r>
        <w:rPr>
          <w:rFonts w:ascii="Times New Roman" w:hAnsi="Times New Roman"/>
          <w:sz w:val="24"/>
          <w:szCs w:val="24"/>
        </w:rPr>
        <w:t xml:space="preserve">his brand feels very nostalgic”. </w:t>
      </w:r>
      <w:r w:rsidR="001714E8">
        <w:rPr>
          <w:rFonts w:ascii="Times New Roman" w:hAnsi="Times New Roman"/>
          <w:sz w:val="24"/>
          <w:szCs w:val="24"/>
        </w:rPr>
        <w:t xml:space="preserve">Nevertheless, Grant </w:t>
      </w:r>
      <w:r>
        <w:rPr>
          <w:rFonts w:ascii="Times New Roman" w:hAnsi="Times New Roman"/>
          <w:sz w:val="24"/>
          <w:szCs w:val="24"/>
        </w:rPr>
        <w:t>is of the opinion that</w:t>
      </w:r>
      <w:r w:rsidR="001714E8">
        <w:rPr>
          <w:rFonts w:ascii="Times New Roman" w:hAnsi="Times New Roman"/>
          <w:sz w:val="24"/>
          <w:szCs w:val="24"/>
        </w:rPr>
        <w:t xml:space="preserve"> there is a lack of complexity in </w:t>
      </w:r>
      <w:r w:rsidRPr="003121EB">
        <w:rPr>
          <w:rFonts w:ascii="Times New Roman" w:hAnsi="Times New Roman"/>
          <w:sz w:val="24"/>
          <w:szCs w:val="24"/>
        </w:rPr>
        <w:t>creat</w:t>
      </w:r>
      <w:r w:rsidR="001714E8">
        <w:rPr>
          <w:rFonts w:ascii="Times New Roman" w:hAnsi="Times New Roman"/>
          <w:sz w:val="24"/>
          <w:szCs w:val="24"/>
        </w:rPr>
        <w:t>ing</w:t>
      </w:r>
      <w:r w:rsidRPr="003121EB">
        <w:rPr>
          <w:rFonts w:ascii="Times New Roman" w:hAnsi="Times New Roman"/>
          <w:sz w:val="24"/>
          <w:szCs w:val="24"/>
        </w:rPr>
        <w:t xml:space="preserve"> facsimiles of the past in clothing</w:t>
      </w:r>
      <w:r w:rsidR="001714E8">
        <w:rPr>
          <w:rFonts w:ascii="Times New Roman" w:hAnsi="Times New Roman"/>
          <w:sz w:val="24"/>
          <w:szCs w:val="24"/>
        </w:rPr>
        <w:t xml:space="preserve">, accessorising and branding. For his company, the design challenge lies in taking </w:t>
      </w:r>
      <w:r w:rsidR="00007690">
        <w:rPr>
          <w:rFonts w:ascii="Times New Roman" w:hAnsi="Times New Roman"/>
          <w:sz w:val="24"/>
          <w:szCs w:val="24"/>
        </w:rPr>
        <w:t xml:space="preserve">brand </w:t>
      </w:r>
      <w:r w:rsidR="001714E8">
        <w:rPr>
          <w:rFonts w:ascii="Times New Roman" w:hAnsi="Times New Roman"/>
          <w:sz w:val="24"/>
          <w:szCs w:val="24"/>
        </w:rPr>
        <w:t>heritage</w:t>
      </w:r>
      <w:r w:rsidR="00007690">
        <w:rPr>
          <w:rFonts w:ascii="Times New Roman" w:hAnsi="Times New Roman"/>
          <w:sz w:val="24"/>
          <w:szCs w:val="24"/>
        </w:rPr>
        <w:t xml:space="preserve"> forward towards greater modernity, and evolutionary and additive approach rather than one of reproduction. In this sense there is a strong echo with Guy Hills’ expressed position on the design philosophy of </w:t>
      </w:r>
      <w:r w:rsidR="00D3347C" w:rsidRPr="00D3347C">
        <w:rPr>
          <w:rFonts w:ascii="Times New Roman" w:hAnsi="Times New Roman"/>
          <w:i/>
          <w:sz w:val="24"/>
          <w:szCs w:val="24"/>
        </w:rPr>
        <w:t>Dashing Tweeds</w:t>
      </w:r>
      <w:r w:rsidR="00007690">
        <w:rPr>
          <w:rFonts w:ascii="Times New Roman" w:hAnsi="Times New Roman"/>
          <w:sz w:val="24"/>
          <w:szCs w:val="24"/>
        </w:rPr>
        <w:t xml:space="preserve">. </w:t>
      </w:r>
    </w:p>
    <w:p w:rsidR="00D3347C" w:rsidRDefault="001714E8" w:rsidP="00D3347C">
      <w:pPr>
        <w:widowControl w:val="0"/>
        <w:autoSpaceDE w:val="0"/>
        <w:autoSpaceDN w:val="0"/>
        <w:adjustRightInd w:val="0"/>
        <w:spacing w:after="120" w:line="380" w:lineRule="atLeast"/>
        <w:rPr>
          <w:rFonts w:ascii="Times New Roman" w:hAnsi="Times New Roman"/>
          <w:sz w:val="24"/>
          <w:szCs w:val="24"/>
        </w:rPr>
      </w:pPr>
      <w:r>
        <w:rPr>
          <w:rFonts w:ascii="Times New Roman" w:hAnsi="Times New Roman"/>
          <w:sz w:val="24"/>
          <w:szCs w:val="24"/>
        </w:rPr>
        <w:t xml:space="preserve"> </w:t>
      </w:r>
    </w:p>
    <w:p w:rsidR="00CE1E3B" w:rsidRDefault="00CF1FBD" w:rsidP="003C018E">
      <w:pPr>
        <w:spacing w:after="0" w:line="360" w:lineRule="auto"/>
        <w:rPr>
          <w:rFonts w:ascii="Times New Roman" w:hAnsi="Times New Roman"/>
          <w:sz w:val="24"/>
          <w:szCs w:val="24"/>
        </w:rPr>
      </w:pPr>
      <w:r>
        <w:rPr>
          <w:rFonts w:ascii="Times New Roman" w:hAnsi="Times New Roman"/>
          <w:sz w:val="24"/>
          <w:szCs w:val="24"/>
        </w:rPr>
        <w:t>Grant’s use of ‘authentic’ British produced tweed is important to both his brands</w:t>
      </w:r>
      <w:r w:rsidR="009F5AD8">
        <w:rPr>
          <w:rFonts w:ascii="Times New Roman" w:hAnsi="Times New Roman"/>
          <w:sz w:val="24"/>
          <w:szCs w:val="24"/>
        </w:rPr>
        <w:t>, in which</w:t>
      </w:r>
      <w:r w:rsidR="00A82AEC">
        <w:rPr>
          <w:rFonts w:ascii="Times New Roman" w:hAnsi="Times New Roman"/>
          <w:sz w:val="24"/>
          <w:szCs w:val="24"/>
        </w:rPr>
        <w:t>, for example</w:t>
      </w:r>
      <w:r w:rsidR="009F5AD8">
        <w:rPr>
          <w:rFonts w:ascii="Times New Roman" w:hAnsi="Times New Roman"/>
          <w:sz w:val="24"/>
          <w:szCs w:val="24"/>
        </w:rPr>
        <w:t xml:space="preserve"> </w:t>
      </w:r>
      <w:r w:rsidR="00E17372">
        <w:rPr>
          <w:rFonts w:ascii="Times New Roman" w:hAnsi="Times New Roman"/>
          <w:sz w:val="24"/>
          <w:szCs w:val="24"/>
        </w:rPr>
        <w:t xml:space="preserve">tweeds developed from </w:t>
      </w:r>
      <w:r w:rsidR="00A82AEC">
        <w:rPr>
          <w:rFonts w:ascii="Times New Roman" w:hAnsi="Times New Roman"/>
          <w:sz w:val="24"/>
          <w:szCs w:val="24"/>
        </w:rPr>
        <w:t xml:space="preserve">very slightly reworked </w:t>
      </w:r>
      <w:r w:rsidR="00E17372" w:rsidRPr="003121EB">
        <w:rPr>
          <w:rFonts w:ascii="Times New Roman" w:hAnsi="Times New Roman"/>
          <w:sz w:val="24"/>
          <w:szCs w:val="24"/>
        </w:rPr>
        <w:t xml:space="preserve">40 year old </w:t>
      </w:r>
      <w:r w:rsidR="00E17372">
        <w:rPr>
          <w:rFonts w:ascii="Times New Roman" w:hAnsi="Times New Roman"/>
          <w:sz w:val="24"/>
          <w:szCs w:val="24"/>
        </w:rPr>
        <w:t>pattern</w:t>
      </w:r>
      <w:r w:rsidR="00A82AEC">
        <w:rPr>
          <w:rFonts w:ascii="Times New Roman" w:hAnsi="Times New Roman"/>
          <w:sz w:val="24"/>
          <w:szCs w:val="24"/>
        </w:rPr>
        <w:t>s</w:t>
      </w:r>
      <w:r w:rsidR="00E17372">
        <w:rPr>
          <w:rFonts w:ascii="Times New Roman" w:hAnsi="Times New Roman"/>
          <w:sz w:val="24"/>
          <w:szCs w:val="24"/>
        </w:rPr>
        <w:t xml:space="preserve"> that</w:t>
      </w:r>
      <w:r w:rsidR="009F5AD8">
        <w:rPr>
          <w:rFonts w:ascii="Times New Roman" w:hAnsi="Times New Roman"/>
          <w:sz w:val="24"/>
          <w:szCs w:val="24"/>
        </w:rPr>
        <w:t xml:space="preserve"> are included.</w:t>
      </w:r>
      <w:r w:rsidR="00E17372">
        <w:rPr>
          <w:rFonts w:ascii="Times New Roman" w:hAnsi="Times New Roman"/>
          <w:sz w:val="24"/>
          <w:szCs w:val="24"/>
        </w:rPr>
        <w:t xml:space="preserve"> </w:t>
      </w:r>
      <w:r w:rsidR="00A82AEC">
        <w:rPr>
          <w:rFonts w:ascii="Times New Roman" w:hAnsi="Times New Roman"/>
          <w:sz w:val="24"/>
          <w:szCs w:val="24"/>
        </w:rPr>
        <w:t>Again, a sense of heritage ‘handing down</w:t>
      </w:r>
      <w:r w:rsidR="00CE1E3B">
        <w:rPr>
          <w:rFonts w:ascii="Times New Roman" w:hAnsi="Times New Roman"/>
          <w:sz w:val="24"/>
          <w:szCs w:val="24"/>
        </w:rPr>
        <w:t>’ an</w:t>
      </w:r>
      <w:r w:rsidR="00A82AEC">
        <w:rPr>
          <w:rFonts w:ascii="Times New Roman" w:hAnsi="Times New Roman"/>
          <w:sz w:val="24"/>
          <w:szCs w:val="24"/>
        </w:rPr>
        <w:t xml:space="preserve"> intergenerational physical manifestation of something intangible comes to the fore in Grant’s description</w:t>
      </w:r>
      <w:r w:rsidR="00CE1E3B">
        <w:rPr>
          <w:rFonts w:ascii="Times New Roman" w:hAnsi="Times New Roman"/>
          <w:sz w:val="24"/>
          <w:szCs w:val="24"/>
        </w:rPr>
        <w:t>:</w:t>
      </w:r>
      <w:r w:rsidR="00A82AEC">
        <w:rPr>
          <w:rFonts w:ascii="Times New Roman" w:hAnsi="Times New Roman"/>
          <w:sz w:val="24"/>
          <w:szCs w:val="24"/>
        </w:rPr>
        <w:t xml:space="preserve"> </w:t>
      </w:r>
    </w:p>
    <w:p w:rsidR="00CE1E3B" w:rsidRDefault="00CE1E3B" w:rsidP="003C018E">
      <w:pPr>
        <w:spacing w:after="0" w:line="360" w:lineRule="auto"/>
        <w:rPr>
          <w:rFonts w:ascii="Times New Roman" w:hAnsi="Times New Roman"/>
          <w:sz w:val="24"/>
          <w:szCs w:val="24"/>
        </w:rPr>
      </w:pPr>
    </w:p>
    <w:p w:rsidR="00D3347C" w:rsidRDefault="00AA43B3" w:rsidP="00D3347C">
      <w:pPr>
        <w:spacing w:after="0" w:line="240" w:lineRule="auto"/>
        <w:ind w:left="720" w:right="805"/>
        <w:rPr>
          <w:rFonts w:ascii="Times New Roman" w:hAnsi="Times New Roman"/>
          <w:sz w:val="24"/>
          <w:szCs w:val="24"/>
        </w:rPr>
      </w:pPr>
      <w:r>
        <w:rPr>
          <w:rFonts w:ascii="Times New Roman" w:hAnsi="Times New Roman"/>
          <w:sz w:val="24"/>
          <w:szCs w:val="24"/>
        </w:rPr>
        <w:t>“</w:t>
      </w:r>
      <w:r w:rsidR="00E17372" w:rsidRPr="003121EB">
        <w:rPr>
          <w:rFonts w:ascii="Times New Roman" w:hAnsi="Times New Roman"/>
          <w:sz w:val="24"/>
          <w:szCs w:val="24"/>
        </w:rPr>
        <w:t>We had another cloth in that same collection that I had in a suit in that was given to me by a customer who had outgrown it. We made the suit for him 35-40 years ago</w:t>
      </w:r>
      <w:r>
        <w:rPr>
          <w:rFonts w:ascii="Times New Roman" w:hAnsi="Times New Roman"/>
          <w:sz w:val="24"/>
          <w:szCs w:val="24"/>
        </w:rPr>
        <w:t>”.</w:t>
      </w:r>
      <w:r w:rsidR="00E17372" w:rsidRPr="003121EB">
        <w:rPr>
          <w:rFonts w:ascii="Times New Roman" w:hAnsi="Times New Roman"/>
          <w:sz w:val="24"/>
          <w:szCs w:val="24"/>
        </w:rPr>
        <w:t xml:space="preserve"> </w:t>
      </w:r>
    </w:p>
    <w:p w:rsidR="00CE1E3B" w:rsidRDefault="00CE1E3B" w:rsidP="003C018E">
      <w:pPr>
        <w:spacing w:after="0" w:line="360" w:lineRule="auto"/>
        <w:rPr>
          <w:rFonts w:ascii="Times New Roman" w:hAnsi="Times New Roman"/>
          <w:sz w:val="24"/>
          <w:szCs w:val="24"/>
        </w:rPr>
      </w:pPr>
    </w:p>
    <w:p w:rsidR="0058164F" w:rsidRDefault="00E416F6" w:rsidP="003C018E">
      <w:pPr>
        <w:spacing w:after="0" w:line="360" w:lineRule="auto"/>
        <w:rPr>
          <w:rFonts w:ascii="Times New Roman" w:hAnsi="Times New Roman"/>
          <w:sz w:val="24"/>
          <w:szCs w:val="24"/>
        </w:rPr>
      </w:pPr>
      <w:r>
        <w:rPr>
          <w:rFonts w:ascii="Times New Roman" w:hAnsi="Times New Roman"/>
          <w:sz w:val="24"/>
          <w:szCs w:val="24"/>
        </w:rPr>
        <w:lastRenderedPageBreak/>
        <w:t>Grant describes that particular cloth as having a Harri</w:t>
      </w:r>
      <w:r w:rsidR="00E15201">
        <w:rPr>
          <w:rFonts w:ascii="Times New Roman" w:hAnsi="Times New Roman"/>
          <w:sz w:val="24"/>
          <w:szCs w:val="24"/>
        </w:rPr>
        <w:t xml:space="preserve">s </w:t>
      </w:r>
      <w:proofErr w:type="gramStart"/>
      <w:r w:rsidR="00E15201">
        <w:rPr>
          <w:rFonts w:ascii="Times New Roman" w:hAnsi="Times New Roman"/>
          <w:sz w:val="24"/>
          <w:szCs w:val="24"/>
        </w:rPr>
        <w:t>tweed’s</w:t>
      </w:r>
      <w:proofErr w:type="gramEnd"/>
      <w:r w:rsidR="0058164F">
        <w:rPr>
          <w:rFonts w:ascii="Times New Roman" w:hAnsi="Times New Roman"/>
          <w:sz w:val="24"/>
          <w:szCs w:val="24"/>
        </w:rPr>
        <w:t xml:space="preserve"> </w:t>
      </w:r>
      <w:r w:rsidR="00DA0A4A">
        <w:rPr>
          <w:rFonts w:ascii="Times New Roman" w:hAnsi="Times New Roman"/>
          <w:sz w:val="24"/>
          <w:szCs w:val="24"/>
        </w:rPr>
        <w:t xml:space="preserve">heavy </w:t>
      </w:r>
      <w:r w:rsidR="0058164F">
        <w:rPr>
          <w:rFonts w:ascii="Times New Roman" w:hAnsi="Times New Roman"/>
          <w:sz w:val="24"/>
          <w:szCs w:val="24"/>
        </w:rPr>
        <w:t>character. Wanting to hold onto its other characteristics, but allow it to be more wearable by a contemporary client, Grant had it reproduced i</w:t>
      </w:r>
      <w:r w:rsidR="00E17372" w:rsidRPr="003121EB">
        <w:rPr>
          <w:rFonts w:ascii="Times New Roman" w:hAnsi="Times New Roman"/>
          <w:sz w:val="24"/>
          <w:szCs w:val="24"/>
        </w:rPr>
        <w:t>n lamb’s wool yarn but hand woven by Breanish Tweed</w:t>
      </w:r>
      <w:r w:rsidR="0058164F">
        <w:rPr>
          <w:rFonts w:ascii="Times New Roman" w:hAnsi="Times New Roman"/>
          <w:sz w:val="24"/>
          <w:szCs w:val="24"/>
        </w:rPr>
        <w:t>:</w:t>
      </w:r>
      <w:r w:rsidR="00E17372" w:rsidRPr="003121EB">
        <w:rPr>
          <w:rFonts w:ascii="Times New Roman" w:hAnsi="Times New Roman"/>
          <w:sz w:val="24"/>
          <w:szCs w:val="24"/>
        </w:rPr>
        <w:t xml:space="preserve"> </w:t>
      </w:r>
    </w:p>
    <w:p w:rsidR="0058164F" w:rsidRDefault="0058164F" w:rsidP="003C018E">
      <w:pPr>
        <w:spacing w:after="0" w:line="360" w:lineRule="auto"/>
        <w:rPr>
          <w:rFonts w:ascii="Times New Roman" w:hAnsi="Times New Roman"/>
          <w:sz w:val="24"/>
          <w:szCs w:val="24"/>
        </w:rPr>
      </w:pPr>
    </w:p>
    <w:p w:rsidR="00D3347C" w:rsidRDefault="0058164F" w:rsidP="00D3347C">
      <w:pPr>
        <w:spacing w:after="0" w:line="240" w:lineRule="auto"/>
        <w:ind w:left="720" w:right="805"/>
        <w:rPr>
          <w:rFonts w:ascii="Times New Roman" w:hAnsi="Times New Roman"/>
          <w:sz w:val="24"/>
          <w:szCs w:val="24"/>
        </w:rPr>
      </w:pPr>
      <w:r>
        <w:rPr>
          <w:rFonts w:ascii="Times New Roman" w:hAnsi="Times New Roman"/>
          <w:sz w:val="24"/>
          <w:szCs w:val="24"/>
        </w:rPr>
        <w:t>“</w:t>
      </w:r>
      <w:r w:rsidR="00E17372" w:rsidRPr="003121EB">
        <w:rPr>
          <w:rFonts w:ascii="Times New Roman" w:hAnsi="Times New Roman"/>
          <w:sz w:val="24"/>
          <w:szCs w:val="24"/>
        </w:rPr>
        <w:t>It was made in the same way but with a yarn which was more adaptable and suitable for the way people are used to buying clothes today</w:t>
      </w:r>
      <w:r w:rsidR="00E17372">
        <w:rPr>
          <w:rFonts w:ascii="Times New Roman" w:hAnsi="Times New Roman"/>
          <w:sz w:val="24"/>
          <w:szCs w:val="24"/>
        </w:rPr>
        <w:t>”</w:t>
      </w:r>
      <w:r>
        <w:rPr>
          <w:rFonts w:ascii="Times New Roman" w:hAnsi="Times New Roman"/>
          <w:sz w:val="24"/>
          <w:szCs w:val="24"/>
        </w:rPr>
        <w:t>.</w:t>
      </w:r>
    </w:p>
    <w:p w:rsidR="00D3347C" w:rsidRDefault="00D3347C" w:rsidP="00D3347C">
      <w:pPr>
        <w:spacing w:after="0" w:line="240" w:lineRule="auto"/>
        <w:ind w:right="805" w:firstLine="720"/>
        <w:rPr>
          <w:rFonts w:ascii="Times New Roman" w:hAnsi="Times New Roman"/>
          <w:sz w:val="24"/>
          <w:szCs w:val="24"/>
        </w:rPr>
      </w:pPr>
    </w:p>
    <w:p w:rsidR="003B0334" w:rsidRDefault="00C8547B" w:rsidP="003C018E">
      <w:pPr>
        <w:spacing w:after="0" w:line="360" w:lineRule="auto"/>
        <w:rPr>
          <w:rFonts w:ascii="Times New Roman" w:hAnsi="Times New Roman"/>
          <w:sz w:val="24"/>
          <w:szCs w:val="24"/>
        </w:rPr>
      </w:pPr>
      <w:r>
        <w:rPr>
          <w:rFonts w:ascii="Times New Roman" w:hAnsi="Times New Roman"/>
          <w:sz w:val="24"/>
          <w:szCs w:val="24"/>
        </w:rPr>
        <w:t>It is clear from Grant’</w:t>
      </w:r>
      <w:r w:rsidR="00977B4D">
        <w:rPr>
          <w:rFonts w:ascii="Times New Roman" w:hAnsi="Times New Roman"/>
          <w:sz w:val="24"/>
          <w:szCs w:val="24"/>
        </w:rPr>
        <w:t>s sales that his</w:t>
      </w:r>
      <w:r>
        <w:rPr>
          <w:rFonts w:ascii="Times New Roman" w:hAnsi="Times New Roman"/>
          <w:sz w:val="24"/>
          <w:szCs w:val="24"/>
        </w:rPr>
        <w:t xml:space="preserve"> consumer is interested in how fabrics are produced but are used to a softer handle and quality</w:t>
      </w:r>
      <w:r w:rsidR="00FD7EC6">
        <w:rPr>
          <w:rFonts w:ascii="Times New Roman" w:hAnsi="Times New Roman"/>
          <w:sz w:val="24"/>
          <w:szCs w:val="24"/>
        </w:rPr>
        <w:t xml:space="preserve">. He consciously allows a considerable influence both from the aesthetic of </w:t>
      </w:r>
      <w:r w:rsidRPr="003121EB">
        <w:rPr>
          <w:rFonts w:ascii="Times New Roman" w:hAnsi="Times New Roman"/>
          <w:sz w:val="24"/>
          <w:szCs w:val="24"/>
        </w:rPr>
        <w:t xml:space="preserve">historic cloth and </w:t>
      </w:r>
      <w:r w:rsidR="00FD7EC6">
        <w:rPr>
          <w:rFonts w:ascii="Times New Roman" w:hAnsi="Times New Roman"/>
          <w:sz w:val="24"/>
          <w:szCs w:val="24"/>
        </w:rPr>
        <w:t xml:space="preserve">the </w:t>
      </w:r>
      <w:r w:rsidR="00C22701">
        <w:rPr>
          <w:rFonts w:ascii="Times New Roman" w:hAnsi="Times New Roman"/>
          <w:sz w:val="24"/>
          <w:szCs w:val="24"/>
        </w:rPr>
        <w:t>tradition means of production, which he describes as trying to “</w:t>
      </w:r>
      <w:r w:rsidRPr="003121EB">
        <w:rPr>
          <w:rFonts w:ascii="Times New Roman" w:hAnsi="Times New Roman"/>
          <w:sz w:val="24"/>
          <w:szCs w:val="24"/>
        </w:rPr>
        <w:t>keep true</w:t>
      </w:r>
      <w:r w:rsidR="00C22701">
        <w:rPr>
          <w:rFonts w:ascii="Times New Roman" w:hAnsi="Times New Roman"/>
          <w:sz w:val="24"/>
          <w:szCs w:val="24"/>
        </w:rPr>
        <w:t>”</w:t>
      </w:r>
      <w:r w:rsidRPr="003121EB">
        <w:rPr>
          <w:rFonts w:ascii="Times New Roman" w:hAnsi="Times New Roman"/>
          <w:sz w:val="24"/>
          <w:szCs w:val="24"/>
        </w:rPr>
        <w:t xml:space="preserve"> to the way th</w:t>
      </w:r>
      <w:r w:rsidR="00C22701">
        <w:rPr>
          <w:rFonts w:ascii="Times New Roman" w:hAnsi="Times New Roman"/>
          <w:sz w:val="24"/>
          <w:szCs w:val="24"/>
        </w:rPr>
        <w:t>ose heritage fabrics</w:t>
      </w:r>
      <w:r w:rsidRPr="003121EB">
        <w:rPr>
          <w:rFonts w:ascii="Times New Roman" w:hAnsi="Times New Roman"/>
          <w:sz w:val="24"/>
          <w:szCs w:val="24"/>
        </w:rPr>
        <w:t xml:space="preserve"> </w:t>
      </w:r>
      <w:r w:rsidR="00C22701">
        <w:rPr>
          <w:rFonts w:ascii="Times New Roman" w:hAnsi="Times New Roman"/>
          <w:sz w:val="24"/>
          <w:szCs w:val="24"/>
        </w:rPr>
        <w:t>we</w:t>
      </w:r>
      <w:r w:rsidRPr="003121EB">
        <w:rPr>
          <w:rFonts w:ascii="Times New Roman" w:hAnsi="Times New Roman"/>
          <w:sz w:val="24"/>
          <w:szCs w:val="24"/>
        </w:rPr>
        <w:t>re made</w:t>
      </w:r>
      <w:r w:rsidR="00C22701">
        <w:rPr>
          <w:rFonts w:ascii="Times New Roman" w:hAnsi="Times New Roman"/>
          <w:sz w:val="24"/>
          <w:szCs w:val="24"/>
        </w:rPr>
        <w:t>, how they look and their</w:t>
      </w:r>
      <w:r w:rsidRPr="003121EB">
        <w:rPr>
          <w:rFonts w:ascii="Times New Roman" w:hAnsi="Times New Roman"/>
          <w:sz w:val="24"/>
          <w:szCs w:val="24"/>
        </w:rPr>
        <w:t xml:space="preserve"> handle</w:t>
      </w:r>
      <w:r w:rsidR="00C22701">
        <w:rPr>
          <w:rFonts w:ascii="Times New Roman" w:hAnsi="Times New Roman"/>
          <w:sz w:val="24"/>
          <w:szCs w:val="24"/>
        </w:rPr>
        <w:t xml:space="preserve">. Concurrently, he is </w:t>
      </w:r>
      <w:r w:rsidR="003C31EE">
        <w:rPr>
          <w:rFonts w:ascii="Times New Roman" w:hAnsi="Times New Roman"/>
          <w:sz w:val="24"/>
          <w:szCs w:val="24"/>
        </w:rPr>
        <w:t xml:space="preserve">very aware that the customers upon which he relies to do this are also customers of, for example, </w:t>
      </w:r>
      <w:r w:rsidRPr="003121EB">
        <w:rPr>
          <w:rFonts w:ascii="Times New Roman" w:hAnsi="Times New Roman"/>
          <w:sz w:val="24"/>
          <w:szCs w:val="24"/>
        </w:rPr>
        <w:t>Harrods and Barneys in New York</w:t>
      </w:r>
      <w:r w:rsidR="003C31EE">
        <w:rPr>
          <w:rFonts w:ascii="Times New Roman" w:hAnsi="Times New Roman"/>
          <w:sz w:val="24"/>
          <w:szCs w:val="24"/>
        </w:rPr>
        <w:t xml:space="preserve">, and </w:t>
      </w:r>
      <w:r w:rsidRPr="003121EB">
        <w:rPr>
          <w:rFonts w:ascii="Times New Roman" w:hAnsi="Times New Roman"/>
          <w:sz w:val="24"/>
          <w:szCs w:val="24"/>
        </w:rPr>
        <w:t xml:space="preserve">are </w:t>
      </w:r>
      <w:r w:rsidR="003C31EE">
        <w:rPr>
          <w:rFonts w:ascii="Times New Roman" w:hAnsi="Times New Roman"/>
          <w:sz w:val="24"/>
          <w:szCs w:val="24"/>
        </w:rPr>
        <w:t>“</w:t>
      </w:r>
      <w:r w:rsidRPr="003121EB">
        <w:rPr>
          <w:rFonts w:ascii="Times New Roman" w:hAnsi="Times New Roman"/>
          <w:sz w:val="24"/>
          <w:szCs w:val="24"/>
        </w:rPr>
        <w:t>used to feeling cloth that behaves in particular way</w:t>
      </w:r>
      <w:r w:rsidR="003C31EE">
        <w:rPr>
          <w:rFonts w:ascii="Times New Roman" w:hAnsi="Times New Roman"/>
          <w:sz w:val="24"/>
          <w:szCs w:val="24"/>
        </w:rPr>
        <w:t>”</w:t>
      </w:r>
      <w:r w:rsidRPr="003121EB">
        <w:rPr>
          <w:rFonts w:ascii="Times New Roman" w:hAnsi="Times New Roman"/>
          <w:sz w:val="24"/>
          <w:szCs w:val="24"/>
        </w:rPr>
        <w:t>.</w:t>
      </w:r>
      <w:r w:rsidR="003C31EE">
        <w:rPr>
          <w:rFonts w:ascii="Times New Roman" w:hAnsi="Times New Roman"/>
          <w:sz w:val="24"/>
          <w:szCs w:val="24"/>
        </w:rPr>
        <w:t xml:space="preserve"> For Grant, the key to balancing these demands is the</w:t>
      </w:r>
      <w:r w:rsidRPr="003121EB">
        <w:rPr>
          <w:rFonts w:ascii="Times New Roman" w:hAnsi="Times New Roman"/>
          <w:sz w:val="24"/>
          <w:szCs w:val="24"/>
        </w:rPr>
        <w:t xml:space="preserve"> choice of yarn</w:t>
      </w:r>
      <w:r w:rsidR="003B0334">
        <w:rPr>
          <w:rFonts w:ascii="Times New Roman" w:hAnsi="Times New Roman"/>
          <w:sz w:val="24"/>
          <w:szCs w:val="24"/>
        </w:rPr>
        <w:t xml:space="preserve"> as well as the unique and traditional manufacture:</w:t>
      </w:r>
      <w:r w:rsidRPr="003121EB">
        <w:rPr>
          <w:rFonts w:ascii="Times New Roman" w:hAnsi="Times New Roman"/>
          <w:sz w:val="24"/>
          <w:szCs w:val="24"/>
        </w:rPr>
        <w:t xml:space="preserve"> </w:t>
      </w:r>
    </w:p>
    <w:p w:rsidR="003B0334" w:rsidRDefault="003B0334" w:rsidP="003C018E">
      <w:pPr>
        <w:spacing w:after="0" w:line="360" w:lineRule="auto"/>
        <w:rPr>
          <w:rFonts w:ascii="Times New Roman" w:hAnsi="Times New Roman"/>
          <w:sz w:val="24"/>
          <w:szCs w:val="24"/>
        </w:rPr>
      </w:pPr>
    </w:p>
    <w:p w:rsidR="00D3347C" w:rsidRDefault="003B0334" w:rsidP="001F395D">
      <w:pPr>
        <w:spacing w:after="0" w:line="240" w:lineRule="auto"/>
        <w:ind w:left="720" w:right="805"/>
        <w:rPr>
          <w:rFonts w:ascii="Times New Roman" w:hAnsi="Times New Roman"/>
          <w:sz w:val="24"/>
          <w:szCs w:val="24"/>
        </w:rPr>
      </w:pPr>
      <w:r>
        <w:rPr>
          <w:rFonts w:ascii="Times New Roman" w:hAnsi="Times New Roman"/>
          <w:sz w:val="24"/>
          <w:szCs w:val="24"/>
        </w:rPr>
        <w:t>“</w:t>
      </w:r>
      <w:r w:rsidR="00C8547B" w:rsidRPr="003121EB">
        <w:rPr>
          <w:rFonts w:ascii="Times New Roman" w:hAnsi="Times New Roman"/>
          <w:sz w:val="24"/>
          <w:szCs w:val="24"/>
        </w:rPr>
        <w:t>We want to use those weavers as we want that feel and looseness of that hand woven cloth, but we need to make sure it’s actually going sell to a broader audience. There are a lot of people who enjoy the roughness of Harris Tweed but that market is very small. I think the guys on Harris need to think how applicable to mass market or the luxury end of the menswear spectrum</w:t>
      </w:r>
      <w:r w:rsidR="00C8547B">
        <w:rPr>
          <w:rFonts w:ascii="Times New Roman" w:hAnsi="Times New Roman"/>
          <w:sz w:val="24"/>
          <w:szCs w:val="24"/>
        </w:rPr>
        <w:t xml:space="preserve">. </w:t>
      </w:r>
      <w:r w:rsidR="00C8547B" w:rsidRPr="003121EB">
        <w:rPr>
          <w:rFonts w:ascii="Times New Roman" w:hAnsi="Times New Roman"/>
          <w:sz w:val="24"/>
          <w:szCs w:val="24"/>
        </w:rPr>
        <w:t xml:space="preserve">And it’s not a big mass market, a couple of billion pounds per year. It needs </w:t>
      </w:r>
      <w:r w:rsidR="00977B4D">
        <w:rPr>
          <w:rFonts w:ascii="Times New Roman" w:hAnsi="Times New Roman"/>
          <w:sz w:val="24"/>
          <w:szCs w:val="24"/>
        </w:rPr>
        <w:t xml:space="preserve">to be adaptable”. </w:t>
      </w:r>
    </w:p>
    <w:p w:rsidR="003B0334" w:rsidRDefault="003B0334" w:rsidP="003C018E">
      <w:pPr>
        <w:spacing w:after="0" w:line="360" w:lineRule="auto"/>
        <w:rPr>
          <w:rFonts w:ascii="Times New Roman" w:hAnsi="Times New Roman"/>
          <w:sz w:val="24"/>
          <w:szCs w:val="24"/>
        </w:rPr>
      </w:pPr>
    </w:p>
    <w:p w:rsidR="00B86E43" w:rsidRDefault="00172329" w:rsidP="003C018E">
      <w:pPr>
        <w:spacing w:after="0" w:line="360" w:lineRule="auto"/>
        <w:rPr>
          <w:rFonts w:ascii="Times New Roman" w:hAnsi="Times New Roman"/>
          <w:sz w:val="24"/>
          <w:szCs w:val="24"/>
        </w:rPr>
      </w:pPr>
      <w:r>
        <w:rPr>
          <w:rFonts w:ascii="Times New Roman" w:hAnsi="Times New Roman"/>
          <w:sz w:val="24"/>
          <w:szCs w:val="24"/>
        </w:rPr>
        <w:t xml:space="preserve">Grant is a businessman, and it is correct that the market imperatives drive the critical design decisions he makes for his company. </w:t>
      </w:r>
      <w:r w:rsidR="004A617D">
        <w:rPr>
          <w:rFonts w:ascii="Times New Roman" w:hAnsi="Times New Roman"/>
          <w:sz w:val="24"/>
          <w:szCs w:val="24"/>
        </w:rPr>
        <w:t>But in tandem with</w:t>
      </w:r>
      <w:r w:rsidR="00977B4D">
        <w:rPr>
          <w:rFonts w:ascii="Times New Roman" w:hAnsi="Times New Roman"/>
          <w:sz w:val="24"/>
          <w:szCs w:val="24"/>
        </w:rPr>
        <w:t xml:space="preserve"> th</w:t>
      </w:r>
      <w:r>
        <w:rPr>
          <w:rFonts w:ascii="Times New Roman" w:hAnsi="Times New Roman"/>
          <w:sz w:val="24"/>
          <w:szCs w:val="24"/>
        </w:rPr>
        <w:t>e economic drivers</w:t>
      </w:r>
      <w:r w:rsidR="00977B4D">
        <w:rPr>
          <w:rFonts w:ascii="Times New Roman" w:hAnsi="Times New Roman"/>
          <w:sz w:val="24"/>
          <w:szCs w:val="24"/>
        </w:rPr>
        <w:t xml:space="preserve">, </w:t>
      </w:r>
      <w:r>
        <w:rPr>
          <w:rFonts w:ascii="Times New Roman" w:hAnsi="Times New Roman"/>
          <w:sz w:val="24"/>
          <w:szCs w:val="24"/>
        </w:rPr>
        <w:t>he</w:t>
      </w:r>
      <w:r w:rsidR="00977B4D">
        <w:rPr>
          <w:rFonts w:ascii="Times New Roman" w:hAnsi="Times New Roman"/>
          <w:sz w:val="24"/>
          <w:szCs w:val="24"/>
        </w:rPr>
        <w:t xml:space="preserve"> is </w:t>
      </w:r>
      <w:r>
        <w:rPr>
          <w:rFonts w:ascii="Times New Roman" w:hAnsi="Times New Roman"/>
          <w:sz w:val="24"/>
          <w:szCs w:val="24"/>
        </w:rPr>
        <w:t xml:space="preserve">also </w:t>
      </w:r>
      <w:r w:rsidR="004A617D">
        <w:rPr>
          <w:rFonts w:ascii="Times New Roman" w:hAnsi="Times New Roman"/>
          <w:sz w:val="24"/>
          <w:szCs w:val="24"/>
        </w:rPr>
        <w:t xml:space="preserve">keenly </w:t>
      </w:r>
      <w:r w:rsidR="00977B4D">
        <w:rPr>
          <w:rFonts w:ascii="Times New Roman" w:hAnsi="Times New Roman"/>
          <w:sz w:val="24"/>
          <w:szCs w:val="24"/>
        </w:rPr>
        <w:t xml:space="preserve">aware of the romantic and emotional </w:t>
      </w:r>
      <w:r w:rsidR="008F0643">
        <w:rPr>
          <w:rFonts w:ascii="Times New Roman" w:hAnsi="Times New Roman"/>
          <w:sz w:val="24"/>
          <w:szCs w:val="24"/>
        </w:rPr>
        <w:t>sens</w:t>
      </w:r>
      <w:r>
        <w:rPr>
          <w:rFonts w:ascii="Times New Roman" w:hAnsi="Times New Roman"/>
          <w:sz w:val="24"/>
          <w:szCs w:val="24"/>
        </w:rPr>
        <w:t>ibilities</w:t>
      </w:r>
      <w:r w:rsidR="008F0643">
        <w:rPr>
          <w:rFonts w:ascii="Times New Roman" w:hAnsi="Times New Roman"/>
          <w:sz w:val="24"/>
          <w:szCs w:val="24"/>
        </w:rPr>
        <w:t xml:space="preserve"> that surround tweed and the production of it. It is something he is careful to promote through his brands</w:t>
      </w:r>
      <w:r w:rsidR="00B86E43">
        <w:rPr>
          <w:rFonts w:ascii="Times New Roman" w:hAnsi="Times New Roman"/>
          <w:sz w:val="24"/>
          <w:szCs w:val="24"/>
        </w:rPr>
        <w:t>, and again his language reflects the multiple nuances caught up in the word ‘heritage’:</w:t>
      </w:r>
      <w:r w:rsidR="008F0643">
        <w:rPr>
          <w:rFonts w:ascii="Times New Roman" w:hAnsi="Times New Roman"/>
          <w:sz w:val="24"/>
          <w:szCs w:val="24"/>
        </w:rPr>
        <w:t xml:space="preserve"> </w:t>
      </w:r>
    </w:p>
    <w:p w:rsidR="00B86E43" w:rsidRDefault="00B86E43" w:rsidP="003C018E">
      <w:pPr>
        <w:spacing w:after="0" w:line="360" w:lineRule="auto"/>
        <w:rPr>
          <w:rFonts w:ascii="Times New Roman" w:hAnsi="Times New Roman"/>
          <w:sz w:val="24"/>
          <w:szCs w:val="24"/>
        </w:rPr>
      </w:pPr>
    </w:p>
    <w:p w:rsidR="003D7802" w:rsidRDefault="008F0643" w:rsidP="004A617D">
      <w:pPr>
        <w:spacing w:after="0" w:line="240" w:lineRule="auto"/>
        <w:ind w:left="720" w:right="804"/>
        <w:rPr>
          <w:rFonts w:ascii="Times New Roman" w:hAnsi="Times New Roman"/>
          <w:sz w:val="24"/>
          <w:szCs w:val="24"/>
        </w:rPr>
      </w:pPr>
      <w:r>
        <w:rPr>
          <w:rFonts w:ascii="Times New Roman" w:hAnsi="Times New Roman"/>
          <w:sz w:val="24"/>
          <w:szCs w:val="24"/>
        </w:rPr>
        <w:t>“</w:t>
      </w:r>
      <w:r w:rsidRPr="003121EB">
        <w:rPr>
          <w:rFonts w:ascii="Times New Roman" w:hAnsi="Times New Roman"/>
          <w:sz w:val="24"/>
          <w:szCs w:val="24"/>
        </w:rPr>
        <w:t xml:space="preserve">There is genuinely a personal attachment in </w:t>
      </w:r>
      <w:r w:rsidR="006C6080">
        <w:rPr>
          <w:rFonts w:ascii="Times New Roman" w:hAnsi="Times New Roman"/>
          <w:sz w:val="24"/>
          <w:szCs w:val="24"/>
        </w:rPr>
        <w:t xml:space="preserve">this country, the USA, and </w:t>
      </w:r>
      <w:r w:rsidRPr="003121EB">
        <w:rPr>
          <w:rFonts w:ascii="Times New Roman" w:hAnsi="Times New Roman"/>
          <w:sz w:val="24"/>
          <w:szCs w:val="24"/>
        </w:rPr>
        <w:t xml:space="preserve">Japan </w:t>
      </w:r>
      <w:r w:rsidR="003D7802">
        <w:rPr>
          <w:rFonts w:ascii="Times New Roman" w:hAnsi="Times New Roman"/>
          <w:sz w:val="24"/>
          <w:szCs w:val="24"/>
        </w:rPr>
        <w:t>…</w:t>
      </w:r>
      <w:r w:rsidRPr="003121EB">
        <w:rPr>
          <w:rFonts w:ascii="Times New Roman" w:hAnsi="Times New Roman"/>
          <w:sz w:val="24"/>
          <w:szCs w:val="24"/>
        </w:rPr>
        <w:t>people feel in some way that there is a tangible value of a cloth being made in a stone built Victorian mill with clunky old metal machinery, that there is absolutely no way you can replicate in a modern industrial park, purpose built, shiny steel factory.</w:t>
      </w:r>
      <w:r>
        <w:rPr>
          <w:rFonts w:ascii="Times New Roman" w:hAnsi="Times New Roman"/>
          <w:sz w:val="24"/>
          <w:szCs w:val="24"/>
        </w:rPr>
        <w:t>...</w:t>
      </w:r>
      <w:r w:rsidRPr="008F0643">
        <w:rPr>
          <w:rFonts w:ascii="Times New Roman" w:hAnsi="Times New Roman"/>
          <w:sz w:val="24"/>
          <w:szCs w:val="24"/>
        </w:rPr>
        <w:t xml:space="preserve"> </w:t>
      </w:r>
    </w:p>
    <w:p w:rsidR="00D3347C" w:rsidRDefault="003D7802" w:rsidP="006C6080">
      <w:pPr>
        <w:spacing w:after="0" w:line="240" w:lineRule="auto"/>
        <w:ind w:left="720" w:right="804"/>
        <w:rPr>
          <w:rFonts w:ascii="Times New Roman" w:hAnsi="Times New Roman"/>
          <w:sz w:val="24"/>
          <w:szCs w:val="24"/>
        </w:rPr>
      </w:pPr>
      <w:r>
        <w:rPr>
          <w:rFonts w:ascii="Times New Roman" w:hAnsi="Times New Roman"/>
          <w:sz w:val="24"/>
          <w:szCs w:val="24"/>
        </w:rPr>
        <w:t>P</w:t>
      </w:r>
      <w:r w:rsidR="008F0643" w:rsidRPr="003121EB">
        <w:rPr>
          <w:rFonts w:ascii="Times New Roman" w:hAnsi="Times New Roman"/>
          <w:sz w:val="24"/>
          <w:szCs w:val="24"/>
        </w:rPr>
        <w:t xml:space="preserve">eople want to feel attached to the process of how what they buy is made. I think it’s a really important phenomenon. It’s something that because a lot of British industry has spent so long not changing the way they do things, actually the world has come right back around to them and they are really brilliantly positioned to take advantage </w:t>
      </w:r>
      <w:r w:rsidR="008F0643">
        <w:rPr>
          <w:rFonts w:ascii="Times New Roman" w:hAnsi="Times New Roman"/>
          <w:sz w:val="24"/>
          <w:szCs w:val="24"/>
        </w:rPr>
        <w:t xml:space="preserve">of </w:t>
      </w:r>
      <w:r w:rsidR="006C6080">
        <w:rPr>
          <w:rFonts w:ascii="Times New Roman" w:hAnsi="Times New Roman"/>
          <w:sz w:val="24"/>
          <w:szCs w:val="24"/>
        </w:rPr>
        <w:t>their uniqueness and oldness..</w:t>
      </w:r>
      <w:r w:rsidR="008F0643" w:rsidRPr="003121EB">
        <w:rPr>
          <w:rFonts w:ascii="Times New Roman" w:hAnsi="Times New Roman"/>
          <w:sz w:val="24"/>
          <w:szCs w:val="24"/>
        </w:rPr>
        <w:t>.</w:t>
      </w:r>
      <w:r w:rsidR="008F0643">
        <w:rPr>
          <w:rFonts w:ascii="Times New Roman" w:hAnsi="Times New Roman"/>
          <w:sz w:val="24"/>
          <w:szCs w:val="24"/>
        </w:rPr>
        <w:t xml:space="preserve">” </w:t>
      </w:r>
    </w:p>
    <w:p w:rsidR="00B86E43" w:rsidRDefault="00B86E43" w:rsidP="003C018E">
      <w:pPr>
        <w:spacing w:after="0" w:line="360" w:lineRule="auto"/>
        <w:rPr>
          <w:rFonts w:ascii="Times New Roman" w:hAnsi="Times New Roman"/>
          <w:sz w:val="24"/>
          <w:szCs w:val="24"/>
        </w:rPr>
      </w:pPr>
    </w:p>
    <w:p w:rsidR="00DE01EE" w:rsidRDefault="008F0643" w:rsidP="003C018E">
      <w:pPr>
        <w:spacing w:after="0" w:line="360" w:lineRule="auto"/>
        <w:rPr>
          <w:rFonts w:ascii="Times New Roman" w:hAnsi="Times New Roman"/>
          <w:sz w:val="24"/>
          <w:szCs w:val="24"/>
        </w:rPr>
      </w:pPr>
      <w:r>
        <w:rPr>
          <w:rFonts w:ascii="Times New Roman" w:hAnsi="Times New Roman"/>
          <w:sz w:val="24"/>
          <w:szCs w:val="24"/>
        </w:rPr>
        <w:t xml:space="preserve">Grant explains this phenomenon </w:t>
      </w:r>
      <w:r w:rsidR="00701839">
        <w:rPr>
          <w:rFonts w:ascii="Times New Roman" w:hAnsi="Times New Roman"/>
          <w:sz w:val="24"/>
          <w:szCs w:val="24"/>
        </w:rPr>
        <w:t>through society having to cope with the speed at which technology is developing,</w:t>
      </w:r>
      <w:r w:rsidR="003D7802">
        <w:rPr>
          <w:rFonts w:ascii="Times New Roman" w:hAnsi="Times New Roman"/>
          <w:sz w:val="24"/>
          <w:szCs w:val="24"/>
        </w:rPr>
        <w:t xml:space="preserve"> with</w:t>
      </w:r>
      <w:r w:rsidR="00701839" w:rsidRPr="00603EA5">
        <w:rPr>
          <w:rFonts w:ascii="Times New Roman" w:hAnsi="Times New Roman"/>
          <w:sz w:val="24"/>
          <w:szCs w:val="24"/>
        </w:rPr>
        <w:t xml:space="preserve"> increasing dependen</w:t>
      </w:r>
      <w:r w:rsidR="003D7802">
        <w:rPr>
          <w:rFonts w:ascii="Times New Roman" w:hAnsi="Times New Roman"/>
          <w:sz w:val="24"/>
          <w:szCs w:val="24"/>
        </w:rPr>
        <w:t>ce</w:t>
      </w:r>
      <w:r w:rsidR="00701839">
        <w:rPr>
          <w:rFonts w:ascii="Times New Roman" w:hAnsi="Times New Roman"/>
          <w:sz w:val="24"/>
          <w:szCs w:val="24"/>
        </w:rPr>
        <w:t xml:space="preserve"> on computers</w:t>
      </w:r>
      <w:r w:rsidR="003D7802">
        <w:rPr>
          <w:rFonts w:ascii="Times New Roman" w:hAnsi="Times New Roman"/>
          <w:sz w:val="24"/>
          <w:szCs w:val="24"/>
        </w:rPr>
        <w:t>, digital communication</w:t>
      </w:r>
      <w:r w:rsidR="00EF4091">
        <w:rPr>
          <w:rFonts w:ascii="Times New Roman" w:hAnsi="Times New Roman"/>
          <w:sz w:val="24"/>
          <w:szCs w:val="24"/>
        </w:rPr>
        <w:t xml:space="preserve"> and habitation of</w:t>
      </w:r>
      <w:r w:rsidR="00701839" w:rsidRPr="00603EA5">
        <w:rPr>
          <w:rFonts w:ascii="Times New Roman" w:hAnsi="Times New Roman"/>
          <w:sz w:val="24"/>
          <w:szCs w:val="24"/>
        </w:rPr>
        <w:t xml:space="preserve"> a virtual unreal electronic space. </w:t>
      </w:r>
      <w:r w:rsidR="00EF4091">
        <w:rPr>
          <w:rFonts w:ascii="Times New Roman" w:hAnsi="Times New Roman"/>
          <w:sz w:val="24"/>
          <w:szCs w:val="24"/>
        </w:rPr>
        <w:t>He is convinced that this has resulted in a growing consumer desire</w:t>
      </w:r>
      <w:r w:rsidR="00701839" w:rsidRPr="00603EA5">
        <w:rPr>
          <w:rFonts w:ascii="Times New Roman" w:hAnsi="Times New Roman"/>
          <w:sz w:val="24"/>
          <w:szCs w:val="24"/>
        </w:rPr>
        <w:t xml:space="preserve"> to fill leisure and purchasing time with activities which root us back into to a ‘real world’. </w:t>
      </w:r>
      <w:r w:rsidR="0024658C">
        <w:rPr>
          <w:rFonts w:ascii="Times New Roman" w:hAnsi="Times New Roman"/>
          <w:sz w:val="24"/>
          <w:szCs w:val="24"/>
        </w:rPr>
        <w:t>There is a certain romance in thinking how p</w:t>
      </w:r>
      <w:r w:rsidR="006C6080">
        <w:rPr>
          <w:rFonts w:ascii="Times New Roman" w:hAnsi="Times New Roman"/>
          <w:sz w:val="24"/>
          <w:szCs w:val="24"/>
        </w:rPr>
        <w:t>eople would have shopped in an establishment</w:t>
      </w:r>
      <w:r w:rsidR="00701839" w:rsidRPr="00603EA5">
        <w:rPr>
          <w:rFonts w:ascii="Times New Roman" w:hAnsi="Times New Roman"/>
          <w:sz w:val="24"/>
          <w:szCs w:val="24"/>
        </w:rPr>
        <w:t xml:space="preserve"> where </w:t>
      </w:r>
      <w:r w:rsidR="0024658C">
        <w:rPr>
          <w:rFonts w:ascii="Times New Roman" w:hAnsi="Times New Roman"/>
          <w:sz w:val="24"/>
          <w:szCs w:val="24"/>
        </w:rPr>
        <w:t xml:space="preserve">the </w:t>
      </w:r>
      <w:r w:rsidR="00701839" w:rsidRPr="00603EA5">
        <w:rPr>
          <w:rFonts w:ascii="Times New Roman" w:hAnsi="Times New Roman"/>
          <w:sz w:val="24"/>
          <w:szCs w:val="24"/>
        </w:rPr>
        <w:t>people</w:t>
      </w:r>
      <w:r w:rsidR="006C6080">
        <w:rPr>
          <w:rFonts w:ascii="Times New Roman" w:hAnsi="Times New Roman"/>
          <w:sz w:val="24"/>
          <w:szCs w:val="24"/>
        </w:rPr>
        <w:t xml:space="preserve"> serving them would</w:t>
      </w:r>
      <w:r w:rsidR="00701839" w:rsidRPr="00603EA5">
        <w:rPr>
          <w:rFonts w:ascii="Times New Roman" w:hAnsi="Times New Roman"/>
          <w:sz w:val="24"/>
          <w:szCs w:val="24"/>
        </w:rPr>
        <w:t xml:space="preserve"> know them</w:t>
      </w:r>
      <w:r w:rsidR="0024658C">
        <w:rPr>
          <w:rFonts w:ascii="Times New Roman" w:hAnsi="Times New Roman"/>
          <w:sz w:val="24"/>
          <w:szCs w:val="24"/>
        </w:rPr>
        <w:t xml:space="preserve"> personally</w:t>
      </w:r>
      <w:r w:rsidR="00701839" w:rsidRPr="00603EA5">
        <w:rPr>
          <w:rFonts w:ascii="Times New Roman" w:hAnsi="Times New Roman"/>
          <w:sz w:val="24"/>
          <w:szCs w:val="24"/>
        </w:rPr>
        <w:t xml:space="preserve">, </w:t>
      </w:r>
      <w:r w:rsidR="003D0EF1">
        <w:rPr>
          <w:rFonts w:ascii="Times New Roman" w:hAnsi="Times New Roman"/>
          <w:sz w:val="24"/>
          <w:szCs w:val="24"/>
        </w:rPr>
        <w:t>but there is also a growing reality in that discerning consumers</w:t>
      </w:r>
      <w:r w:rsidR="00701839" w:rsidRPr="00603EA5">
        <w:rPr>
          <w:rFonts w:ascii="Times New Roman" w:hAnsi="Times New Roman"/>
          <w:sz w:val="24"/>
          <w:szCs w:val="24"/>
        </w:rPr>
        <w:t xml:space="preserve"> understand</w:t>
      </w:r>
      <w:r w:rsidR="003D0EF1">
        <w:rPr>
          <w:rFonts w:ascii="Times New Roman" w:hAnsi="Times New Roman"/>
          <w:sz w:val="24"/>
          <w:szCs w:val="24"/>
        </w:rPr>
        <w:t xml:space="preserve"> (and want to understand)</w:t>
      </w:r>
      <w:r w:rsidR="00701839" w:rsidRPr="00603EA5">
        <w:rPr>
          <w:rFonts w:ascii="Times New Roman" w:hAnsi="Times New Roman"/>
          <w:sz w:val="24"/>
          <w:szCs w:val="24"/>
        </w:rPr>
        <w:t xml:space="preserve"> where the</w:t>
      </w:r>
      <w:r w:rsidR="006C6080">
        <w:rPr>
          <w:rFonts w:ascii="Times New Roman" w:hAnsi="Times New Roman"/>
          <w:sz w:val="24"/>
          <w:szCs w:val="24"/>
        </w:rPr>
        <w:t>ir</w:t>
      </w:r>
      <w:r w:rsidR="00701839" w:rsidRPr="00603EA5">
        <w:rPr>
          <w:rFonts w:ascii="Times New Roman" w:hAnsi="Times New Roman"/>
          <w:sz w:val="24"/>
          <w:szCs w:val="24"/>
        </w:rPr>
        <w:t xml:space="preserve"> food comes from, </w:t>
      </w:r>
      <w:r w:rsidR="003D0EF1">
        <w:rPr>
          <w:rFonts w:ascii="Times New Roman" w:hAnsi="Times New Roman"/>
          <w:sz w:val="24"/>
          <w:szCs w:val="24"/>
        </w:rPr>
        <w:t xml:space="preserve">and therefore </w:t>
      </w:r>
      <w:r w:rsidR="00701839" w:rsidRPr="00603EA5">
        <w:rPr>
          <w:rFonts w:ascii="Times New Roman" w:hAnsi="Times New Roman"/>
          <w:sz w:val="24"/>
          <w:szCs w:val="24"/>
        </w:rPr>
        <w:t xml:space="preserve">where the fabric comes from that their tailor uses. </w:t>
      </w:r>
      <w:r w:rsidR="003D0EF1">
        <w:rPr>
          <w:rFonts w:ascii="Times New Roman" w:hAnsi="Times New Roman"/>
          <w:sz w:val="24"/>
          <w:szCs w:val="24"/>
        </w:rPr>
        <w:t>Where this type of consumer desire and knowledge has been heavily impacted by the phenomenon of</w:t>
      </w:r>
      <w:r w:rsidR="00701839">
        <w:rPr>
          <w:rFonts w:ascii="Times New Roman" w:hAnsi="Times New Roman"/>
          <w:sz w:val="24"/>
          <w:szCs w:val="24"/>
        </w:rPr>
        <w:t xml:space="preserve"> shopping on line</w:t>
      </w:r>
      <w:r w:rsidR="003D0EF1">
        <w:rPr>
          <w:rFonts w:ascii="Times New Roman" w:hAnsi="Times New Roman"/>
          <w:sz w:val="24"/>
          <w:szCs w:val="24"/>
        </w:rPr>
        <w:t>, Grant sees</w:t>
      </w:r>
      <w:r w:rsidR="00701839" w:rsidRPr="00603EA5">
        <w:rPr>
          <w:rFonts w:ascii="Times New Roman" w:hAnsi="Times New Roman"/>
          <w:sz w:val="24"/>
          <w:szCs w:val="24"/>
        </w:rPr>
        <w:t xml:space="preserve"> a very small </w:t>
      </w:r>
      <w:r w:rsidR="003D0EF1">
        <w:rPr>
          <w:rFonts w:ascii="Times New Roman" w:hAnsi="Times New Roman"/>
          <w:sz w:val="24"/>
          <w:szCs w:val="24"/>
        </w:rPr>
        <w:t xml:space="preserve">but critically important </w:t>
      </w:r>
      <w:r w:rsidR="00701839" w:rsidRPr="00603EA5">
        <w:rPr>
          <w:rFonts w:ascii="Times New Roman" w:hAnsi="Times New Roman"/>
          <w:sz w:val="24"/>
          <w:szCs w:val="24"/>
        </w:rPr>
        <w:t>market at the top end</w:t>
      </w:r>
      <w:r w:rsidR="003D0EF1">
        <w:rPr>
          <w:rFonts w:ascii="Times New Roman" w:hAnsi="Times New Roman"/>
          <w:sz w:val="24"/>
          <w:szCs w:val="24"/>
        </w:rPr>
        <w:t xml:space="preserve"> where</w:t>
      </w:r>
      <w:r w:rsidR="00701839" w:rsidRPr="00603EA5">
        <w:rPr>
          <w:rFonts w:ascii="Times New Roman" w:hAnsi="Times New Roman"/>
          <w:sz w:val="24"/>
          <w:szCs w:val="24"/>
        </w:rPr>
        <w:t xml:space="preserve"> </w:t>
      </w:r>
      <w:r w:rsidR="003D0EF1">
        <w:rPr>
          <w:rFonts w:ascii="Times New Roman" w:hAnsi="Times New Roman"/>
          <w:sz w:val="24"/>
          <w:szCs w:val="24"/>
        </w:rPr>
        <w:t>“</w:t>
      </w:r>
      <w:r w:rsidR="00701839" w:rsidRPr="00603EA5">
        <w:rPr>
          <w:rFonts w:ascii="Times New Roman" w:hAnsi="Times New Roman"/>
          <w:sz w:val="24"/>
          <w:szCs w:val="24"/>
        </w:rPr>
        <w:t>people they want to feel an association with the process in which their purchases are made</w:t>
      </w:r>
      <w:r w:rsidR="001477D5">
        <w:rPr>
          <w:rFonts w:ascii="Times New Roman" w:hAnsi="Times New Roman"/>
          <w:sz w:val="24"/>
          <w:szCs w:val="24"/>
        </w:rPr>
        <w:t>”</w:t>
      </w:r>
      <w:r w:rsidR="00701839" w:rsidRPr="00603EA5">
        <w:rPr>
          <w:rFonts w:ascii="Times New Roman" w:hAnsi="Times New Roman"/>
          <w:sz w:val="24"/>
          <w:szCs w:val="24"/>
        </w:rPr>
        <w:t>. A</w:t>
      </w:r>
      <w:r w:rsidR="001477D5">
        <w:rPr>
          <w:rFonts w:ascii="Times New Roman" w:hAnsi="Times New Roman"/>
          <w:sz w:val="24"/>
          <w:szCs w:val="24"/>
        </w:rPr>
        <w:t xml:space="preserve">nd significantly for British industry, Grant is also noting this phenomenon </w:t>
      </w:r>
      <w:r w:rsidR="00701839" w:rsidRPr="00603EA5">
        <w:rPr>
          <w:rFonts w:ascii="Times New Roman" w:hAnsi="Times New Roman"/>
          <w:sz w:val="24"/>
          <w:szCs w:val="24"/>
        </w:rPr>
        <w:t>spread</w:t>
      </w:r>
      <w:r w:rsidR="001477D5">
        <w:rPr>
          <w:rFonts w:ascii="Times New Roman" w:hAnsi="Times New Roman"/>
          <w:sz w:val="24"/>
          <w:szCs w:val="24"/>
        </w:rPr>
        <w:t>ing</w:t>
      </w:r>
      <w:r w:rsidR="00701839" w:rsidRPr="00603EA5">
        <w:rPr>
          <w:rFonts w:ascii="Times New Roman" w:hAnsi="Times New Roman"/>
          <w:sz w:val="24"/>
          <w:szCs w:val="24"/>
        </w:rPr>
        <w:t xml:space="preserve"> down the </w:t>
      </w:r>
      <w:r w:rsidR="001477D5">
        <w:rPr>
          <w:rFonts w:ascii="Times New Roman" w:hAnsi="Times New Roman"/>
          <w:sz w:val="24"/>
          <w:szCs w:val="24"/>
        </w:rPr>
        <w:t xml:space="preserve">consumer </w:t>
      </w:r>
      <w:r w:rsidR="00701839" w:rsidRPr="00603EA5">
        <w:rPr>
          <w:rFonts w:ascii="Times New Roman" w:hAnsi="Times New Roman"/>
          <w:sz w:val="24"/>
          <w:szCs w:val="24"/>
        </w:rPr>
        <w:t xml:space="preserve">chain </w:t>
      </w:r>
      <w:r w:rsidR="001477D5">
        <w:rPr>
          <w:rFonts w:ascii="Times New Roman" w:hAnsi="Times New Roman"/>
          <w:sz w:val="24"/>
          <w:szCs w:val="24"/>
        </w:rPr>
        <w:t>to</w:t>
      </w:r>
      <w:r w:rsidR="00701839" w:rsidRPr="00603EA5">
        <w:rPr>
          <w:rFonts w:ascii="Times New Roman" w:hAnsi="Times New Roman"/>
          <w:sz w:val="24"/>
          <w:szCs w:val="24"/>
        </w:rPr>
        <w:t xml:space="preserve"> high street </w:t>
      </w:r>
      <w:r w:rsidR="001477D5">
        <w:rPr>
          <w:rFonts w:ascii="Times New Roman" w:hAnsi="Times New Roman"/>
          <w:sz w:val="24"/>
          <w:szCs w:val="24"/>
        </w:rPr>
        <w:t xml:space="preserve">brands </w:t>
      </w:r>
      <w:r w:rsidR="00701839" w:rsidRPr="00603EA5">
        <w:rPr>
          <w:rFonts w:ascii="Times New Roman" w:hAnsi="Times New Roman"/>
          <w:sz w:val="24"/>
          <w:szCs w:val="24"/>
        </w:rPr>
        <w:t>like Jigsaw and Hobbs</w:t>
      </w:r>
      <w:r w:rsidR="00DE01EE">
        <w:rPr>
          <w:rFonts w:ascii="Times New Roman" w:hAnsi="Times New Roman"/>
          <w:sz w:val="24"/>
          <w:szCs w:val="24"/>
        </w:rPr>
        <w:t>. These</w:t>
      </w:r>
      <w:r w:rsidR="00890A10">
        <w:rPr>
          <w:rFonts w:ascii="Times New Roman" w:hAnsi="Times New Roman"/>
          <w:sz w:val="24"/>
          <w:szCs w:val="24"/>
        </w:rPr>
        <w:t xml:space="preserve"> companies </w:t>
      </w:r>
      <w:r w:rsidR="00DE01EE">
        <w:rPr>
          <w:rFonts w:ascii="Times New Roman" w:hAnsi="Times New Roman"/>
          <w:sz w:val="24"/>
          <w:szCs w:val="24"/>
        </w:rPr>
        <w:t xml:space="preserve">are </w:t>
      </w:r>
      <w:r w:rsidR="00890A10">
        <w:rPr>
          <w:rFonts w:ascii="Times New Roman" w:hAnsi="Times New Roman"/>
          <w:sz w:val="24"/>
          <w:szCs w:val="24"/>
        </w:rPr>
        <w:t>now</w:t>
      </w:r>
      <w:r w:rsidR="00701839" w:rsidRPr="00603EA5">
        <w:rPr>
          <w:rFonts w:ascii="Times New Roman" w:hAnsi="Times New Roman"/>
          <w:sz w:val="24"/>
          <w:szCs w:val="24"/>
        </w:rPr>
        <w:t xml:space="preserve"> looking </w:t>
      </w:r>
      <w:r w:rsidR="00DE01EE">
        <w:rPr>
          <w:rFonts w:ascii="Times New Roman" w:hAnsi="Times New Roman"/>
          <w:sz w:val="24"/>
          <w:szCs w:val="24"/>
        </w:rPr>
        <w:t xml:space="preserve">carefully </w:t>
      </w:r>
      <w:r w:rsidR="00701839" w:rsidRPr="00603EA5">
        <w:rPr>
          <w:rFonts w:ascii="Times New Roman" w:hAnsi="Times New Roman"/>
          <w:sz w:val="24"/>
          <w:szCs w:val="24"/>
        </w:rPr>
        <w:t xml:space="preserve">at </w:t>
      </w:r>
      <w:r w:rsidR="00890A10">
        <w:rPr>
          <w:rFonts w:ascii="Times New Roman" w:hAnsi="Times New Roman"/>
          <w:sz w:val="24"/>
          <w:szCs w:val="24"/>
        </w:rPr>
        <w:t xml:space="preserve">the </w:t>
      </w:r>
      <w:r w:rsidR="00701839" w:rsidRPr="00603EA5">
        <w:rPr>
          <w:rFonts w:ascii="Times New Roman" w:hAnsi="Times New Roman"/>
          <w:sz w:val="24"/>
          <w:szCs w:val="24"/>
        </w:rPr>
        <w:t xml:space="preserve">sourcing of their cloths and realising </w:t>
      </w:r>
      <w:r w:rsidR="00890A10">
        <w:rPr>
          <w:rFonts w:ascii="Times New Roman" w:hAnsi="Times New Roman"/>
          <w:sz w:val="24"/>
          <w:szCs w:val="24"/>
        </w:rPr>
        <w:t xml:space="preserve">that </w:t>
      </w:r>
      <w:r w:rsidR="00701839" w:rsidRPr="00603EA5">
        <w:rPr>
          <w:rFonts w:ascii="Times New Roman" w:hAnsi="Times New Roman"/>
          <w:sz w:val="24"/>
          <w:szCs w:val="24"/>
        </w:rPr>
        <w:t xml:space="preserve">there </w:t>
      </w:r>
      <w:r w:rsidR="00DE01EE">
        <w:rPr>
          <w:rFonts w:ascii="Times New Roman" w:hAnsi="Times New Roman"/>
          <w:sz w:val="24"/>
          <w:szCs w:val="24"/>
        </w:rPr>
        <w:t>are</w:t>
      </w:r>
      <w:r w:rsidR="00701839" w:rsidRPr="00603EA5">
        <w:rPr>
          <w:rFonts w:ascii="Times New Roman" w:hAnsi="Times New Roman"/>
          <w:sz w:val="24"/>
          <w:szCs w:val="24"/>
        </w:rPr>
        <w:t xml:space="preserve"> consumer</w:t>
      </w:r>
      <w:r w:rsidR="00DE01EE">
        <w:rPr>
          <w:rFonts w:ascii="Times New Roman" w:hAnsi="Times New Roman"/>
          <w:sz w:val="24"/>
          <w:szCs w:val="24"/>
        </w:rPr>
        <w:t>s</w:t>
      </w:r>
      <w:r w:rsidR="00701839" w:rsidRPr="00603EA5">
        <w:rPr>
          <w:rFonts w:ascii="Times New Roman" w:hAnsi="Times New Roman"/>
          <w:sz w:val="24"/>
          <w:szCs w:val="24"/>
        </w:rPr>
        <w:t xml:space="preserve"> willing to pay £200 for</w:t>
      </w:r>
      <w:r w:rsidR="00DE01EE">
        <w:rPr>
          <w:rFonts w:ascii="Times New Roman" w:hAnsi="Times New Roman"/>
          <w:sz w:val="24"/>
          <w:szCs w:val="24"/>
        </w:rPr>
        <w:t xml:space="preserve"> a</w:t>
      </w:r>
      <w:r w:rsidR="00701839" w:rsidRPr="00603EA5">
        <w:rPr>
          <w:rFonts w:ascii="Times New Roman" w:hAnsi="Times New Roman"/>
          <w:sz w:val="24"/>
          <w:szCs w:val="24"/>
        </w:rPr>
        <w:t xml:space="preserve"> UK</w:t>
      </w:r>
      <w:r w:rsidR="00DE01EE">
        <w:rPr>
          <w:rFonts w:ascii="Times New Roman" w:hAnsi="Times New Roman"/>
          <w:sz w:val="24"/>
          <w:szCs w:val="24"/>
        </w:rPr>
        <w:t>-</w:t>
      </w:r>
      <w:r w:rsidR="00701839" w:rsidRPr="00603EA5">
        <w:rPr>
          <w:rFonts w:ascii="Times New Roman" w:hAnsi="Times New Roman"/>
          <w:sz w:val="24"/>
          <w:szCs w:val="24"/>
        </w:rPr>
        <w:t>made</w:t>
      </w:r>
      <w:r w:rsidR="00DE01EE">
        <w:rPr>
          <w:rFonts w:ascii="Times New Roman" w:hAnsi="Times New Roman"/>
          <w:sz w:val="24"/>
          <w:szCs w:val="24"/>
        </w:rPr>
        <w:t xml:space="preserve"> item</w:t>
      </w:r>
      <w:r w:rsidR="00701839" w:rsidRPr="00603EA5">
        <w:rPr>
          <w:rFonts w:ascii="Times New Roman" w:hAnsi="Times New Roman"/>
          <w:sz w:val="24"/>
          <w:szCs w:val="24"/>
        </w:rPr>
        <w:t xml:space="preserve"> that could be made in </w:t>
      </w:r>
      <w:r w:rsidR="00890A10">
        <w:rPr>
          <w:rFonts w:ascii="Times New Roman" w:hAnsi="Times New Roman"/>
          <w:sz w:val="24"/>
          <w:szCs w:val="24"/>
        </w:rPr>
        <w:t>C</w:t>
      </w:r>
      <w:r w:rsidR="00701839" w:rsidRPr="00603EA5">
        <w:rPr>
          <w:rFonts w:ascii="Times New Roman" w:hAnsi="Times New Roman"/>
          <w:sz w:val="24"/>
          <w:szCs w:val="24"/>
        </w:rPr>
        <w:t xml:space="preserve">hina for £100. </w:t>
      </w:r>
    </w:p>
    <w:p w:rsidR="00D3347C" w:rsidRDefault="00D3347C" w:rsidP="00D3347C">
      <w:pPr>
        <w:numPr>
          <w:ins w:id="6" w:author="Catherine Harper" w:date="2010-12-24T09:26:00Z"/>
        </w:numPr>
        <w:spacing w:after="0" w:line="360" w:lineRule="auto"/>
        <w:ind w:right="804"/>
        <w:rPr>
          <w:rFonts w:ascii="Times New Roman" w:hAnsi="Times New Roman"/>
          <w:sz w:val="24"/>
          <w:szCs w:val="24"/>
        </w:rPr>
      </w:pPr>
    </w:p>
    <w:p w:rsidR="00B8746C" w:rsidRDefault="00701839" w:rsidP="003C018E">
      <w:pPr>
        <w:spacing w:after="0" w:line="360" w:lineRule="auto"/>
        <w:rPr>
          <w:rFonts w:ascii="Times New Roman" w:hAnsi="Times New Roman"/>
          <w:sz w:val="24"/>
          <w:szCs w:val="24"/>
        </w:rPr>
      </w:pPr>
      <w:r>
        <w:rPr>
          <w:rFonts w:ascii="Times New Roman" w:hAnsi="Times New Roman"/>
          <w:sz w:val="24"/>
          <w:szCs w:val="24"/>
        </w:rPr>
        <w:t xml:space="preserve">Colin Heywood of </w:t>
      </w:r>
      <w:r w:rsidR="00D3347C" w:rsidRPr="00D3347C">
        <w:rPr>
          <w:rFonts w:ascii="Times New Roman" w:hAnsi="Times New Roman"/>
          <w:i/>
          <w:sz w:val="24"/>
          <w:szCs w:val="24"/>
        </w:rPr>
        <w:t>Anderson and Sheppard</w:t>
      </w:r>
      <w:r>
        <w:rPr>
          <w:rFonts w:ascii="Times New Roman" w:hAnsi="Times New Roman"/>
          <w:sz w:val="24"/>
          <w:szCs w:val="24"/>
        </w:rPr>
        <w:t xml:space="preserve"> in Savile Row shares </w:t>
      </w:r>
      <w:r w:rsidR="00397E72">
        <w:rPr>
          <w:rFonts w:ascii="Times New Roman" w:hAnsi="Times New Roman"/>
          <w:sz w:val="24"/>
          <w:szCs w:val="24"/>
        </w:rPr>
        <w:t>Grant</w:t>
      </w:r>
      <w:r w:rsidR="00B8746C">
        <w:rPr>
          <w:rFonts w:ascii="Times New Roman" w:hAnsi="Times New Roman"/>
          <w:sz w:val="24"/>
          <w:szCs w:val="24"/>
        </w:rPr>
        <w:t>’</w:t>
      </w:r>
      <w:r w:rsidR="00397E72">
        <w:rPr>
          <w:rFonts w:ascii="Times New Roman" w:hAnsi="Times New Roman"/>
          <w:sz w:val="24"/>
          <w:szCs w:val="24"/>
        </w:rPr>
        <w:t>s view that the consumer is more interested than ever in the idea of ‘heritage’ within their menswear purchases</w:t>
      </w:r>
      <w:r w:rsidR="00B8746C">
        <w:rPr>
          <w:rFonts w:ascii="Times New Roman" w:hAnsi="Times New Roman"/>
          <w:sz w:val="24"/>
          <w:szCs w:val="24"/>
        </w:rPr>
        <w:t>:</w:t>
      </w:r>
      <w:r w:rsidR="00397E72">
        <w:rPr>
          <w:rFonts w:ascii="Times New Roman" w:hAnsi="Times New Roman"/>
          <w:sz w:val="24"/>
          <w:szCs w:val="24"/>
        </w:rPr>
        <w:t xml:space="preserve"> </w:t>
      </w:r>
    </w:p>
    <w:p w:rsidR="00B8746C" w:rsidRDefault="00B8746C" w:rsidP="003C018E">
      <w:pPr>
        <w:spacing w:after="0" w:line="360" w:lineRule="auto"/>
        <w:rPr>
          <w:rFonts w:ascii="Times New Roman" w:hAnsi="Times New Roman"/>
          <w:sz w:val="24"/>
          <w:szCs w:val="24"/>
        </w:rPr>
      </w:pPr>
    </w:p>
    <w:p w:rsidR="00D3347C" w:rsidRDefault="00397E72" w:rsidP="00D3347C">
      <w:pPr>
        <w:spacing w:after="0" w:line="240" w:lineRule="auto"/>
        <w:ind w:left="720" w:right="804"/>
        <w:rPr>
          <w:rFonts w:ascii="Times New Roman" w:hAnsi="Times New Roman"/>
          <w:sz w:val="24"/>
          <w:szCs w:val="24"/>
        </w:rPr>
      </w:pPr>
      <w:r>
        <w:rPr>
          <w:rFonts w:ascii="Times New Roman" w:hAnsi="Times New Roman"/>
          <w:sz w:val="24"/>
          <w:szCs w:val="24"/>
        </w:rPr>
        <w:t>“</w:t>
      </w:r>
      <w:r w:rsidRPr="00F70114">
        <w:rPr>
          <w:rFonts w:ascii="Times New Roman" w:hAnsi="Times New Roman"/>
          <w:sz w:val="24"/>
          <w:szCs w:val="24"/>
        </w:rPr>
        <w:t xml:space="preserve">I think it’s the whole </w:t>
      </w:r>
      <w:r>
        <w:rPr>
          <w:rFonts w:ascii="Times New Roman" w:hAnsi="Times New Roman"/>
          <w:sz w:val="24"/>
          <w:szCs w:val="24"/>
        </w:rPr>
        <w:t>‘</w:t>
      </w:r>
      <w:r w:rsidRPr="00F70114">
        <w:rPr>
          <w:rFonts w:ascii="Times New Roman" w:hAnsi="Times New Roman"/>
          <w:sz w:val="24"/>
          <w:szCs w:val="24"/>
        </w:rPr>
        <w:t>Britishness</w:t>
      </w:r>
      <w:r>
        <w:rPr>
          <w:rFonts w:ascii="Times New Roman" w:hAnsi="Times New Roman"/>
          <w:sz w:val="24"/>
          <w:szCs w:val="24"/>
        </w:rPr>
        <w:t>’</w:t>
      </w:r>
      <w:r w:rsidRPr="00F70114">
        <w:rPr>
          <w:rFonts w:ascii="Times New Roman" w:hAnsi="Times New Roman"/>
          <w:sz w:val="24"/>
          <w:szCs w:val="24"/>
        </w:rPr>
        <w:t xml:space="preserve"> that people are buying into. They like the idea that we are sourcing English locally made</w:t>
      </w:r>
      <w:r w:rsidR="0055095F">
        <w:rPr>
          <w:rFonts w:ascii="Times New Roman" w:hAnsi="Times New Roman"/>
          <w:sz w:val="24"/>
          <w:szCs w:val="24"/>
        </w:rPr>
        <w:t>.</w:t>
      </w:r>
      <w:r w:rsidRPr="00F70114">
        <w:rPr>
          <w:rFonts w:ascii="Times New Roman" w:hAnsi="Times New Roman"/>
          <w:sz w:val="24"/>
          <w:szCs w:val="24"/>
        </w:rPr>
        <w:t xml:space="preserve"> I think British across the world </w:t>
      </w:r>
      <w:proofErr w:type="gramStart"/>
      <w:r w:rsidRPr="00F70114">
        <w:rPr>
          <w:rFonts w:ascii="Times New Roman" w:hAnsi="Times New Roman"/>
          <w:sz w:val="24"/>
          <w:szCs w:val="24"/>
        </w:rPr>
        <w:t>has</w:t>
      </w:r>
      <w:proofErr w:type="gramEnd"/>
      <w:r w:rsidRPr="00F70114">
        <w:rPr>
          <w:rFonts w:ascii="Times New Roman" w:hAnsi="Times New Roman"/>
          <w:sz w:val="24"/>
          <w:szCs w:val="24"/>
        </w:rPr>
        <w:t xml:space="preserve"> that mark of quality that people appreciate</w:t>
      </w:r>
      <w:r>
        <w:rPr>
          <w:rFonts w:ascii="Times New Roman" w:hAnsi="Times New Roman"/>
          <w:sz w:val="24"/>
          <w:szCs w:val="24"/>
        </w:rPr>
        <w:t>”</w:t>
      </w:r>
      <w:r w:rsidRPr="00F70114">
        <w:rPr>
          <w:rFonts w:ascii="Times New Roman" w:hAnsi="Times New Roman"/>
          <w:sz w:val="24"/>
          <w:szCs w:val="24"/>
        </w:rPr>
        <w:t>.</w:t>
      </w:r>
      <w:r>
        <w:rPr>
          <w:rFonts w:ascii="Times New Roman" w:hAnsi="Times New Roman"/>
          <w:sz w:val="24"/>
          <w:szCs w:val="24"/>
        </w:rPr>
        <w:t xml:space="preserve"> </w:t>
      </w:r>
      <w:r w:rsidR="00F457FC">
        <w:rPr>
          <w:rFonts w:ascii="Times New Roman" w:hAnsi="Times New Roman"/>
          <w:sz w:val="24"/>
          <w:szCs w:val="24"/>
        </w:rPr>
        <w:t>(Heywood 25/11/10)</w:t>
      </w:r>
    </w:p>
    <w:p w:rsidR="00B8746C" w:rsidRDefault="00B8746C" w:rsidP="003C018E">
      <w:pPr>
        <w:spacing w:after="0" w:line="360" w:lineRule="auto"/>
        <w:rPr>
          <w:rFonts w:ascii="Times New Roman" w:hAnsi="Times New Roman"/>
          <w:sz w:val="24"/>
          <w:szCs w:val="24"/>
        </w:rPr>
      </w:pPr>
    </w:p>
    <w:p w:rsidR="00FC5F70" w:rsidRDefault="00397E72" w:rsidP="003C018E">
      <w:pPr>
        <w:spacing w:after="0" w:line="360" w:lineRule="auto"/>
        <w:rPr>
          <w:rFonts w:ascii="Times New Roman" w:hAnsi="Times New Roman"/>
          <w:sz w:val="24"/>
          <w:szCs w:val="24"/>
        </w:rPr>
      </w:pPr>
      <w:r>
        <w:rPr>
          <w:rFonts w:ascii="Times New Roman" w:hAnsi="Times New Roman"/>
          <w:sz w:val="24"/>
          <w:szCs w:val="24"/>
        </w:rPr>
        <w:t xml:space="preserve">Like </w:t>
      </w:r>
      <w:r w:rsidR="00D3347C" w:rsidRPr="00D3347C">
        <w:rPr>
          <w:rFonts w:ascii="Times New Roman" w:hAnsi="Times New Roman"/>
          <w:i/>
          <w:sz w:val="24"/>
          <w:szCs w:val="24"/>
        </w:rPr>
        <w:t>Norton and Sons</w:t>
      </w:r>
      <w:r>
        <w:rPr>
          <w:rFonts w:ascii="Times New Roman" w:hAnsi="Times New Roman"/>
          <w:sz w:val="24"/>
          <w:szCs w:val="24"/>
        </w:rPr>
        <w:t xml:space="preserve"> and </w:t>
      </w:r>
      <w:r w:rsidR="00D3347C" w:rsidRPr="00D3347C">
        <w:rPr>
          <w:rFonts w:ascii="Times New Roman" w:hAnsi="Times New Roman"/>
          <w:i/>
          <w:sz w:val="24"/>
          <w:szCs w:val="24"/>
        </w:rPr>
        <w:t>E. Tautz</w:t>
      </w:r>
      <w:r>
        <w:rPr>
          <w:rFonts w:ascii="Times New Roman" w:hAnsi="Times New Roman"/>
          <w:sz w:val="24"/>
          <w:szCs w:val="24"/>
        </w:rPr>
        <w:t xml:space="preserve">, </w:t>
      </w:r>
      <w:r w:rsidR="00D3347C" w:rsidRPr="00D3347C">
        <w:rPr>
          <w:rFonts w:ascii="Times New Roman" w:hAnsi="Times New Roman"/>
          <w:i/>
          <w:sz w:val="24"/>
          <w:szCs w:val="24"/>
        </w:rPr>
        <w:t>Anderson and Sheppard</w:t>
      </w:r>
      <w:r>
        <w:rPr>
          <w:rFonts w:ascii="Times New Roman" w:hAnsi="Times New Roman"/>
          <w:sz w:val="24"/>
          <w:szCs w:val="24"/>
        </w:rPr>
        <w:t xml:space="preserve"> was recently bought and re-branded based on its heritage and tradition. Heywood states that customers are still more interested in </w:t>
      </w:r>
      <w:r w:rsidR="00FE3FE2">
        <w:rPr>
          <w:rFonts w:ascii="Times New Roman" w:hAnsi="Times New Roman"/>
          <w:sz w:val="24"/>
          <w:szCs w:val="24"/>
        </w:rPr>
        <w:t xml:space="preserve">what he refers to as </w:t>
      </w:r>
      <w:r w:rsidR="00697BF8">
        <w:rPr>
          <w:rFonts w:ascii="Times New Roman" w:hAnsi="Times New Roman"/>
          <w:sz w:val="24"/>
          <w:szCs w:val="24"/>
        </w:rPr>
        <w:t>“</w:t>
      </w:r>
      <w:r w:rsidRPr="00F70114">
        <w:rPr>
          <w:rFonts w:ascii="Times New Roman" w:hAnsi="Times New Roman"/>
          <w:sz w:val="24"/>
          <w:szCs w:val="24"/>
        </w:rPr>
        <w:t>classic patterns</w:t>
      </w:r>
      <w:r w:rsidR="00FE3FE2">
        <w:rPr>
          <w:rFonts w:ascii="Times New Roman" w:hAnsi="Times New Roman"/>
          <w:sz w:val="24"/>
          <w:szCs w:val="24"/>
        </w:rPr>
        <w:t>”</w:t>
      </w:r>
      <w:r w:rsidR="005E42D8">
        <w:rPr>
          <w:rFonts w:ascii="Times New Roman" w:hAnsi="Times New Roman"/>
          <w:sz w:val="24"/>
          <w:szCs w:val="24"/>
        </w:rPr>
        <w:t xml:space="preserve"> such as herringb</w:t>
      </w:r>
      <w:r w:rsidR="006C6080">
        <w:rPr>
          <w:rFonts w:ascii="Times New Roman" w:hAnsi="Times New Roman"/>
          <w:sz w:val="24"/>
          <w:szCs w:val="24"/>
        </w:rPr>
        <w:t>one</w:t>
      </w:r>
      <w:r w:rsidR="005E42D8">
        <w:rPr>
          <w:rFonts w:ascii="Times New Roman" w:hAnsi="Times New Roman"/>
          <w:sz w:val="24"/>
          <w:szCs w:val="24"/>
        </w:rPr>
        <w:t xml:space="preserve"> or pinstripe </w:t>
      </w:r>
      <w:r w:rsidR="009A69B2">
        <w:rPr>
          <w:rFonts w:ascii="Times New Roman" w:hAnsi="Times New Roman"/>
          <w:sz w:val="24"/>
          <w:szCs w:val="24"/>
        </w:rPr>
        <w:t xml:space="preserve">but </w:t>
      </w:r>
      <w:r w:rsidR="00FE3FE2">
        <w:rPr>
          <w:rFonts w:ascii="Times New Roman" w:hAnsi="Times New Roman"/>
          <w:sz w:val="24"/>
          <w:szCs w:val="24"/>
        </w:rPr>
        <w:t xml:space="preserve">notes that many of </w:t>
      </w:r>
      <w:r w:rsidRPr="00F70114">
        <w:rPr>
          <w:rFonts w:ascii="Times New Roman" w:hAnsi="Times New Roman"/>
          <w:sz w:val="24"/>
          <w:szCs w:val="24"/>
        </w:rPr>
        <w:t xml:space="preserve">the woollen merchants </w:t>
      </w:r>
      <w:r w:rsidR="00FE3FE2">
        <w:rPr>
          <w:rFonts w:ascii="Times New Roman" w:hAnsi="Times New Roman"/>
          <w:sz w:val="24"/>
          <w:szCs w:val="24"/>
        </w:rPr>
        <w:t>he</w:t>
      </w:r>
      <w:r w:rsidRPr="00F70114">
        <w:rPr>
          <w:rFonts w:ascii="Times New Roman" w:hAnsi="Times New Roman"/>
          <w:sz w:val="24"/>
          <w:szCs w:val="24"/>
        </w:rPr>
        <w:t xml:space="preserve"> use</w:t>
      </w:r>
      <w:r w:rsidR="00FE3FE2">
        <w:rPr>
          <w:rFonts w:ascii="Times New Roman" w:hAnsi="Times New Roman"/>
          <w:sz w:val="24"/>
          <w:szCs w:val="24"/>
        </w:rPr>
        <w:t>s</w:t>
      </w:r>
      <w:r w:rsidRPr="00F70114">
        <w:rPr>
          <w:rFonts w:ascii="Times New Roman" w:hAnsi="Times New Roman"/>
          <w:sz w:val="24"/>
          <w:szCs w:val="24"/>
        </w:rPr>
        <w:t xml:space="preserve"> </w:t>
      </w:r>
      <w:r w:rsidR="00FE3FE2">
        <w:rPr>
          <w:rFonts w:ascii="Times New Roman" w:hAnsi="Times New Roman"/>
          <w:sz w:val="24"/>
          <w:szCs w:val="24"/>
        </w:rPr>
        <w:t xml:space="preserve">tend to maintain a </w:t>
      </w:r>
      <w:r w:rsidRPr="00F70114">
        <w:rPr>
          <w:rFonts w:ascii="Times New Roman" w:hAnsi="Times New Roman"/>
          <w:sz w:val="24"/>
          <w:szCs w:val="24"/>
        </w:rPr>
        <w:t xml:space="preserve">classic range </w:t>
      </w:r>
      <w:r w:rsidR="00FE3FE2">
        <w:rPr>
          <w:rFonts w:ascii="Times New Roman" w:hAnsi="Times New Roman"/>
          <w:sz w:val="24"/>
          <w:szCs w:val="24"/>
        </w:rPr>
        <w:t>while</w:t>
      </w:r>
      <w:r w:rsidRPr="00F70114">
        <w:rPr>
          <w:rFonts w:ascii="Times New Roman" w:hAnsi="Times New Roman"/>
          <w:sz w:val="24"/>
          <w:szCs w:val="24"/>
        </w:rPr>
        <w:t xml:space="preserve"> occasionally d</w:t>
      </w:r>
      <w:r w:rsidR="00FE3FE2">
        <w:rPr>
          <w:rFonts w:ascii="Times New Roman" w:hAnsi="Times New Roman"/>
          <w:sz w:val="24"/>
          <w:szCs w:val="24"/>
        </w:rPr>
        <w:t>esigning</w:t>
      </w:r>
      <w:r w:rsidRPr="00F70114">
        <w:rPr>
          <w:rFonts w:ascii="Times New Roman" w:hAnsi="Times New Roman"/>
          <w:sz w:val="24"/>
          <w:szCs w:val="24"/>
        </w:rPr>
        <w:t xml:space="preserve"> </w:t>
      </w:r>
      <w:r w:rsidR="00FE3FE2">
        <w:rPr>
          <w:rFonts w:ascii="Times New Roman" w:hAnsi="Times New Roman"/>
          <w:sz w:val="24"/>
          <w:szCs w:val="24"/>
        </w:rPr>
        <w:t>a fabric</w:t>
      </w:r>
      <w:r w:rsidR="00FC5F70">
        <w:rPr>
          <w:rFonts w:ascii="Times New Roman" w:hAnsi="Times New Roman"/>
          <w:sz w:val="24"/>
          <w:szCs w:val="24"/>
        </w:rPr>
        <w:t xml:space="preserve"> that </w:t>
      </w:r>
      <w:r w:rsidR="004E1F20">
        <w:rPr>
          <w:rFonts w:ascii="Times New Roman" w:hAnsi="Times New Roman"/>
          <w:sz w:val="24"/>
          <w:szCs w:val="24"/>
        </w:rPr>
        <w:t>is</w:t>
      </w:r>
      <w:r w:rsidR="006C6080">
        <w:rPr>
          <w:rFonts w:ascii="Times New Roman" w:hAnsi="Times New Roman"/>
          <w:sz w:val="24"/>
          <w:szCs w:val="24"/>
        </w:rPr>
        <w:t xml:space="preserve"> </w:t>
      </w:r>
      <w:r w:rsidRPr="00F70114">
        <w:rPr>
          <w:rFonts w:ascii="Times New Roman" w:hAnsi="Times New Roman"/>
          <w:sz w:val="24"/>
          <w:szCs w:val="24"/>
        </w:rPr>
        <w:t xml:space="preserve">a bit more flamboyant like </w:t>
      </w:r>
      <w:r w:rsidR="006C6080">
        <w:rPr>
          <w:rFonts w:ascii="Times New Roman" w:hAnsi="Times New Roman"/>
          <w:sz w:val="24"/>
          <w:szCs w:val="24"/>
        </w:rPr>
        <w:t>“</w:t>
      </w:r>
      <w:r w:rsidRPr="00F70114">
        <w:rPr>
          <w:rFonts w:ascii="Times New Roman" w:hAnsi="Times New Roman"/>
          <w:sz w:val="24"/>
          <w:szCs w:val="24"/>
        </w:rPr>
        <w:t>coloured stripes</w:t>
      </w:r>
      <w:r>
        <w:rPr>
          <w:rFonts w:ascii="Times New Roman" w:hAnsi="Times New Roman"/>
          <w:sz w:val="24"/>
          <w:szCs w:val="24"/>
        </w:rPr>
        <w:t xml:space="preserve">”. </w:t>
      </w:r>
      <w:r w:rsidR="00FC5F70">
        <w:rPr>
          <w:rFonts w:ascii="Times New Roman" w:hAnsi="Times New Roman"/>
          <w:sz w:val="24"/>
          <w:szCs w:val="24"/>
        </w:rPr>
        <w:t xml:space="preserve">On this basis, </w:t>
      </w:r>
      <w:r>
        <w:rPr>
          <w:rFonts w:ascii="Times New Roman" w:hAnsi="Times New Roman"/>
          <w:sz w:val="24"/>
          <w:szCs w:val="24"/>
        </w:rPr>
        <w:t>Savile Row has enjoyed a renaissance recently. According to Heywood</w:t>
      </w:r>
      <w:r w:rsidR="00FC5F70">
        <w:rPr>
          <w:rFonts w:ascii="Times New Roman" w:hAnsi="Times New Roman"/>
          <w:sz w:val="24"/>
          <w:szCs w:val="24"/>
        </w:rPr>
        <w:t>:</w:t>
      </w:r>
    </w:p>
    <w:p w:rsidR="00FC5F70" w:rsidRDefault="00FC5F70" w:rsidP="003C018E">
      <w:pPr>
        <w:spacing w:after="0" w:line="360" w:lineRule="auto"/>
        <w:rPr>
          <w:rFonts w:ascii="Times New Roman" w:hAnsi="Times New Roman"/>
          <w:sz w:val="24"/>
          <w:szCs w:val="24"/>
        </w:rPr>
      </w:pPr>
    </w:p>
    <w:p w:rsidR="00D3347C" w:rsidRDefault="00397E72" w:rsidP="00D3347C">
      <w:pPr>
        <w:numPr>
          <w:ins w:id="7" w:author="Catherine Harper" w:date="2010-12-24T09:32:00Z"/>
        </w:numPr>
        <w:spacing w:after="0" w:line="240" w:lineRule="auto"/>
        <w:ind w:left="720" w:right="805"/>
        <w:rPr>
          <w:rFonts w:ascii="Times New Roman" w:hAnsi="Times New Roman"/>
          <w:sz w:val="24"/>
          <w:szCs w:val="24"/>
        </w:rPr>
      </w:pPr>
      <w:r>
        <w:rPr>
          <w:rFonts w:ascii="Times New Roman" w:hAnsi="Times New Roman"/>
          <w:sz w:val="24"/>
          <w:szCs w:val="24"/>
        </w:rPr>
        <w:t>“</w:t>
      </w:r>
      <w:r w:rsidRPr="00F70114">
        <w:rPr>
          <w:rFonts w:ascii="Times New Roman" w:hAnsi="Times New Roman"/>
          <w:sz w:val="24"/>
          <w:szCs w:val="24"/>
        </w:rPr>
        <w:t>It has the strongest bespoke suit making heritage in the world. I’m convinced that anyone looking for the best comes to Savile R</w:t>
      </w:r>
      <w:r>
        <w:rPr>
          <w:rFonts w:ascii="Times New Roman" w:hAnsi="Times New Roman"/>
          <w:sz w:val="24"/>
          <w:szCs w:val="24"/>
        </w:rPr>
        <w:t>ow.”</w:t>
      </w:r>
    </w:p>
    <w:p w:rsidR="00FC5F70" w:rsidRDefault="00FC5F70" w:rsidP="003C018E">
      <w:pPr>
        <w:spacing w:after="0" w:line="360" w:lineRule="auto"/>
        <w:rPr>
          <w:rFonts w:ascii="Times New Roman" w:hAnsi="Times New Roman"/>
          <w:sz w:val="24"/>
          <w:szCs w:val="24"/>
        </w:rPr>
      </w:pPr>
    </w:p>
    <w:p w:rsidR="00397E72" w:rsidRDefault="00F24ECE" w:rsidP="003C018E">
      <w:pPr>
        <w:spacing w:after="0" w:line="360" w:lineRule="auto"/>
        <w:rPr>
          <w:rFonts w:ascii="Times New Roman" w:hAnsi="Times New Roman"/>
          <w:sz w:val="24"/>
          <w:szCs w:val="24"/>
        </w:rPr>
      </w:pPr>
      <w:r>
        <w:rPr>
          <w:rFonts w:ascii="Times New Roman" w:hAnsi="Times New Roman"/>
          <w:sz w:val="24"/>
          <w:szCs w:val="24"/>
        </w:rPr>
        <w:t xml:space="preserve">It is clear from </w:t>
      </w:r>
      <w:r w:rsidR="00397E72">
        <w:rPr>
          <w:rFonts w:ascii="Times New Roman" w:hAnsi="Times New Roman"/>
          <w:sz w:val="24"/>
          <w:szCs w:val="24"/>
        </w:rPr>
        <w:t>intervie</w:t>
      </w:r>
      <w:r w:rsidR="006C06D7">
        <w:rPr>
          <w:rFonts w:ascii="Times New Roman" w:hAnsi="Times New Roman"/>
          <w:sz w:val="24"/>
          <w:szCs w:val="24"/>
        </w:rPr>
        <w:t xml:space="preserve">ws that the notion of </w:t>
      </w:r>
      <w:proofErr w:type="gramStart"/>
      <w:r w:rsidR="006C06D7">
        <w:rPr>
          <w:rFonts w:ascii="Times New Roman" w:hAnsi="Times New Roman"/>
          <w:sz w:val="24"/>
          <w:szCs w:val="24"/>
        </w:rPr>
        <w:t>‘heritage’</w:t>
      </w:r>
      <w:r w:rsidR="0033737D">
        <w:rPr>
          <w:rFonts w:ascii="Times New Roman" w:hAnsi="Times New Roman"/>
          <w:sz w:val="24"/>
          <w:szCs w:val="24"/>
        </w:rPr>
        <w:t>,</w:t>
      </w:r>
      <w:proofErr w:type="gramEnd"/>
      <w:r w:rsidR="0033737D">
        <w:rPr>
          <w:rFonts w:ascii="Times New Roman" w:hAnsi="Times New Roman"/>
          <w:sz w:val="24"/>
          <w:szCs w:val="24"/>
        </w:rPr>
        <w:t xml:space="preserve"> mobilised carefully and with great consideration for its nuanced meanings,</w:t>
      </w:r>
      <w:r w:rsidR="00397E72">
        <w:rPr>
          <w:rFonts w:ascii="Times New Roman" w:hAnsi="Times New Roman"/>
          <w:sz w:val="24"/>
          <w:szCs w:val="24"/>
        </w:rPr>
        <w:t xml:space="preserve"> </w:t>
      </w:r>
      <w:r>
        <w:rPr>
          <w:rFonts w:ascii="Times New Roman" w:hAnsi="Times New Roman"/>
          <w:sz w:val="24"/>
          <w:szCs w:val="24"/>
        </w:rPr>
        <w:t xml:space="preserve">has </w:t>
      </w:r>
      <w:r w:rsidR="0033737D">
        <w:rPr>
          <w:rFonts w:ascii="Times New Roman" w:hAnsi="Times New Roman"/>
          <w:sz w:val="24"/>
          <w:szCs w:val="24"/>
        </w:rPr>
        <w:t>considerable</w:t>
      </w:r>
      <w:r>
        <w:rPr>
          <w:rFonts w:ascii="Times New Roman" w:hAnsi="Times New Roman"/>
          <w:sz w:val="24"/>
          <w:szCs w:val="24"/>
        </w:rPr>
        <w:t xml:space="preserve"> consumer value at present. It is argued by b</w:t>
      </w:r>
      <w:r w:rsidR="001F395D">
        <w:rPr>
          <w:rFonts w:ascii="Times New Roman" w:hAnsi="Times New Roman"/>
          <w:sz w:val="24"/>
          <w:szCs w:val="24"/>
        </w:rPr>
        <w:t>oth Guy Hills and Patrick Grant</w:t>
      </w:r>
      <w:r w:rsidR="0033737D">
        <w:rPr>
          <w:rFonts w:ascii="Times New Roman" w:hAnsi="Times New Roman"/>
          <w:sz w:val="24"/>
          <w:szCs w:val="24"/>
        </w:rPr>
        <w:t xml:space="preserve"> </w:t>
      </w:r>
      <w:r>
        <w:rPr>
          <w:rFonts w:ascii="Times New Roman" w:hAnsi="Times New Roman"/>
          <w:sz w:val="24"/>
          <w:szCs w:val="24"/>
        </w:rPr>
        <w:t>that this is not enough on its own</w:t>
      </w:r>
      <w:r w:rsidR="0033737D">
        <w:rPr>
          <w:rFonts w:ascii="Times New Roman" w:hAnsi="Times New Roman"/>
          <w:sz w:val="24"/>
          <w:szCs w:val="24"/>
        </w:rPr>
        <w:t>,</w:t>
      </w:r>
      <w:r>
        <w:rPr>
          <w:rFonts w:ascii="Times New Roman" w:hAnsi="Times New Roman"/>
          <w:sz w:val="24"/>
          <w:szCs w:val="24"/>
        </w:rPr>
        <w:t xml:space="preserve"> and that th</w:t>
      </w:r>
      <w:r w:rsidR="0033737D">
        <w:rPr>
          <w:rFonts w:ascii="Times New Roman" w:hAnsi="Times New Roman"/>
          <w:sz w:val="24"/>
          <w:szCs w:val="24"/>
        </w:rPr>
        <w:t>e</w:t>
      </w:r>
      <w:r>
        <w:rPr>
          <w:rFonts w:ascii="Times New Roman" w:hAnsi="Times New Roman"/>
          <w:sz w:val="24"/>
          <w:szCs w:val="24"/>
        </w:rPr>
        <w:t xml:space="preserve"> heritage </w:t>
      </w:r>
      <w:r w:rsidR="0033737D">
        <w:rPr>
          <w:rFonts w:ascii="Times New Roman" w:hAnsi="Times New Roman"/>
          <w:sz w:val="24"/>
          <w:szCs w:val="24"/>
        </w:rPr>
        <w:t xml:space="preserve">concept </w:t>
      </w:r>
      <w:r>
        <w:rPr>
          <w:rFonts w:ascii="Times New Roman" w:hAnsi="Times New Roman"/>
          <w:sz w:val="24"/>
          <w:szCs w:val="24"/>
        </w:rPr>
        <w:t xml:space="preserve">needs to be combined with </w:t>
      </w:r>
      <w:r w:rsidR="0033737D">
        <w:rPr>
          <w:rFonts w:ascii="Times New Roman" w:hAnsi="Times New Roman"/>
          <w:sz w:val="24"/>
          <w:szCs w:val="24"/>
        </w:rPr>
        <w:t xml:space="preserve">innovative </w:t>
      </w:r>
      <w:r>
        <w:rPr>
          <w:rFonts w:ascii="Times New Roman" w:hAnsi="Times New Roman"/>
          <w:sz w:val="24"/>
          <w:szCs w:val="24"/>
        </w:rPr>
        <w:t xml:space="preserve">design </w:t>
      </w:r>
      <w:r w:rsidR="00881797">
        <w:rPr>
          <w:rFonts w:ascii="Times New Roman" w:hAnsi="Times New Roman"/>
          <w:sz w:val="24"/>
          <w:szCs w:val="24"/>
        </w:rPr>
        <w:t xml:space="preserve">and </w:t>
      </w:r>
      <w:r w:rsidR="0033737D">
        <w:rPr>
          <w:rFonts w:ascii="Times New Roman" w:hAnsi="Times New Roman"/>
          <w:sz w:val="24"/>
          <w:szCs w:val="24"/>
        </w:rPr>
        <w:t xml:space="preserve">contemporary </w:t>
      </w:r>
      <w:r w:rsidR="00881797">
        <w:rPr>
          <w:rFonts w:ascii="Times New Roman" w:hAnsi="Times New Roman"/>
          <w:sz w:val="24"/>
          <w:szCs w:val="24"/>
        </w:rPr>
        <w:t xml:space="preserve">presentation </w:t>
      </w:r>
      <w:r>
        <w:rPr>
          <w:rFonts w:ascii="Times New Roman" w:hAnsi="Times New Roman"/>
          <w:sz w:val="24"/>
          <w:szCs w:val="24"/>
        </w:rPr>
        <w:t>that reflects our times</w:t>
      </w:r>
      <w:r w:rsidR="005D25CF">
        <w:rPr>
          <w:rFonts w:ascii="Times New Roman" w:hAnsi="Times New Roman"/>
          <w:sz w:val="24"/>
          <w:szCs w:val="24"/>
        </w:rPr>
        <w:t xml:space="preserve"> in order to maintain and strengthen its relevance and to advance its potential to both</w:t>
      </w:r>
      <w:r w:rsidR="00881797">
        <w:rPr>
          <w:rFonts w:ascii="Times New Roman" w:hAnsi="Times New Roman"/>
          <w:sz w:val="24"/>
          <w:szCs w:val="24"/>
        </w:rPr>
        <w:t xml:space="preserve"> sustain</w:t>
      </w:r>
      <w:r w:rsidR="005D25CF">
        <w:rPr>
          <w:rFonts w:ascii="Times New Roman" w:hAnsi="Times New Roman"/>
          <w:sz w:val="24"/>
          <w:szCs w:val="24"/>
        </w:rPr>
        <w:t xml:space="preserve"> and re-position</w:t>
      </w:r>
      <w:r w:rsidR="00881797">
        <w:rPr>
          <w:rFonts w:ascii="Times New Roman" w:hAnsi="Times New Roman"/>
          <w:sz w:val="24"/>
          <w:szCs w:val="24"/>
        </w:rPr>
        <w:t xml:space="preserve"> </w:t>
      </w:r>
      <w:r w:rsidR="005D25CF">
        <w:rPr>
          <w:rFonts w:ascii="Times New Roman" w:hAnsi="Times New Roman"/>
          <w:sz w:val="24"/>
          <w:szCs w:val="24"/>
        </w:rPr>
        <w:t>remaining</w:t>
      </w:r>
      <w:r w:rsidR="00881797">
        <w:rPr>
          <w:rFonts w:ascii="Times New Roman" w:hAnsi="Times New Roman"/>
          <w:sz w:val="24"/>
          <w:szCs w:val="24"/>
        </w:rPr>
        <w:t xml:space="preserve"> British mills and </w:t>
      </w:r>
      <w:r w:rsidR="005D25CF">
        <w:rPr>
          <w:rFonts w:ascii="Times New Roman" w:hAnsi="Times New Roman"/>
          <w:sz w:val="24"/>
          <w:szCs w:val="24"/>
        </w:rPr>
        <w:t xml:space="preserve">traditional </w:t>
      </w:r>
      <w:r w:rsidR="00881797">
        <w:rPr>
          <w:rFonts w:ascii="Times New Roman" w:hAnsi="Times New Roman"/>
          <w:sz w:val="24"/>
          <w:szCs w:val="24"/>
        </w:rPr>
        <w:t>materials</w:t>
      </w:r>
      <w:r w:rsidR="005D25CF">
        <w:rPr>
          <w:rFonts w:ascii="Times New Roman" w:hAnsi="Times New Roman"/>
          <w:sz w:val="24"/>
          <w:szCs w:val="24"/>
        </w:rPr>
        <w:t xml:space="preserve"> once considered en route to extinction</w:t>
      </w:r>
      <w:r w:rsidR="00881797">
        <w:rPr>
          <w:rFonts w:ascii="Times New Roman" w:hAnsi="Times New Roman"/>
          <w:sz w:val="24"/>
          <w:szCs w:val="24"/>
        </w:rPr>
        <w:t xml:space="preserve">.  </w:t>
      </w:r>
    </w:p>
    <w:p w:rsidR="00397E72" w:rsidRDefault="00397E72" w:rsidP="003C018E">
      <w:pPr>
        <w:spacing w:after="0" w:line="360" w:lineRule="auto"/>
        <w:rPr>
          <w:rFonts w:ascii="Times New Roman" w:hAnsi="Times New Roman"/>
          <w:sz w:val="24"/>
          <w:szCs w:val="24"/>
        </w:rPr>
      </w:pPr>
    </w:p>
    <w:p w:rsidR="0047250E" w:rsidRDefault="00F24ECE" w:rsidP="003C018E">
      <w:pPr>
        <w:spacing w:after="0" w:line="360" w:lineRule="auto"/>
        <w:rPr>
          <w:rFonts w:ascii="Times New Roman" w:hAnsi="Times New Roman"/>
          <w:b/>
          <w:sz w:val="24"/>
          <w:szCs w:val="24"/>
        </w:rPr>
      </w:pPr>
      <w:r>
        <w:rPr>
          <w:rFonts w:ascii="Times New Roman" w:hAnsi="Times New Roman"/>
          <w:b/>
          <w:sz w:val="24"/>
          <w:szCs w:val="24"/>
        </w:rPr>
        <w:t>Hidden Technology in Menswear Textile Design</w:t>
      </w:r>
    </w:p>
    <w:p w:rsidR="00A13A5D" w:rsidRDefault="00F24ECE" w:rsidP="003C018E">
      <w:pPr>
        <w:spacing w:after="0" w:line="360" w:lineRule="auto"/>
        <w:rPr>
          <w:rFonts w:ascii="Times New Roman" w:hAnsi="Times New Roman"/>
          <w:sz w:val="24"/>
          <w:szCs w:val="24"/>
        </w:rPr>
      </w:pPr>
      <w:r>
        <w:rPr>
          <w:rFonts w:ascii="Times New Roman" w:hAnsi="Times New Roman"/>
          <w:sz w:val="24"/>
          <w:szCs w:val="24"/>
        </w:rPr>
        <w:t xml:space="preserve">This section of the paper will explore how the application of technology affects the heritage value and ‘authenticity’ of menswear textiles. According to Guy Hills, of </w:t>
      </w:r>
      <w:r w:rsidR="00D3347C" w:rsidRPr="00D3347C">
        <w:rPr>
          <w:rFonts w:ascii="Times New Roman" w:hAnsi="Times New Roman"/>
          <w:i/>
          <w:sz w:val="24"/>
          <w:szCs w:val="24"/>
        </w:rPr>
        <w:t>Dashing Tweeds</w:t>
      </w:r>
      <w:r w:rsidR="00A13A5D">
        <w:rPr>
          <w:rFonts w:ascii="Times New Roman" w:hAnsi="Times New Roman"/>
          <w:sz w:val="24"/>
          <w:szCs w:val="24"/>
        </w:rPr>
        <w:t>:</w:t>
      </w:r>
    </w:p>
    <w:p w:rsidR="00A13A5D" w:rsidRDefault="00A13A5D" w:rsidP="003C018E">
      <w:pPr>
        <w:spacing w:after="0" w:line="360" w:lineRule="auto"/>
        <w:rPr>
          <w:rFonts w:ascii="Times New Roman" w:hAnsi="Times New Roman"/>
          <w:sz w:val="24"/>
          <w:szCs w:val="24"/>
        </w:rPr>
      </w:pPr>
    </w:p>
    <w:p w:rsidR="00AC76F0" w:rsidRDefault="00F24ECE" w:rsidP="009A69B2">
      <w:pPr>
        <w:spacing w:after="0" w:line="240" w:lineRule="auto"/>
        <w:ind w:left="720" w:right="805"/>
        <w:rPr>
          <w:rFonts w:ascii="Times New Roman" w:hAnsi="Times New Roman"/>
          <w:sz w:val="24"/>
          <w:szCs w:val="24"/>
        </w:rPr>
      </w:pPr>
      <w:r>
        <w:rPr>
          <w:rFonts w:ascii="Times New Roman" w:hAnsi="Times New Roman"/>
          <w:sz w:val="24"/>
          <w:szCs w:val="24"/>
        </w:rPr>
        <w:t>“</w:t>
      </w:r>
      <w:r w:rsidRPr="00F70114">
        <w:rPr>
          <w:rFonts w:ascii="Times New Roman" w:hAnsi="Times New Roman"/>
          <w:sz w:val="24"/>
          <w:szCs w:val="24"/>
        </w:rPr>
        <w:t xml:space="preserve">The whole idea of a heritage brand is a modern concept. The Victorians were all about innovations and invention. Science fiction made people worry about the future, the idea of technology taking over which had people craving the comfort of heritage. </w:t>
      </w:r>
      <w:r>
        <w:rPr>
          <w:rFonts w:ascii="Times New Roman" w:hAnsi="Times New Roman"/>
          <w:sz w:val="24"/>
          <w:szCs w:val="24"/>
        </w:rPr>
        <w:t xml:space="preserve">Technology </w:t>
      </w:r>
      <w:r w:rsidRPr="00F70114">
        <w:rPr>
          <w:rFonts w:ascii="Times New Roman" w:hAnsi="Times New Roman"/>
          <w:sz w:val="24"/>
          <w:szCs w:val="24"/>
        </w:rPr>
        <w:t xml:space="preserve">doesn’t dilute authenticity at all. </w:t>
      </w:r>
    </w:p>
    <w:p w:rsidR="00AC76F0" w:rsidRDefault="00F24ECE" w:rsidP="009A69B2">
      <w:pPr>
        <w:spacing w:after="0" w:line="240" w:lineRule="auto"/>
        <w:ind w:left="720" w:right="805"/>
        <w:rPr>
          <w:rFonts w:ascii="Times New Roman" w:hAnsi="Times New Roman"/>
          <w:sz w:val="24"/>
          <w:szCs w:val="24"/>
        </w:rPr>
      </w:pPr>
      <w:r w:rsidRPr="00F70114">
        <w:rPr>
          <w:rFonts w:ascii="Times New Roman" w:hAnsi="Times New Roman"/>
          <w:sz w:val="24"/>
          <w:szCs w:val="24"/>
        </w:rPr>
        <w:t>The idea of ‘heritage’ for some brands is a false concept and</w:t>
      </w:r>
      <w:r w:rsidRPr="00BA2925">
        <w:rPr>
          <w:rFonts w:ascii="Times New Roman" w:hAnsi="Times New Roman"/>
          <w:sz w:val="24"/>
          <w:szCs w:val="24"/>
        </w:rPr>
        <w:t xml:space="preserve"> is manufactured. It’s imperative to combine mo</w:t>
      </w:r>
      <w:r w:rsidR="009A69B2">
        <w:rPr>
          <w:rFonts w:ascii="Times New Roman" w:hAnsi="Times New Roman"/>
          <w:sz w:val="24"/>
          <w:szCs w:val="24"/>
        </w:rPr>
        <w:t>dern technology with tradition</w:t>
      </w:r>
      <w:r w:rsidR="00A66DE1">
        <w:rPr>
          <w:rFonts w:ascii="Times New Roman" w:hAnsi="Times New Roman"/>
          <w:sz w:val="24"/>
          <w:szCs w:val="24"/>
        </w:rPr>
        <w:t xml:space="preserve">”. </w:t>
      </w:r>
    </w:p>
    <w:p w:rsidR="006C06D7" w:rsidRDefault="006C06D7" w:rsidP="00AC76F0">
      <w:pPr>
        <w:spacing w:after="0" w:line="240" w:lineRule="auto"/>
        <w:ind w:left="720" w:right="805"/>
        <w:rPr>
          <w:rFonts w:ascii="Times New Roman" w:hAnsi="Times New Roman"/>
          <w:sz w:val="24"/>
          <w:szCs w:val="24"/>
        </w:rPr>
      </w:pPr>
    </w:p>
    <w:p w:rsidR="00D3347C" w:rsidRDefault="00D3347C" w:rsidP="00D3347C">
      <w:pPr>
        <w:spacing w:after="0" w:line="240" w:lineRule="auto"/>
        <w:ind w:left="720" w:right="805"/>
        <w:rPr>
          <w:rFonts w:ascii="Times New Roman" w:hAnsi="Times New Roman"/>
          <w:sz w:val="24"/>
          <w:szCs w:val="24"/>
        </w:rPr>
      </w:pPr>
    </w:p>
    <w:p w:rsidR="00EE10CF" w:rsidRDefault="00A66DE1" w:rsidP="00AC76F0">
      <w:pPr>
        <w:spacing w:after="0" w:line="360" w:lineRule="auto"/>
        <w:ind w:right="-46"/>
        <w:rPr>
          <w:rFonts w:ascii="Times New Roman" w:hAnsi="Times New Roman"/>
          <w:sz w:val="24"/>
          <w:szCs w:val="24"/>
        </w:rPr>
      </w:pPr>
      <w:r>
        <w:rPr>
          <w:rFonts w:ascii="Times New Roman" w:hAnsi="Times New Roman"/>
          <w:sz w:val="24"/>
          <w:szCs w:val="24"/>
        </w:rPr>
        <w:t xml:space="preserve">To prove this point, </w:t>
      </w:r>
      <w:r w:rsidR="00D3347C" w:rsidRPr="00D3347C">
        <w:rPr>
          <w:rFonts w:ascii="Times New Roman" w:hAnsi="Times New Roman"/>
          <w:i/>
          <w:sz w:val="24"/>
          <w:szCs w:val="24"/>
        </w:rPr>
        <w:t>Dashing Tweeds</w:t>
      </w:r>
      <w:r>
        <w:rPr>
          <w:rFonts w:ascii="Times New Roman" w:hAnsi="Times New Roman"/>
          <w:sz w:val="24"/>
          <w:szCs w:val="24"/>
        </w:rPr>
        <w:t xml:space="preserve"> is currently working with nanotechnology</w:t>
      </w:r>
      <w:r w:rsidR="00AC76F0">
        <w:rPr>
          <w:rFonts w:ascii="Times New Roman" w:hAnsi="Times New Roman"/>
          <w:sz w:val="24"/>
          <w:szCs w:val="24"/>
        </w:rPr>
        <w:t>,</w:t>
      </w:r>
      <w:r>
        <w:rPr>
          <w:rFonts w:ascii="Times New Roman" w:hAnsi="Times New Roman"/>
          <w:sz w:val="24"/>
          <w:szCs w:val="24"/>
        </w:rPr>
        <w:t xml:space="preserve"> implanting technology into traditional </w:t>
      </w:r>
      <w:r w:rsidR="002E71CD">
        <w:rPr>
          <w:rFonts w:ascii="Times New Roman" w:hAnsi="Times New Roman"/>
          <w:sz w:val="24"/>
          <w:szCs w:val="24"/>
        </w:rPr>
        <w:t>fabric</w:t>
      </w:r>
      <w:r w:rsidR="00AC76F0">
        <w:rPr>
          <w:rFonts w:ascii="Times New Roman" w:hAnsi="Times New Roman"/>
          <w:sz w:val="24"/>
          <w:szCs w:val="24"/>
        </w:rPr>
        <w:t xml:space="preserve">s </w:t>
      </w:r>
      <w:r w:rsidR="005E42D8">
        <w:rPr>
          <w:rFonts w:ascii="Times New Roman" w:hAnsi="Times New Roman"/>
          <w:sz w:val="24"/>
          <w:szCs w:val="24"/>
        </w:rPr>
        <w:t xml:space="preserve">in order to create menswear fabrics with novel functions. </w:t>
      </w:r>
      <w:r w:rsidR="002E71CD">
        <w:rPr>
          <w:rFonts w:ascii="Times New Roman" w:hAnsi="Times New Roman"/>
          <w:sz w:val="24"/>
          <w:szCs w:val="24"/>
        </w:rPr>
        <w:t>H</w:t>
      </w:r>
      <w:r>
        <w:rPr>
          <w:rFonts w:ascii="Times New Roman" w:hAnsi="Times New Roman"/>
          <w:sz w:val="24"/>
          <w:szCs w:val="24"/>
        </w:rPr>
        <w:t>ills explains</w:t>
      </w:r>
      <w:r w:rsidR="00512DB7">
        <w:rPr>
          <w:rFonts w:ascii="Times New Roman" w:hAnsi="Times New Roman"/>
          <w:sz w:val="24"/>
          <w:szCs w:val="24"/>
        </w:rPr>
        <w:t xml:space="preserve"> that</w:t>
      </w:r>
      <w:r>
        <w:rPr>
          <w:rFonts w:ascii="Times New Roman" w:hAnsi="Times New Roman"/>
          <w:sz w:val="24"/>
          <w:szCs w:val="24"/>
        </w:rPr>
        <w:t xml:space="preserve"> </w:t>
      </w:r>
      <w:r w:rsidR="000366DD">
        <w:rPr>
          <w:rFonts w:ascii="Times New Roman" w:hAnsi="Times New Roman"/>
          <w:sz w:val="24"/>
          <w:szCs w:val="24"/>
        </w:rPr>
        <w:t>t</w:t>
      </w:r>
      <w:r w:rsidRPr="00BA2925">
        <w:rPr>
          <w:rFonts w:ascii="Times New Roman" w:hAnsi="Times New Roman"/>
          <w:sz w:val="24"/>
          <w:szCs w:val="24"/>
        </w:rPr>
        <w:t>weed</w:t>
      </w:r>
      <w:r w:rsidR="001F395D">
        <w:rPr>
          <w:rFonts w:ascii="Times New Roman" w:hAnsi="Times New Roman"/>
          <w:sz w:val="24"/>
          <w:szCs w:val="24"/>
        </w:rPr>
        <w:t xml:space="preserve"> </w:t>
      </w:r>
      <w:r w:rsidR="000366DD">
        <w:rPr>
          <w:rFonts w:ascii="Times New Roman" w:hAnsi="Times New Roman"/>
          <w:sz w:val="24"/>
          <w:szCs w:val="24"/>
        </w:rPr>
        <w:t xml:space="preserve"> provides</w:t>
      </w:r>
      <w:r w:rsidRPr="00BA2925">
        <w:rPr>
          <w:rFonts w:ascii="Times New Roman" w:hAnsi="Times New Roman"/>
          <w:sz w:val="24"/>
          <w:szCs w:val="24"/>
        </w:rPr>
        <w:t xml:space="preserve"> an excellent </w:t>
      </w:r>
      <w:r w:rsidR="000366DD">
        <w:rPr>
          <w:rFonts w:ascii="Times New Roman" w:hAnsi="Times New Roman"/>
          <w:sz w:val="24"/>
          <w:szCs w:val="24"/>
        </w:rPr>
        <w:t xml:space="preserve">weave </w:t>
      </w:r>
      <w:r w:rsidRPr="00BA2925">
        <w:rPr>
          <w:rFonts w:ascii="Times New Roman" w:hAnsi="Times New Roman"/>
          <w:sz w:val="24"/>
          <w:szCs w:val="24"/>
        </w:rPr>
        <w:t>matrix to hold technologies in</w:t>
      </w:r>
      <w:r w:rsidR="000366DD">
        <w:rPr>
          <w:rFonts w:ascii="Times New Roman" w:hAnsi="Times New Roman"/>
          <w:sz w:val="24"/>
          <w:szCs w:val="24"/>
        </w:rPr>
        <w:t>, as well as</w:t>
      </w:r>
      <w:r w:rsidRPr="00BA2925">
        <w:rPr>
          <w:rFonts w:ascii="Times New Roman" w:hAnsi="Times New Roman"/>
          <w:sz w:val="24"/>
          <w:szCs w:val="24"/>
        </w:rPr>
        <w:t xml:space="preserve"> help</w:t>
      </w:r>
      <w:r w:rsidR="000366DD">
        <w:rPr>
          <w:rFonts w:ascii="Times New Roman" w:hAnsi="Times New Roman"/>
          <w:sz w:val="24"/>
          <w:szCs w:val="24"/>
        </w:rPr>
        <w:t>ing</w:t>
      </w:r>
      <w:r w:rsidRPr="00BA2925">
        <w:rPr>
          <w:rFonts w:ascii="Times New Roman" w:hAnsi="Times New Roman"/>
          <w:sz w:val="24"/>
          <w:szCs w:val="24"/>
        </w:rPr>
        <w:t xml:space="preserve"> people to embrace </w:t>
      </w:r>
      <w:r w:rsidR="000366DD">
        <w:rPr>
          <w:rFonts w:ascii="Times New Roman" w:hAnsi="Times New Roman"/>
          <w:sz w:val="24"/>
          <w:szCs w:val="24"/>
        </w:rPr>
        <w:t xml:space="preserve">and feel confident about </w:t>
      </w:r>
      <w:r w:rsidRPr="00BA2925">
        <w:rPr>
          <w:rFonts w:ascii="Times New Roman" w:hAnsi="Times New Roman"/>
          <w:sz w:val="24"/>
          <w:szCs w:val="24"/>
        </w:rPr>
        <w:t>technology through it being</w:t>
      </w:r>
      <w:r w:rsidR="000366DD">
        <w:rPr>
          <w:rFonts w:ascii="Times New Roman" w:hAnsi="Times New Roman"/>
          <w:sz w:val="24"/>
          <w:szCs w:val="24"/>
        </w:rPr>
        <w:t xml:space="preserve"> embedded</w:t>
      </w:r>
      <w:r w:rsidRPr="00BA2925">
        <w:rPr>
          <w:rFonts w:ascii="Times New Roman" w:hAnsi="Times New Roman"/>
          <w:sz w:val="24"/>
          <w:szCs w:val="24"/>
        </w:rPr>
        <w:t xml:space="preserve"> in a recognisable heritage fabric. </w:t>
      </w:r>
      <w:r w:rsidR="00D3347C" w:rsidRPr="00D3347C">
        <w:rPr>
          <w:rFonts w:ascii="Times New Roman" w:hAnsi="Times New Roman"/>
          <w:i/>
          <w:sz w:val="24"/>
          <w:szCs w:val="24"/>
        </w:rPr>
        <w:t>Dashing Tweed</w:t>
      </w:r>
      <w:r w:rsidR="000366DD">
        <w:rPr>
          <w:rFonts w:ascii="Times New Roman" w:hAnsi="Times New Roman"/>
          <w:sz w:val="24"/>
          <w:szCs w:val="24"/>
        </w:rPr>
        <w:t>’s ‘L</w:t>
      </w:r>
      <w:r w:rsidRPr="00BA2925">
        <w:rPr>
          <w:rFonts w:ascii="Times New Roman" w:hAnsi="Times New Roman"/>
          <w:sz w:val="24"/>
          <w:szCs w:val="24"/>
        </w:rPr>
        <w:t>umatwill</w:t>
      </w:r>
      <w:r w:rsidR="000366DD">
        <w:rPr>
          <w:rFonts w:ascii="Times New Roman" w:hAnsi="Times New Roman"/>
          <w:sz w:val="24"/>
          <w:szCs w:val="24"/>
        </w:rPr>
        <w:t xml:space="preserve">’ fabric </w:t>
      </w:r>
      <w:r w:rsidRPr="00BA2925">
        <w:rPr>
          <w:rFonts w:ascii="Times New Roman" w:hAnsi="Times New Roman"/>
          <w:sz w:val="24"/>
          <w:szCs w:val="24"/>
        </w:rPr>
        <w:t>us</w:t>
      </w:r>
      <w:r w:rsidR="00EE10CF">
        <w:rPr>
          <w:rFonts w:ascii="Times New Roman" w:hAnsi="Times New Roman"/>
          <w:sz w:val="24"/>
          <w:szCs w:val="24"/>
        </w:rPr>
        <w:t>es</w:t>
      </w:r>
      <w:r w:rsidRPr="00BA2925">
        <w:rPr>
          <w:rFonts w:ascii="Times New Roman" w:hAnsi="Times New Roman"/>
          <w:sz w:val="24"/>
          <w:szCs w:val="24"/>
        </w:rPr>
        <w:t xml:space="preserve"> reflective yarn</w:t>
      </w:r>
      <w:r w:rsidR="00EE10CF">
        <w:rPr>
          <w:rFonts w:ascii="Times New Roman" w:hAnsi="Times New Roman"/>
          <w:sz w:val="24"/>
          <w:szCs w:val="24"/>
        </w:rPr>
        <w:t xml:space="preserve"> within a woollen substrate already,</w:t>
      </w:r>
      <w:r w:rsidRPr="00BA2925">
        <w:rPr>
          <w:rFonts w:ascii="Times New Roman" w:hAnsi="Times New Roman"/>
          <w:sz w:val="24"/>
          <w:szCs w:val="24"/>
        </w:rPr>
        <w:t xml:space="preserve"> but </w:t>
      </w:r>
      <w:r w:rsidR="00EE10CF">
        <w:rPr>
          <w:rFonts w:ascii="Times New Roman" w:hAnsi="Times New Roman"/>
          <w:sz w:val="24"/>
          <w:szCs w:val="24"/>
        </w:rPr>
        <w:t>the company is</w:t>
      </w:r>
      <w:r w:rsidRPr="00BA2925">
        <w:rPr>
          <w:rFonts w:ascii="Times New Roman" w:hAnsi="Times New Roman"/>
          <w:sz w:val="24"/>
          <w:szCs w:val="24"/>
        </w:rPr>
        <w:t xml:space="preserve"> looking at using smart and other technologies</w:t>
      </w:r>
      <w:r w:rsidR="00EE10CF">
        <w:rPr>
          <w:rFonts w:ascii="Times New Roman" w:hAnsi="Times New Roman"/>
          <w:sz w:val="24"/>
          <w:szCs w:val="24"/>
        </w:rPr>
        <w:t xml:space="preserve"> in an even more sophisticated fabric enhancement</w:t>
      </w:r>
      <w:r w:rsidRPr="00BA2925">
        <w:rPr>
          <w:rFonts w:ascii="Times New Roman" w:hAnsi="Times New Roman"/>
          <w:sz w:val="24"/>
          <w:szCs w:val="24"/>
        </w:rPr>
        <w:t xml:space="preserve">. </w:t>
      </w:r>
    </w:p>
    <w:p w:rsidR="00EE10CF" w:rsidRDefault="00EE10CF" w:rsidP="00AC76F0">
      <w:pPr>
        <w:spacing w:after="0" w:line="360" w:lineRule="auto"/>
        <w:ind w:right="-46"/>
        <w:rPr>
          <w:rFonts w:ascii="Times New Roman" w:hAnsi="Times New Roman"/>
          <w:sz w:val="24"/>
          <w:szCs w:val="24"/>
        </w:rPr>
      </w:pPr>
    </w:p>
    <w:p w:rsidR="001C36E8" w:rsidRDefault="00A66DE1" w:rsidP="00AC76F0">
      <w:pPr>
        <w:spacing w:after="0" w:line="360" w:lineRule="auto"/>
        <w:ind w:right="-46"/>
        <w:rPr>
          <w:rFonts w:ascii="Times New Roman" w:hAnsi="Times New Roman"/>
          <w:sz w:val="24"/>
          <w:szCs w:val="24"/>
        </w:rPr>
      </w:pPr>
      <w:r w:rsidRPr="00BA2925">
        <w:rPr>
          <w:rFonts w:ascii="Times New Roman" w:hAnsi="Times New Roman"/>
          <w:sz w:val="24"/>
          <w:szCs w:val="24"/>
        </w:rPr>
        <w:t xml:space="preserve">Functionality </w:t>
      </w:r>
      <w:r w:rsidR="00D3347C" w:rsidRPr="00D3347C">
        <w:rPr>
          <w:rFonts w:ascii="Times New Roman" w:hAnsi="Times New Roman"/>
          <w:i/>
          <w:sz w:val="24"/>
          <w:szCs w:val="24"/>
        </w:rPr>
        <w:t>and</w:t>
      </w:r>
      <w:r w:rsidRPr="00BA2925">
        <w:rPr>
          <w:rFonts w:ascii="Times New Roman" w:hAnsi="Times New Roman"/>
          <w:sz w:val="24"/>
          <w:szCs w:val="24"/>
        </w:rPr>
        <w:t xml:space="preserve"> humour are </w:t>
      </w:r>
      <w:r w:rsidR="00EE10CF">
        <w:rPr>
          <w:rFonts w:ascii="Times New Roman" w:hAnsi="Times New Roman"/>
          <w:sz w:val="24"/>
          <w:szCs w:val="24"/>
        </w:rPr>
        <w:t>significant</w:t>
      </w:r>
      <w:r w:rsidRPr="00BA2925">
        <w:rPr>
          <w:rFonts w:ascii="Times New Roman" w:hAnsi="Times New Roman"/>
          <w:sz w:val="24"/>
          <w:szCs w:val="24"/>
        </w:rPr>
        <w:t xml:space="preserve"> elements of the </w:t>
      </w:r>
      <w:r w:rsidR="00D3347C" w:rsidRPr="00D3347C">
        <w:rPr>
          <w:rFonts w:ascii="Times New Roman" w:hAnsi="Times New Roman"/>
          <w:i/>
          <w:sz w:val="24"/>
          <w:szCs w:val="24"/>
        </w:rPr>
        <w:t>Dashing Tweed</w:t>
      </w:r>
      <w:r w:rsidR="00EE10CF">
        <w:rPr>
          <w:rFonts w:ascii="Times New Roman" w:hAnsi="Times New Roman"/>
          <w:sz w:val="24"/>
          <w:szCs w:val="24"/>
        </w:rPr>
        <w:t xml:space="preserve"> </w:t>
      </w:r>
      <w:r w:rsidRPr="00BA2925">
        <w:rPr>
          <w:rFonts w:ascii="Times New Roman" w:hAnsi="Times New Roman"/>
          <w:sz w:val="24"/>
          <w:szCs w:val="24"/>
        </w:rPr>
        <w:t>brand</w:t>
      </w:r>
      <w:r w:rsidR="00EE10CF">
        <w:rPr>
          <w:rFonts w:ascii="Times New Roman" w:hAnsi="Times New Roman"/>
          <w:sz w:val="24"/>
          <w:szCs w:val="24"/>
        </w:rPr>
        <w:t>,</w:t>
      </w:r>
      <w:r w:rsidRPr="00BA2925">
        <w:rPr>
          <w:rFonts w:ascii="Times New Roman" w:hAnsi="Times New Roman"/>
          <w:sz w:val="24"/>
          <w:szCs w:val="24"/>
        </w:rPr>
        <w:t xml:space="preserve"> a</w:t>
      </w:r>
      <w:r w:rsidR="00EE10CF">
        <w:rPr>
          <w:rFonts w:ascii="Times New Roman" w:hAnsi="Times New Roman"/>
          <w:sz w:val="24"/>
          <w:szCs w:val="24"/>
        </w:rPr>
        <w:t xml:space="preserve">s is the </w:t>
      </w:r>
      <w:r w:rsidR="00DD2F36">
        <w:rPr>
          <w:rFonts w:ascii="Times New Roman" w:hAnsi="Times New Roman"/>
          <w:sz w:val="24"/>
          <w:szCs w:val="24"/>
        </w:rPr>
        <w:t xml:space="preserve">desire to widen the </w:t>
      </w:r>
      <w:r w:rsidRPr="00BA2925">
        <w:rPr>
          <w:rFonts w:ascii="Times New Roman" w:hAnsi="Times New Roman"/>
          <w:sz w:val="24"/>
          <w:szCs w:val="24"/>
        </w:rPr>
        <w:t xml:space="preserve">choice </w:t>
      </w:r>
      <w:r w:rsidR="00DD2F36">
        <w:rPr>
          <w:rFonts w:ascii="Times New Roman" w:hAnsi="Times New Roman"/>
          <w:sz w:val="24"/>
          <w:szCs w:val="24"/>
        </w:rPr>
        <w:t>of</w:t>
      </w:r>
      <w:r w:rsidRPr="00BA2925">
        <w:rPr>
          <w:rFonts w:ascii="Times New Roman" w:hAnsi="Times New Roman"/>
          <w:sz w:val="24"/>
          <w:szCs w:val="24"/>
        </w:rPr>
        <w:t xml:space="preserve"> </w:t>
      </w:r>
      <w:r w:rsidR="00DD2F36">
        <w:rPr>
          <w:rFonts w:ascii="Times New Roman" w:hAnsi="Times New Roman"/>
          <w:sz w:val="24"/>
          <w:szCs w:val="24"/>
        </w:rPr>
        <w:t>exciting</w:t>
      </w:r>
      <w:r w:rsidRPr="00BA2925">
        <w:rPr>
          <w:rFonts w:ascii="Times New Roman" w:hAnsi="Times New Roman"/>
          <w:sz w:val="24"/>
          <w:szCs w:val="24"/>
        </w:rPr>
        <w:t xml:space="preserve"> </w:t>
      </w:r>
      <w:r w:rsidR="00DD2F36">
        <w:rPr>
          <w:rFonts w:ascii="Times New Roman" w:hAnsi="Times New Roman"/>
          <w:sz w:val="24"/>
          <w:szCs w:val="24"/>
        </w:rPr>
        <w:t xml:space="preserve">forward-looking </w:t>
      </w:r>
      <w:r w:rsidRPr="00BA2925">
        <w:rPr>
          <w:rFonts w:ascii="Times New Roman" w:hAnsi="Times New Roman"/>
          <w:sz w:val="24"/>
          <w:szCs w:val="24"/>
        </w:rPr>
        <w:t>brand</w:t>
      </w:r>
      <w:r w:rsidR="00DD2F36">
        <w:rPr>
          <w:rFonts w:ascii="Times New Roman" w:hAnsi="Times New Roman"/>
          <w:sz w:val="24"/>
          <w:szCs w:val="24"/>
        </w:rPr>
        <w:t xml:space="preserve"> design for modern menswea</w:t>
      </w:r>
      <w:r w:rsidR="00BE3BA8">
        <w:rPr>
          <w:rFonts w:ascii="Times New Roman" w:hAnsi="Times New Roman"/>
          <w:sz w:val="24"/>
          <w:szCs w:val="24"/>
        </w:rPr>
        <w:t>r.</w:t>
      </w:r>
      <w:r w:rsidRPr="00BA2925">
        <w:rPr>
          <w:rFonts w:ascii="Times New Roman" w:hAnsi="Times New Roman"/>
          <w:sz w:val="24"/>
          <w:szCs w:val="24"/>
        </w:rPr>
        <w:t xml:space="preserve"> </w:t>
      </w:r>
      <w:r>
        <w:rPr>
          <w:rFonts w:ascii="Times New Roman" w:hAnsi="Times New Roman"/>
          <w:sz w:val="24"/>
          <w:szCs w:val="24"/>
        </w:rPr>
        <w:t>Th</w:t>
      </w:r>
      <w:r w:rsidR="00DD2F36">
        <w:rPr>
          <w:rFonts w:ascii="Times New Roman" w:hAnsi="Times New Roman"/>
          <w:sz w:val="24"/>
          <w:szCs w:val="24"/>
        </w:rPr>
        <w:t>e company</w:t>
      </w:r>
      <w:r w:rsidR="007952F2">
        <w:rPr>
          <w:rFonts w:ascii="Times New Roman" w:hAnsi="Times New Roman"/>
          <w:sz w:val="24"/>
          <w:szCs w:val="24"/>
        </w:rPr>
        <w:t xml:space="preserve"> is, however, certain that its brand look is</w:t>
      </w:r>
      <w:r>
        <w:rPr>
          <w:rFonts w:ascii="Times New Roman" w:hAnsi="Times New Roman"/>
          <w:sz w:val="24"/>
          <w:szCs w:val="24"/>
        </w:rPr>
        <w:t xml:space="preserve"> an alternative to innovative textiles</w:t>
      </w:r>
      <w:r w:rsidR="007952F2">
        <w:rPr>
          <w:rFonts w:ascii="Times New Roman" w:hAnsi="Times New Roman"/>
          <w:sz w:val="24"/>
          <w:szCs w:val="24"/>
        </w:rPr>
        <w:t xml:space="preserve"> that</w:t>
      </w:r>
      <w:r>
        <w:rPr>
          <w:rFonts w:ascii="Times New Roman" w:hAnsi="Times New Roman"/>
          <w:sz w:val="24"/>
          <w:szCs w:val="24"/>
        </w:rPr>
        <w:t xml:space="preserve"> have a ‘technology aesthetic</w:t>
      </w:r>
      <w:r w:rsidR="001C36E8">
        <w:rPr>
          <w:rFonts w:ascii="Times New Roman" w:hAnsi="Times New Roman"/>
          <w:sz w:val="24"/>
          <w:szCs w:val="24"/>
        </w:rPr>
        <w:t>’. In Hills</w:t>
      </w:r>
      <w:r w:rsidR="007952F2">
        <w:rPr>
          <w:rFonts w:ascii="Times New Roman" w:hAnsi="Times New Roman"/>
          <w:sz w:val="24"/>
          <w:szCs w:val="24"/>
        </w:rPr>
        <w:t>’</w:t>
      </w:r>
      <w:r w:rsidR="001C36E8">
        <w:rPr>
          <w:rFonts w:ascii="Times New Roman" w:hAnsi="Times New Roman"/>
          <w:sz w:val="24"/>
          <w:szCs w:val="24"/>
        </w:rPr>
        <w:t xml:space="preserve"> experience, </w:t>
      </w:r>
      <w:r w:rsidR="0093115E">
        <w:rPr>
          <w:rFonts w:ascii="Times New Roman" w:hAnsi="Times New Roman"/>
          <w:sz w:val="24"/>
          <w:szCs w:val="24"/>
        </w:rPr>
        <w:t xml:space="preserve">while </w:t>
      </w:r>
      <w:r w:rsidR="001C36E8" w:rsidRPr="00BA2925">
        <w:rPr>
          <w:rFonts w:ascii="Times New Roman" w:hAnsi="Times New Roman"/>
          <w:sz w:val="24"/>
          <w:szCs w:val="24"/>
        </w:rPr>
        <w:t xml:space="preserve">the economic down turn </w:t>
      </w:r>
      <w:r w:rsidR="001C2026">
        <w:rPr>
          <w:rFonts w:ascii="Times New Roman" w:hAnsi="Times New Roman"/>
          <w:sz w:val="24"/>
          <w:szCs w:val="24"/>
        </w:rPr>
        <w:t>seems to have resulted in a tendency on the part of many</w:t>
      </w:r>
      <w:r w:rsidR="001C36E8" w:rsidRPr="00BA2925">
        <w:rPr>
          <w:rFonts w:ascii="Times New Roman" w:hAnsi="Times New Roman"/>
          <w:sz w:val="24"/>
          <w:szCs w:val="24"/>
        </w:rPr>
        <w:t xml:space="preserve"> companies</w:t>
      </w:r>
      <w:r w:rsidR="001C2026">
        <w:rPr>
          <w:rFonts w:ascii="Times New Roman" w:hAnsi="Times New Roman"/>
          <w:sz w:val="24"/>
          <w:szCs w:val="24"/>
        </w:rPr>
        <w:t xml:space="preserve"> to</w:t>
      </w:r>
      <w:r w:rsidR="001C36E8" w:rsidRPr="00BA2925">
        <w:rPr>
          <w:rFonts w:ascii="Times New Roman" w:hAnsi="Times New Roman"/>
          <w:sz w:val="24"/>
          <w:szCs w:val="24"/>
        </w:rPr>
        <w:t xml:space="preserve"> play safe </w:t>
      </w:r>
      <w:r w:rsidR="001C2026">
        <w:rPr>
          <w:rFonts w:ascii="Times New Roman" w:hAnsi="Times New Roman"/>
          <w:sz w:val="24"/>
          <w:szCs w:val="24"/>
        </w:rPr>
        <w:t>with their designs</w:t>
      </w:r>
      <w:r w:rsidR="0093115E">
        <w:rPr>
          <w:rFonts w:ascii="Times New Roman" w:hAnsi="Times New Roman"/>
          <w:sz w:val="24"/>
          <w:szCs w:val="24"/>
        </w:rPr>
        <w:t xml:space="preserve">, some ‘early adopters’ are managing to </w:t>
      </w:r>
      <w:r w:rsidR="001C36E8" w:rsidRPr="00BA2925">
        <w:rPr>
          <w:rFonts w:ascii="Times New Roman" w:hAnsi="Times New Roman"/>
          <w:sz w:val="24"/>
          <w:szCs w:val="24"/>
        </w:rPr>
        <w:t xml:space="preserve">begin to </w:t>
      </w:r>
      <w:r w:rsidR="0093115E">
        <w:rPr>
          <w:rFonts w:ascii="Times New Roman" w:hAnsi="Times New Roman"/>
          <w:sz w:val="24"/>
          <w:szCs w:val="24"/>
        </w:rPr>
        <w:t xml:space="preserve">use the opportunity to </w:t>
      </w:r>
      <w:r w:rsidR="001C36E8" w:rsidRPr="00BA2925">
        <w:rPr>
          <w:rFonts w:ascii="Times New Roman" w:hAnsi="Times New Roman"/>
          <w:sz w:val="24"/>
          <w:szCs w:val="24"/>
        </w:rPr>
        <w:t xml:space="preserve">take some risks with new companies. </w:t>
      </w:r>
      <w:r w:rsidR="0093115E">
        <w:rPr>
          <w:rFonts w:ascii="Times New Roman" w:hAnsi="Times New Roman"/>
          <w:sz w:val="24"/>
          <w:szCs w:val="24"/>
        </w:rPr>
        <w:t xml:space="preserve">This </w:t>
      </w:r>
      <w:r w:rsidR="00EA23BF">
        <w:rPr>
          <w:rFonts w:ascii="Times New Roman" w:hAnsi="Times New Roman"/>
          <w:sz w:val="24"/>
          <w:szCs w:val="24"/>
        </w:rPr>
        <w:t xml:space="preserve">expansive thinking is an interesting counter to the attrition of the current </w:t>
      </w:r>
      <w:r w:rsidR="00EA23BF">
        <w:rPr>
          <w:rFonts w:ascii="Times New Roman" w:hAnsi="Times New Roman"/>
          <w:sz w:val="24"/>
          <w:szCs w:val="24"/>
        </w:rPr>
        <w:lastRenderedPageBreak/>
        <w:t xml:space="preserve">moment, and </w:t>
      </w:r>
      <w:r w:rsidR="009C32EC">
        <w:rPr>
          <w:rFonts w:ascii="Times New Roman" w:hAnsi="Times New Roman"/>
          <w:sz w:val="24"/>
          <w:szCs w:val="24"/>
        </w:rPr>
        <w:t>H</w:t>
      </w:r>
      <w:r w:rsidR="00EA23BF">
        <w:rPr>
          <w:rFonts w:ascii="Times New Roman" w:hAnsi="Times New Roman"/>
          <w:sz w:val="24"/>
          <w:szCs w:val="24"/>
        </w:rPr>
        <w:t>ills cites his experience of</w:t>
      </w:r>
      <w:r w:rsidR="001C36E8" w:rsidRPr="00BA2925">
        <w:rPr>
          <w:rFonts w:ascii="Times New Roman" w:hAnsi="Times New Roman"/>
          <w:sz w:val="24"/>
          <w:szCs w:val="24"/>
        </w:rPr>
        <w:t xml:space="preserve"> spinners, dyer</w:t>
      </w:r>
      <w:r w:rsidR="00EA23BF">
        <w:rPr>
          <w:rFonts w:ascii="Times New Roman" w:hAnsi="Times New Roman"/>
          <w:sz w:val="24"/>
          <w:szCs w:val="24"/>
        </w:rPr>
        <w:t>s</w:t>
      </w:r>
      <w:r w:rsidR="001C36E8" w:rsidRPr="00BA2925">
        <w:rPr>
          <w:rFonts w:ascii="Times New Roman" w:hAnsi="Times New Roman"/>
          <w:sz w:val="24"/>
          <w:szCs w:val="24"/>
        </w:rPr>
        <w:t xml:space="preserve"> and weaving mills </w:t>
      </w:r>
      <w:r w:rsidR="00EA23BF">
        <w:rPr>
          <w:rFonts w:ascii="Times New Roman" w:hAnsi="Times New Roman"/>
          <w:sz w:val="24"/>
          <w:szCs w:val="24"/>
        </w:rPr>
        <w:t>seeming to be</w:t>
      </w:r>
      <w:r w:rsidR="001C36E8" w:rsidRPr="00BA2925">
        <w:rPr>
          <w:rFonts w:ascii="Times New Roman" w:hAnsi="Times New Roman"/>
          <w:sz w:val="24"/>
          <w:szCs w:val="24"/>
        </w:rPr>
        <w:t xml:space="preserve"> </w:t>
      </w:r>
      <w:r w:rsidR="00EA23BF">
        <w:rPr>
          <w:rFonts w:ascii="Times New Roman" w:hAnsi="Times New Roman"/>
          <w:sz w:val="24"/>
          <w:szCs w:val="24"/>
        </w:rPr>
        <w:t>“</w:t>
      </w:r>
      <w:r w:rsidR="001C36E8" w:rsidRPr="00BA2925">
        <w:rPr>
          <w:rFonts w:ascii="Times New Roman" w:hAnsi="Times New Roman"/>
          <w:sz w:val="24"/>
          <w:szCs w:val="24"/>
        </w:rPr>
        <w:t>more ready to help us out with things that aren’t the norm</w:t>
      </w:r>
      <w:r w:rsidR="001C36E8">
        <w:rPr>
          <w:rFonts w:ascii="Times New Roman" w:hAnsi="Times New Roman"/>
          <w:sz w:val="24"/>
          <w:szCs w:val="24"/>
        </w:rPr>
        <w:t>”</w:t>
      </w:r>
      <w:r w:rsidR="00EA23BF">
        <w:rPr>
          <w:rFonts w:ascii="Times New Roman" w:hAnsi="Times New Roman"/>
          <w:sz w:val="24"/>
          <w:szCs w:val="24"/>
        </w:rPr>
        <w:t>.</w:t>
      </w:r>
      <w:r w:rsidR="001C36E8">
        <w:rPr>
          <w:rFonts w:ascii="Times New Roman" w:hAnsi="Times New Roman"/>
          <w:sz w:val="24"/>
          <w:szCs w:val="24"/>
        </w:rPr>
        <w:t xml:space="preserve"> </w:t>
      </w:r>
    </w:p>
    <w:p w:rsidR="00D3347C" w:rsidRDefault="00D3347C" w:rsidP="00D3347C">
      <w:pPr>
        <w:numPr>
          <w:ins w:id="8" w:author="Catherine Harper" w:date="2010-12-24T09:57:00Z"/>
        </w:numPr>
        <w:spacing w:after="0" w:line="360" w:lineRule="auto"/>
        <w:ind w:right="-46"/>
        <w:rPr>
          <w:rFonts w:ascii="Times New Roman" w:hAnsi="Times New Roman"/>
          <w:sz w:val="24"/>
          <w:szCs w:val="24"/>
        </w:rPr>
      </w:pPr>
    </w:p>
    <w:p w:rsidR="002C0EB0" w:rsidRDefault="001C36E8" w:rsidP="003C018E">
      <w:pPr>
        <w:spacing w:after="0" w:line="360" w:lineRule="auto"/>
        <w:rPr>
          <w:rFonts w:ascii="Times New Roman" w:hAnsi="Times New Roman"/>
          <w:sz w:val="24"/>
          <w:szCs w:val="24"/>
        </w:rPr>
      </w:pPr>
      <w:r>
        <w:rPr>
          <w:rFonts w:ascii="Times New Roman" w:hAnsi="Times New Roman"/>
          <w:sz w:val="24"/>
          <w:szCs w:val="24"/>
        </w:rPr>
        <w:t>Not all parties are sympathetic to this approach</w:t>
      </w:r>
      <w:r w:rsidR="009C32EC">
        <w:rPr>
          <w:rFonts w:ascii="Times New Roman" w:hAnsi="Times New Roman"/>
          <w:sz w:val="24"/>
          <w:szCs w:val="24"/>
        </w:rPr>
        <w:t>.</w:t>
      </w:r>
      <w:r w:rsidRPr="001C36E8">
        <w:rPr>
          <w:rFonts w:ascii="Times New Roman" w:hAnsi="Times New Roman"/>
          <w:sz w:val="24"/>
          <w:szCs w:val="24"/>
        </w:rPr>
        <w:t xml:space="preserve"> </w:t>
      </w:r>
      <w:r w:rsidR="00CC0424">
        <w:rPr>
          <w:rFonts w:ascii="Times New Roman" w:hAnsi="Times New Roman"/>
          <w:sz w:val="24"/>
          <w:szCs w:val="24"/>
        </w:rPr>
        <w:t>Directed at</w:t>
      </w:r>
      <w:r w:rsidRPr="003A66FA">
        <w:rPr>
          <w:rFonts w:ascii="Times New Roman" w:hAnsi="Times New Roman"/>
          <w:sz w:val="24"/>
          <w:szCs w:val="24"/>
        </w:rPr>
        <w:t xml:space="preserve"> </w:t>
      </w:r>
      <w:r w:rsidR="00D3347C" w:rsidRPr="00D3347C">
        <w:rPr>
          <w:rFonts w:ascii="Times New Roman" w:hAnsi="Times New Roman"/>
          <w:i/>
          <w:sz w:val="24"/>
          <w:szCs w:val="24"/>
        </w:rPr>
        <w:t>Dashing Tweeds</w:t>
      </w:r>
      <w:r w:rsidR="00D3347C" w:rsidRPr="00D3347C">
        <w:rPr>
          <w:rFonts w:ascii="Times New Roman" w:hAnsi="Times New Roman"/>
          <w:sz w:val="24"/>
          <w:szCs w:val="24"/>
        </w:rPr>
        <w:t>’ approach,</w:t>
      </w:r>
      <w:r w:rsidRPr="00CC0424">
        <w:rPr>
          <w:rFonts w:ascii="Times New Roman" w:hAnsi="Times New Roman"/>
          <w:sz w:val="24"/>
          <w:szCs w:val="24"/>
        </w:rPr>
        <w:t xml:space="preserve"> there</w:t>
      </w:r>
      <w:r w:rsidRPr="003A66FA">
        <w:rPr>
          <w:rFonts w:ascii="Times New Roman" w:hAnsi="Times New Roman"/>
          <w:sz w:val="24"/>
          <w:szCs w:val="24"/>
        </w:rPr>
        <w:t xml:space="preserve"> have been comments on </w:t>
      </w:r>
      <w:r>
        <w:rPr>
          <w:rFonts w:ascii="Times New Roman" w:hAnsi="Times New Roman"/>
          <w:sz w:val="24"/>
          <w:szCs w:val="24"/>
        </w:rPr>
        <w:t xml:space="preserve">menswear </w:t>
      </w:r>
      <w:r w:rsidRPr="003A66FA">
        <w:rPr>
          <w:rFonts w:ascii="Times New Roman" w:hAnsi="Times New Roman"/>
          <w:sz w:val="24"/>
          <w:szCs w:val="24"/>
        </w:rPr>
        <w:t xml:space="preserve">blogs </w:t>
      </w:r>
      <w:r w:rsidR="00CC0424">
        <w:rPr>
          <w:rFonts w:ascii="Times New Roman" w:hAnsi="Times New Roman"/>
          <w:sz w:val="24"/>
          <w:szCs w:val="24"/>
        </w:rPr>
        <w:t>such as</w:t>
      </w:r>
      <w:r w:rsidRPr="003A66FA">
        <w:rPr>
          <w:rFonts w:ascii="Times New Roman" w:hAnsi="Times New Roman"/>
          <w:sz w:val="24"/>
          <w:szCs w:val="24"/>
        </w:rPr>
        <w:t xml:space="preserve"> </w:t>
      </w:r>
      <w:r w:rsidR="00CC0424">
        <w:rPr>
          <w:rFonts w:ascii="Times New Roman" w:hAnsi="Times New Roman"/>
          <w:sz w:val="24"/>
          <w:szCs w:val="24"/>
        </w:rPr>
        <w:t>“</w:t>
      </w:r>
      <w:r w:rsidRPr="003A66FA">
        <w:rPr>
          <w:rFonts w:ascii="Times New Roman" w:hAnsi="Times New Roman"/>
          <w:sz w:val="24"/>
          <w:szCs w:val="24"/>
        </w:rPr>
        <w:t>it</w:t>
      </w:r>
      <w:r w:rsidR="00CC0424">
        <w:rPr>
          <w:rFonts w:ascii="Times New Roman" w:hAnsi="Times New Roman"/>
          <w:sz w:val="24"/>
          <w:szCs w:val="24"/>
        </w:rPr>
        <w:t>’</w:t>
      </w:r>
      <w:r w:rsidRPr="003A66FA">
        <w:rPr>
          <w:rFonts w:ascii="Times New Roman" w:hAnsi="Times New Roman"/>
          <w:sz w:val="24"/>
          <w:szCs w:val="24"/>
        </w:rPr>
        <w:t>s tweed for cappuccino drinking Londoners</w:t>
      </w:r>
      <w:r w:rsidR="00CC0424">
        <w:rPr>
          <w:rFonts w:ascii="Times New Roman" w:hAnsi="Times New Roman"/>
          <w:sz w:val="24"/>
          <w:szCs w:val="24"/>
        </w:rPr>
        <w:t>”</w:t>
      </w:r>
      <w:r w:rsidRPr="003A66FA">
        <w:rPr>
          <w:rFonts w:ascii="Times New Roman" w:hAnsi="Times New Roman"/>
          <w:sz w:val="24"/>
          <w:szCs w:val="24"/>
        </w:rPr>
        <w:t xml:space="preserve">, </w:t>
      </w:r>
      <w:r w:rsidR="00CC0424">
        <w:rPr>
          <w:rFonts w:ascii="Times New Roman" w:hAnsi="Times New Roman"/>
          <w:sz w:val="24"/>
          <w:szCs w:val="24"/>
        </w:rPr>
        <w:t>“</w:t>
      </w:r>
      <w:r w:rsidRPr="003A66FA">
        <w:rPr>
          <w:rFonts w:ascii="Times New Roman" w:hAnsi="Times New Roman"/>
          <w:sz w:val="24"/>
          <w:szCs w:val="24"/>
        </w:rPr>
        <w:t>you deserve to be run over wearing a dashing tweeds suit</w:t>
      </w:r>
      <w:r w:rsidR="00CC0424">
        <w:rPr>
          <w:rFonts w:ascii="Times New Roman" w:hAnsi="Times New Roman"/>
          <w:sz w:val="24"/>
          <w:szCs w:val="24"/>
        </w:rPr>
        <w:t>”</w:t>
      </w:r>
      <w:r w:rsidRPr="003A66FA">
        <w:rPr>
          <w:rFonts w:ascii="Times New Roman" w:hAnsi="Times New Roman"/>
          <w:sz w:val="24"/>
          <w:szCs w:val="24"/>
        </w:rPr>
        <w:t xml:space="preserve"> and </w:t>
      </w:r>
      <w:r w:rsidR="00CC0424">
        <w:rPr>
          <w:rFonts w:ascii="Times New Roman" w:hAnsi="Times New Roman"/>
          <w:sz w:val="24"/>
          <w:szCs w:val="24"/>
        </w:rPr>
        <w:t>“</w:t>
      </w:r>
      <w:r w:rsidRPr="003A66FA">
        <w:rPr>
          <w:rFonts w:ascii="Times New Roman" w:hAnsi="Times New Roman"/>
          <w:sz w:val="24"/>
          <w:szCs w:val="24"/>
        </w:rPr>
        <w:t>they are taking away work from</w:t>
      </w:r>
      <w:r>
        <w:rPr>
          <w:rFonts w:ascii="Times New Roman" w:hAnsi="Times New Roman"/>
          <w:sz w:val="24"/>
          <w:szCs w:val="24"/>
        </w:rPr>
        <w:t xml:space="preserve"> real authentic tweed weavers</w:t>
      </w:r>
      <w:r w:rsidR="00CC0424">
        <w:rPr>
          <w:rFonts w:ascii="Times New Roman" w:hAnsi="Times New Roman"/>
          <w:sz w:val="24"/>
          <w:szCs w:val="24"/>
        </w:rPr>
        <w:t xml:space="preserve">” </w:t>
      </w:r>
      <w:r w:rsidR="006A731B">
        <w:rPr>
          <w:rFonts w:ascii="Times New Roman" w:hAnsi="Times New Roman"/>
          <w:sz w:val="24"/>
          <w:szCs w:val="24"/>
        </w:rPr>
        <w:t>(thefedoralounge.com)</w:t>
      </w:r>
      <w:r>
        <w:rPr>
          <w:rFonts w:ascii="Times New Roman" w:hAnsi="Times New Roman"/>
          <w:sz w:val="24"/>
          <w:szCs w:val="24"/>
        </w:rPr>
        <w:t>. Patrick Grant recognises that there is an aspect of purism in menswear, even with something as seemingly small as changing a type of wool</w:t>
      </w:r>
      <w:r w:rsidR="002C0EB0">
        <w:rPr>
          <w:rFonts w:ascii="Times New Roman" w:hAnsi="Times New Roman"/>
          <w:sz w:val="24"/>
          <w:szCs w:val="24"/>
        </w:rPr>
        <w:t>:</w:t>
      </w:r>
      <w:r>
        <w:rPr>
          <w:rFonts w:ascii="Times New Roman" w:hAnsi="Times New Roman"/>
          <w:sz w:val="24"/>
          <w:szCs w:val="24"/>
        </w:rPr>
        <w:t xml:space="preserve"> </w:t>
      </w:r>
    </w:p>
    <w:p w:rsidR="002C0EB0" w:rsidRDefault="002C0EB0" w:rsidP="003C018E">
      <w:pPr>
        <w:spacing w:after="0" w:line="360" w:lineRule="auto"/>
        <w:rPr>
          <w:rFonts w:ascii="Times New Roman" w:hAnsi="Times New Roman"/>
          <w:sz w:val="24"/>
          <w:szCs w:val="24"/>
        </w:rPr>
      </w:pPr>
    </w:p>
    <w:p w:rsidR="00D3347C" w:rsidRDefault="001C36E8" w:rsidP="00D3347C">
      <w:pPr>
        <w:spacing w:after="0" w:line="240" w:lineRule="auto"/>
        <w:ind w:left="720" w:right="804"/>
        <w:rPr>
          <w:rFonts w:ascii="Times New Roman" w:hAnsi="Times New Roman"/>
          <w:sz w:val="24"/>
          <w:szCs w:val="24"/>
        </w:rPr>
      </w:pPr>
      <w:r>
        <w:rPr>
          <w:rFonts w:ascii="Times New Roman" w:hAnsi="Times New Roman"/>
          <w:sz w:val="24"/>
          <w:szCs w:val="24"/>
        </w:rPr>
        <w:t>“</w:t>
      </w:r>
      <w:r w:rsidRPr="003A66FA">
        <w:rPr>
          <w:rFonts w:ascii="Times New Roman" w:hAnsi="Times New Roman"/>
          <w:sz w:val="24"/>
          <w:szCs w:val="24"/>
        </w:rPr>
        <w:t>There will always be extremists who will find it distasteful. But that’s what they are: extremists. The thought of putting a lamb’s wool in Harris Tweed would have all sorts of people freaking out. But actually it would mean that the tweed would go from being worn by 0.001% of the population to 0.1% of the population.</w:t>
      </w:r>
      <w:r>
        <w:rPr>
          <w:rFonts w:ascii="Times New Roman" w:hAnsi="Times New Roman"/>
          <w:sz w:val="24"/>
          <w:szCs w:val="24"/>
        </w:rPr>
        <w:t xml:space="preserve">” </w:t>
      </w:r>
    </w:p>
    <w:p w:rsidR="002C0EB0" w:rsidRDefault="002C0EB0" w:rsidP="003C018E">
      <w:pPr>
        <w:spacing w:after="0" w:line="360" w:lineRule="auto"/>
        <w:rPr>
          <w:rFonts w:ascii="Times New Roman" w:hAnsi="Times New Roman"/>
          <w:sz w:val="24"/>
          <w:szCs w:val="24"/>
        </w:rPr>
      </w:pPr>
    </w:p>
    <w:p w:rsidR="002E71CD" w:rsidRDefault="001C36E8" w:rsidP="003C018E">
      <w:pPr>
        <w:numPr>
          <w:ins w:id="9" w:author="Catherine Harper" w:date="2010-12-24T10:06:00Z"/>
        </w:numPr>
        <w:spacing w:after="0" w:line="360" w:lineRule="auto"/>
        <w:rPr>
          <w:rFonts w:ascii="Times New Roman" w:hAnsi="Times New Roman"/>
          <w:sz w:val="24"/>
          <w:szCs w:val="24"/>
        </w:rPr>
      </w:pPr>
      <w:r>
        <w:rPr>
          <w:rFonts w:ascii="Times New Roman" w:hAnsi="Times New Roman"/>
          <w:sz w:val="24"/>
          <w:szCs w:val="24"/>
        </w:rPr>
        <w:t xml:space="preserve">Grant argues that in order to preserve heritage brands there needs to be </w:t>
      </w:r>
      <w:r w:rsidR="002C0EB0">
        <w:rPr>
          <w:rFonts w:ascii="Times New Roman" w:hAnsi="Times New Roman"/>
          <w:sz w:val="24"/>
          <w:szCs w:val="24"/>
        </w:rPr>
        <w:t xml:space="preserve">both </w:t>
      </w:r>
      <w:r w:rsidR="002E71CD">
        <w:rPr>
          <w:rFonts w:ascii="Times New Roman" w:hAnsi="Times New Roman"/>
          <w:sz w:val="24"/>
          <w:szCs w:val="24"/>
        </w:rPr>
        <w:t>an open attitude to new materials</w:t>
      </w:r>
      <w:r w:rsidR="002C0EB0">
        <w:rPr>
          <w:rFonts w:ascii="Times New Roman" w:hAnsi="Times New Roman"/>
          <w:sz w:val="24"/>
          <w:szCs w:val="24"/>
        </w:rPr>
        <w:t xml:space="preserve"> and a design responsibility to</w:t>
      </w:r>
      <w:r w:rsidR="002E71CD" w:rsidRPr="003A66FA">
        <w:rPr>
          <w:rFonts w:ascii="Times New Roman" w:hAnsi="Times New Roman"/>
          <w:sz w:val="24"/>
          <w:szCs w:val="24"/>
        </w:rPr>
        <w:t xml:space="preserve"> make textile</w:t>
      </w:r>
      <w:r w:rsidR="002C0EB0">
        <w:rPr>
          <w:rFonts w:ascii="Times New Roman" w:hAnsi="Times New Roman"/>
          <w:sz w:val="24"/>
          <w:szCs w:val="24"/>
        </w:rPr>
        <w:t>s</w:t>
      </w:r>
      <w:r w:rsidR="002E71CD" w:rsidRPr="003A66FA">
        <w:rPr>
          <w:rFonts w:ascii="Times New Roman" w:hAnsi="Times New Roman"/>
          <w:sz w:val="24"/>
          <w:szCs w:val="24"/>
        </w:rPr>
        <w:t xml:space="preserve"> that people want to buy. </w:t>
      </w:r>
      <w:r w:rsidR="004739F2">
        <w:rPr>
          <w:rFonts w:ascii="Times New Roman" w:hAnsi="Times New Roman"/>
          <w:sz w:val="24"/>
          <w:szCs w:val="24"/>
        </w:rPr>
        <w:t>He is adamant that, while it is</w:t>
      </w:r>
      <w:r w:rsidR="002E71CD" w:rsidRPr="003A66FA">
        <w:rPr>
          <w:rFonts w:ascii="Times New Roman" w:hAnsi="Times New Roman"/>
          <w:sz w:val="24"/>
          <w:szCs w:val="24"/>
        </w:rPr>
        <w:t xml:space="preserve"> </w:t>
      </w:r>
      <w:r w:rsidR="004739F2">
        <w:rPr>
          <w:rFonts w:ascii="Times New Roman" w:hAnsi="Times New Roman"/>
          <w:sz w:val="24"/>
          <w:szCs w:val="24"/>
        </w:rPr>
        <w:t xml:space="preserve">attractive </w:t>
      </w:r>
      <w:r w:rsidR="002E71CD" w:rsidRPr="003A66FA">
        <w:rPr>
          <w:rFonts w:ascii="Times New Roman" w:hAnsi="Times New Roman"/>
          <w:sz w:val="24"/>
          <w:szCs w:val="24"/>
        </w:rPr>
        <w:t>to be romantic</w:t>
      </w:r>
      <w:r w:rsidR="004739F2">
        <w:rPr>
          <w:rFonts w:ascii="Times New Roman" w:hAnsi="Times New Roman"/>
          <w:sz w:val="24"/>
          <w:szCs w:val="24"/>
        </w:rPr>
        <w:t xml:space="preserve"> about Harris Tweed using only</w:t>
      </w:r>
      <w:r w:rsidR="002E71CD" w:rsidRPr="003A66FA">
        <w:rPr>
          <w:rFonts w:ascii="Times New Roman" w:hAnsi="Times New Roman"/>
          <w:sz w:val="24"/>
          <w:szCs w:val="24"/>
        </w:rPr>
        <w:t xml:space="preserve"> wool from the island</w:t>
      </w:r>
      <w:r w:rsidR="004739F2">
        <w:rPr>
          <w:rFonts w:ascii="Times New Roman" w:hAnsi="Times New Roman"/>
          <w:sz w:val="24"/>
          <w:szCs w:val="24"/>
        </w:rPr>
        <w:t xml:space="preserve">, that attitude guarantees a rapid and irrecoverable shrinkage of that fabric’s </w:t>
      </w:r>
      <w:r w:rsidR="002E71CD" w:rsidRPr="003A66FA">
        <w:rPr>
          <w:rFonts w:ascii="Times New Roman" w:hAnsi="Times New Roman"/>
          <w:sz w:val="24"/>
          <w:szCs w:val="24"/>
        </w:rPr>
        <w:t xml:space="preserve">market. For example, </w:t>
      </w:r>
      <w:r w:rsidR="009C32EC">
        <w:rPr>
          <w:rFonts w:ascii="Times New Roman" w:hAnsi="Times New Roman"/>
          <w:i/>
          <w:sz w:val="24"/>
          <w:szCs w:val="24"/>
        </w:rPr>
        <w:t>E.Tautz</w:t>
      </w:r>
      <w:r w:rsidR="002E71CD" w:rsidRPr="003A66FA">
        <w:rPr>
          <w:rFonts w:ascii="Times New Roman" w:hAnsi="Times New Roman"/>
          <w:sz w:val="24"/>
          <w:szCs w:val="24"/>
        </w:rPr>
        <w:t xml:space="preserve"> gloves are sold in Harrods</w:t>
      </w:r>
      <w:r w:rsidR="00AC1816">
        <w:rPr>
          <w:rFonts w:ascii="Times New Roman" w:hAnsi="Times New Roman"/>
          <w:sz w:val="24"/>
          <w:szCs w:val="24"/>
        </w:rPr>
        <w:t xml:space="preserve"> </w:t>
      </w:r>
      <w:r w:rsidR="002E71CD" w:rsidRPr="003A66FA">
        <w:rPr>
          <w:rFonts w:ascii="Times New Roman" w:hAnsi="Times New Roman"/>
          <w:sz w:val="24"/>
          <w:szCs w:val="24"/>
        </w:rPr>
        <w:t xml:space="preserve">in </w:t>
      </w:r>
      <w:r w:rsidR="00AC1816">
        <w:rPr>
          <w:rFonts w:ascii="Times New Roman" w:hAnsi="Times New Roman"/>
          <w:sz w:val="24"/>
          <w:szCs w:val="24"/>
        </w:rPr>
        <w:t xml:space="preserve">both </w:t>
      </w:r>
      <w:r w:rsidR="002E71CD" w:rsidRPr="003A66FA">
        <w:rPr>
          <w:rFonts w:ascii="Times New Roman" w:hAnsi="Times New Roman"/>
          <w:sz w:val="24"/>
          <w:szCs w:val="24"/>
        </w:rPr>
        <w:t xml:space="preserve">organic sheep wool and in alpaca. </w:t>
      </w:r>
      <w:r w:rsidR="00AC1816">
        <w:rPr>
          <w:rFonts w:ascii="Times New Roman" w:hAnsi="Times New Roman"/>
          <w:sz w:val="24"/>
          <w:szCs w:val="24"/>
        </w:rPr>
        <w:t>The former have barely sold, while the alpaca versions have</w:t>
      </w:r>
      <w:r w:rsidR="002E71CD" w:rsidRPr="003A66FA">
        <w:rPr>
          <w:rFonts w:ascii="Times New Roman" w:hAnsi="Times New Roman"/>
          <w:sz w:val="24"/>
          <w:szCs w:val="24"/>
        </w:rPr>
        <w:t xml:space="preserve"> sold out of two ranges</w:t>
      </w:r>
      <w:r w:rsidR="00AC1816">
        <w:rPr>
          <w:rFonts w:ascii="Times New Roman" w:hAnsi="Times New Roman"/>
          <w:sz w:val="24"/>
          <w:szCs w:val="24"/>
        </w:rPr>
        <w:t>. Both sets of gloves are</w:t>
      </w:r>
      <w:r w:rsidR="002E71CD" w:rsidRPr="003A66FA">
        <w:rPr>
          <w:rFonts w:ascii="Times New Roman" w:hAnsi="Times New Roman"/>
          <w:sz w:val="24"/>
          <w:szCs w:val="24"/>
        </w:rPr>
        <w:t xml:space="preserve"> hand knitted on the same needles and in the same style, </w:t>
      </w:r>
      <w:r w:rsidR="00AC1816">
        <w:rPr>
          <w:rFonts w:ascii="Times New Roman" w:hAnsi="Times New Roman"/>
          <w:sz w:val="24"/>
          <w:szCs w:val="24"/>
        </w:rPr>
        <w:t>but c</w:t>
      </w:r>
      <w:r w:rsidR="00AC1816" w:rsidRPr="003A66FA">
        <w:rPr>
          <w:rFonts w:ascii="Times New Roman" w:hAnsi="Times New Roman"/>
          <w:sz w:val="24"/>
          <w:szCs w:val="24"/>
        </w:rPr>
        <w:t xml:space="preserve">learly </w:t>
      </w:r>
      <w:r w:rsidR="00AC1816">
        <w:rPr>
          <w:rFonts w:ascii="Times New Roman" w:hAnsi="Times New Roman"/>
          <w:sz w:val="24"/>
          <w:szCs w:val="24"/>
        </w:rPr>
        <w:t xml:space="preserve">the consumer choice has been for the </w:t>
      </w:r>
      <w:r w:rsidR="00D40252">
        <w:rPr>
          <w:rFonts w:ascii="Times New Roman" w:hAnsi="Times New Roman"/>
          <w:i/>
          <w:sz w:val="24"/>
          <w:szCs w:val="24"/>
        </w:rPr>
        <w:t>E.Tautz</w:t>
      </w:r>
      <w:r w:rsidR="00AC1816">
        <w:rPr>
          <w:rFonts w:ascii="Times New Roman" w:hAnsi="Times New Roman"/>
          <w:sz w:val="24"/>
          <w:szCs w:val="24"/>
        </w:rPr>
        <w:t xml:space="preserve"> aesthetic, but in the </w:t>
      </w:r>
      <w:r w:rsidR="00AC1816" w:rsidRPr="003A66FA">
        <w:rPr>
          <w:rFonts w:ascii="Times New Roman" w:hAnsi="Times New Roman"/>
          <w:sz w:val="24"/>
          <w:szCs w:val="24"/>
        </w:rPr>
        <w:t xml:space="preserve">much softer </w:t>
      </w:r>
      <w:r w:rsidR="00AC1816">
        <w:rPr>
          <w:rFonts w:ascii="Times New Roman" w:hAnsi="Times New Roman"/>
          <w:sz w:val="24"/>
          <w:szCs w:val="24"/>
        </w:rPr>
        <w:t>yarn</w:t>
      </w:r>
      <w:r w:rsidR="00AC1816" w:rsidRPr="003A66FA">
        <w:rPr>
          <w:rFonts w:ascii="Times New Roman" w:hAnsi="Times New Roman"/>
          <w:sz w:val="24"/>
          <w:szCs w:val="24"/>
        </w:rPr>
        <w:t>.</w:t>
      </w:r>
      <w:r w:rsidR="002E71CD" w:rsidRPr="002E71CD">
        <w:rPr>
          <w:rFonts w:ascii="Times New Roman" w:hAnsi="Times New Roman"/>
          <w:sz w:val="24"/>
          <w:szCs w:val="24"/>
        </w:rPr>
        <w:t xml:space="preserve"> </w:t>
      </w:r>
      <w:r w:rsidR="00AC1816">
        <w:rPr>
          <w:rFonts w:ascii="Times New Roman" w:hAnsi="Times New Roman"/>
          <w:sz w:val="24"/>
          <w:szCs w:val="24"/>
        </w:rPr>
        <w:t xml:space="preserve">Such </w:t>
      </w:r>
      <w:r w:rsidR="002E71CD" w:rsidRPr="003A66FA">
        <w:rPr>
          <w:rFonts w:ascii="Times New Roman" w:hAnsi="Times New Roman"/>
          <w:sz w:val="24"/>
          <w:szCs w:val="24"/>
        </w:rPr>
        <w:t>British</w:t>
      </w:r>
      <w:r w:rsidR="00AC1816">
        <w:rPr>
          <w:rFonts w:ascii="Times New Roman" w:hAnsi="Times New Roman"/>
          <w:sz w:val="24"/>
          <w:szCs w:val="24"/>
        </w:rPr>
        <w:t>-</w:t>
      </w:r>
      <w:r w:rsidR="002E71CD" w:rsidRPr="003A66FA">
        <w:rPr>
          <w:rFonts w:ascii="Times New Roman" w:hAnsi="Times New Roman"/>
          <w:sz w:val="24"/>
          <w:szCs w:val="24"/>
        </w:rPr>
        <w:t xml:space="preserve">made products are always going to be expensive and </w:t>
      </w:r>
      <w:r w:rsidR="002079CC">
        <w:rPr>
          <w:rFonts w:ascii="Times New Roman" w:hAnsi="Times New Roman"/>
          <w:sz w:val="24"/>
          <w:szCs w:val="24"/>
        </w:rPr>
        <w:t>will therefore</w:t>
      </w:r>
      <w:r w:rsidR="002E71CD" w:rsidRPr="003A66FA">
        <w:rPr>
          <w:rFonts w:ascii="Times New Roman" w:hAnsi="Times New Roman"/>
          <w:sz w:val="24"/>
          <w:szCs w:val="24"/>
        </w:rPr>
        <w:t xml:space="preserve"> only be sold in top end department stores or boutiques</w:t>
      </w:r>
      <w:r w:rsidR="002079CC">
        <w:rPr>
          <w:rFonts w:ascii="Times New Roman" w:hAnsi="Times New Roman"/>
          <w:sz w:val="24"/>
          <w:szCs w:val="24"/>
        </w:rPr>
        <w:t>,</w:t>
      </w:r>
      <w:r w:rsidR="002E71CD" w:rsidRPr="003A66FA">
        <w:rPr>
          <w:rFonts w:ascii="Times New Roman" w:hAnsi="Times New Roman"/>
          <w:sz w:val="24"/>
          <w:szCs w:val="24"/>
        </w:rPr>
        <w:t xml:space="preserve"> but th</w:t>
      </w:r>
      <w:r w:rsidR="002079CC">
        <w:rPr>
          <w:rFonts w:ascii="Times New Roman" w:hAnsi="Times New Roman"/>
          <w:sz w:val="24"/>
          <w:szCs w:val="24"/>
        </w:rPr>
        <w:t>ose consumers</w:t>
      </w:r>
      <w:r w:rsidR="002E71CD" w:rsidRPr="003A66FA">
        <w:rPr>
          <w:rFonts w:ascii="Times New Roman" w:hAnsi="Times New Roman"/>
          <w:sz w:val="24"/>
          <w:szCs w:val="24"/>
        </w:rPr>
        <w:t xml:space="preserve"> are used to a certain quality and feel.</w:t>
      </w:r>
      <w:r w:rsidR="002079CC">
        <w:rPr>
          <w:rFonts w:ascii="Times New Roman" w:hAnsi="Times New Roman"/>
          <w:sz w:val="24"/>
          <w:szCs w:val="24"/>
        </w:rPr>
        <w:t xml:space="preserve"> </w:t>
      </w:r>
      <w:r w:rsidR="00D40252">
        <w:rPr>
          <w:rFonts w:ascii="Times New Roman" w:hAnsi="Times New Roman"/>
          <w:sz w:val="24"/>
          <w:szCs w:val="24"/>
        </w:rPr>
        <w:t>Grant</w:t>
      </w:r>
      <w:r w:rsidR="002079CC">
        <w:rPr>
          <w:rFonts w:ascii="Times New Roman" w:hAnsi="Times New Roman"/>
          <w:sz w:val="24"/>
          <w:szCs w:val="24"/>
        </w:rPr>
        <w:t xml:space="preserve"> is clear that fundamentally a business is about selling product, “</w:t>
      </w:r>
      <w:r w:rsidR="002E71CD" w:rsidRPr="003A66FA">
        <w:rPr>
          <w:rFonts w:ascii="Times New Roman" w:hAnsi="Times New Roman"/>
          <w:sz w:val="24"/>
          <w:szCs w:val="24"/>
        </w:rPr>
        <w:t xml:space="preserve">and there is no point in surrounding it in a romantic </w:t>
      </w:r>
      <w:r w:rsidR="002E71CD">
        <w:rPr>
          <w:rFonts w:ascii="Times New Roman" w:hAnsi="Times New Roman"/>
          <w:sz w:val="24"/>
          <w:szCs w:val="24"/>
        </w:rPr>
        <w:t xml:space="preserve">bubble and having nobody buy </w:t>
      </w:r>
      <w:r w:rsidR="002E71CD" w:rsidRPr="003A66FA">
        <w:rPr>
          <w:rFonts w:ascii="Times New Roman" w:hAnsi="Times New Roman"/>
          <w:sz w:val="24"/>
          <w:szCs w:val="24"/>
        </w:rPr>
        <w:t>or it will die out.</w:t>
      </w:r>
      <w:r w:rsidR="002E71CD">
        <w:rPr>
          <w:rFonts w:ascii="Times New Roman" w:hAnsi="Times New Roman"/>
          <w:sz w:val="24"/>
          <w:szCs w:val="24"/>
        </w:rPr>
        <w:t>”</w:t>
      </w:r>
    </w:p>
    <w:p w:rsidR="002079CC" w:rsidRDefault="002079CC" w:rsidP="003C018E">
      <w:pPr>
        <w:spacing w:after="0" w:line="360" w:lineRule="auto"/>
        <w:rPr>
          <w:rFonts w:ascii="Times New Roman" w:hAnsi="Times New Roman"/>
          <w:sz w:val="24"/>
          <w:szCs w:val="24"/>
        </w:rPr>
      </w:pPr>
    </w:p>
    <w:p w:rsidR="00D40B5F" w:rsidRDefault="00484073" w:rsidP="003C018E">
      <w:pPr>
        <w:spacing w:after="0" w:line="360" w:lineRule="auto"/>
        <w:rPr>
          <w:rFonts w:ascii="Times New Roman" w:hAnsi="Times New Roman"/>
          <w:sz w:val="24"/>
          <w:szCs w:val="24"/>
        </w:rPr>
      </w:pPr>
      <w:r w:rsidRPr="00484073">
        <w:rPr>
          <w:rFonts w:ascii="Times New Roman" w:hAnsi="Times New Roman"/>
          <w:sz w:val="24"/>
          <w:szCs w:val="24"/>
        </w:rPr>
        <w:t>Sian</w:t>
      </w:r>
      <w:r w:rsidR="002E71CD">
        <w:rPr>
          <w:rFonts w:ascii="Times New Roman" w:hAnsi="Times New Roman"/>
          <w:sz w:val="24"/>
          <w:szCs w:val="24"/>
        </w:rPr>
        <w:t xml:space="preserve"> Emmison, owner of </w:t>
      </w:r>
      <w:r w:rsidR="00D3347C" w:rsidRPr="00D3347C">
        <w:rPr>
          <w:rFonts w:ascii="Times New Roman" w:hAnsi="Times New Roman"/>
          <w:i/>
          <w:sz w:val="24"/>
          <w:szCs w:val="24"/>
        </w:rPr>
        <w:t>Bobbin Bicycles</w:t>
      </w:r>
      <w:r w:rsidRPr="00484073">
        <w:rPr>
          <w:rFonts w:ascii="Times New Roman" w:hAnsi="Times New Roman"/>
          <w:sz w:val="24"/>
          <w:szCs w:val="24"/>
        </w:rPr>
        <w:t xml:space="preserve"> </w:t>
      </w:r>
      <w:r w:rsidR="002E71CD">
        <w:rPr>
          <w:rFonts w:ascii="Times New Roman" w:hAnsi="Times New Roman"/>
          <w:sz w:val="24"/>
          <w:szCs w:val="24"/>
        </w:rPr>
        <w:t>in London</w:t>
      </w:r>
      <w:r w:rsidR="002079CC">
        <w:rPr>
          <w:rFonts w:ascii="Times New Roman" w:hAnsi="Times New Roman"/>
          <w:sz w:val="24"/>
          <w:szCs w:val="24"/>
        </w:rPr>
        <w:t>,</w:t>
      </w:r>
      <w:r w:rsidR="002E71CD">
        <w:rPr>
          <w:rFonts w:ascii="Times New Roman" w:hAnsi="Times New Roman"/>
          <w:sz w:val="24"/>
          <w:szCs w:val="24"/>
        </w:rPr>
        <w:t xml:space="preserve"> stocks </w:t>
      </w:r>
      <w:r w:rsidR="00D3347C" w:rsidRPr="00D3347C">
        <w:rPr>
          <w:rFonts w:ascii="Times New Roman" w:hAnsi="Times New Roman"/>
          <w:i/>
          <w:sz w:val="24"/>
          <w:szCs w:val="24"/>
        </w:rPr>
        <w:t>Dashing Tweeds</w:t>
      </w:r>
      <w:r w:rsidR="002E71CD">
        <w:rPr>
          <w:rFonts w:ascii="Times New Roman" w:hAnsi="Times New Roman"/>
          <w:sz w:val="24"/>
          <w:szCs w:val="24"/>
        </w:rPr>
        <w:t xml:space="preserve"> products and recognises the need for a cycling textile that covers both heritage and technological aspects</w:t>
      </w:r>
      <w:r w:rsidR="00D40B5F">
        <w:rPr>
          <w:rFonts w:ascii="Times New Roman" w:hAnsi="Times New Roman"/>
          <w:sz w:val="24"/>
          <w:szCs w:val="24"/>
        </w:rPr>
        <w:t xml:space="preserve"> of this particular market niche</w:t>
      </w:r>
      <w:r w:rsidR="002E71CD">
        <w:rPr>
          <w:rFonts w:ascii="Times New Roman" w:hAnsi="Times New Roman"/>
          <w:sz w:val="24"/>
          <w:szCs w:val="24"/>
        </w:rPr>
        <w:t>. She describes why tweed has be</w:t>
      </w:r>
      <w:r w:rsidR="00D40B5F">
        <w:rPr>
          <w:rFonts w:ascii="Times New Roman" w:hAnsi="Times New Roman"/>
          <w:sz w:val="24"/>
          <w:szCs w:val="24"/>
        </w:rPr>
        <w:t>come a</w:t>
      </w:r>
      <w:r w:rsidR="002E71CD">
        <w:rPr>
          <w:rFonts w:ascii="Times New Roman" w:hAnsi="Times New Roman"/>
          <w:sz w:val="24"/>
          <w:szCs w:val="24"/>
        </w:rPr>
        <w:t xml:space="preserve"> recent trend in cycling</w:t>
      </w:r>
      <w:r w:rsidR="00D40B5F">
        <w:rPr>
          <w:rFonts w:ascii="Times New Roman" w:hAnsi="Times New Roman"/>
          <w:sz w:val="24"/>
          <w:szCs w:val="24"/>
        </w:rPr>
        <w:t>:</w:t>
      </w:r>
    </w:p>
    <w:p w:rsidR="00D40B5F" w:rsidRDefault="00D40B5F" w:rsidP="003C018E">
      <w:pPr>
        <w:spacing w:after="0" w:line="360" w:lineRule="auto"/>
        <w:rPr>
          <w:rFonts w:ascii="Times New Roman" w:hAnsi="Times New Roman"/>
          <w:sz w:val="24"/>
          <w:szCs w:val="24"/>
        </w:rPr>
      </w:pPr>
    </w:p>
    <w:p w:rsidR="0053182E" w:rsidRDefault="002E71CD" w:rsidP="00BE3BA8">
      <w:pPr>
        <w:spacing w:after="0" w:line="240" w:lineRule="auto"/>
        <w:ind w:left="720" w:right="804"/>
        <w:rPr>
          <w:rFonts w:ascii="Times New Roman" w:hAnsi="Times New Roman"/>
          <w:sz w:val="24"/>
          <w:szCs w:val="24"/>
        </w:rPr>
      </w:pPr>
      <w:r>
        <w:rPr>
          <w:rFonts w:ascii="Times New Roman" w:hAnsi="Times New Roman"/>
          <w:sz w:val="24"/>
          <w:szCs w:val="24"/>
        </w:rPr>
        <w:t>“</w:t>
      </w:r>
      <w:r w:rsidR="00484073" w:rsidRPr="00484073">
        <w:rPr>
          <w:rFonts w:ascii="Times New Roman" w:hAnsi="Times New Roman"/>
          <w:sz w:val="24"/>
          <w:szCs w:val="24"/>
        </w:rPr>
        <w:t>It’s definitely to do with urban cyclists and the fact that your b</w:t>
      </w:r>
      <w:r w:rsidR="00BE3BA8">
        <w:rPr>
          <w:rFonts w:ascii="Times New Roman" w:hAnsi="Times New Roman"/>
          <w:sz w:val="24"/>
          <w:szCs w:val="24"/>
        </w:rPr>
        <w:t xml:space="preserve">ike is part of your whole look. </w:t>
      </w:r>
      <w:r w:rsidR="00484073" w:rsidRPr="00484073">
        <w:rPr>
          <w:rFonts w:ascii="Times New Roman" w:hAnsi="Times New Roman"/>
          <w:sz w:val="24"/>
          <w:szCs w:val="24"/>
        </w:rPr>
        <w:t xml:space="preserve">You don’t have to wear sports clothes. You are constantly looking at your own reflection in the windows of other vehicles in an urban </w:t>
      </w:r>
      <w:r w:rsidR="00484073" w:rsidRPr="00484073">
        <w:rPr>
          <w:rFonts w:ascii="Times New Roman" w:hAnsi="Times New Roman"/>
          <w:sz w:val="24"/>
          <w:szCs w:val="24"/>
        </w:rPr>
        <w:lastRenderedPageBreak/>
        <w:t>environment</w:t>
      </w:r>
      <w:r w:rsidR="00D40B5F">
        <w:rPr>
          <w:rFonts w:ascii="Times New Roman" w:hAnsi="Times New Roman"/>
          <w:sz w:val="24"/>
          <w:szCs w:val="24"/>
        </w:rPr>
        <w:t xml:space="preserve"> –</w:t>
      </w:r>
      <w:r w:rsidR="00484073" w:rsidRPr="00484073">
        <w:rPr>
          <w:rFonts w:ascii="Times New Roman" w:hAnsi="Times New Roman"/>
          <w:sz w:val="24"/>
          <w:szCs w:val="24"/>
        </w:rPr>
        <w:t xml:space="preserve"> how your silhouette looks. Tweed fits in with the urban </w:t>
      </w:r>
      <w:r w:rsidR="00BE3BA8">
        <w:rPr>
          <w:rFonts w:ascii="Times New Roman" w:hAnsi="Times New Roman"/>
          <w:sz w:val="24"/>
          <w:szCs w:val="24"/>
        </w:rPr>
        <w:t xml:space="preserve">cycle </w:t>
      </w:r>
      <w:r w:rsidR="00484073" w:rsidRPr="00484073">
        <w:rPr>
          <w:rFonts w:ascii="Times New Roman" w:hAnsi="Times New Roman"/>
          <w:sz w:val="24"/>
          <w:szCs w:val="24"/>
        </w:rPr>
        <w:t xml:space="preserve">chic tribe. </w:t>
      </w:r>
      <w:r w:rsidR="00D40252">
        <w:rPr>
          <w:rFonts w:ascii="Times New Roman" w:hAnsi="Times New Roman"/>
          <w:sz w:val="24"/>
          <w:szCs w:val="24"/>
        </w:rPr>
        <w:t>F</w:t>
      </w:r>
      <w:r w:rsidR="00484073" w:rsidRPr="00484073">
        <w:rPr>
          <w:rFonts w:ascii="Times New Roman" w:hAnsi="Times New Roman"/>
          <w:sz w:val="24"/>
          <w:szCs w:val="24"/>
        </w:rPr>
        <w:t>ashion tribalism has been transplanted onto bicycles in London.</w:t>
      </w:r>
      <w:r w:rsidR="00BE3BA8">
        <w:rPr>
          <w:rFonts w:ascii="Times New Roman" w:hAnsi="Times New Roman"/>
          <w:sz w:val="24"/>
          <w:szCs w:val="24"/>
        </w:rPr>
        <w:t>”(Emmison 02/12/10)</w:t>
      </w:r>
      <w:r w:rsidR="00484073" w:rsidRPr="00484073">
        <w:rPr>
          <w:rFonts w:ascii="Times New Roman" w:hAnsi="Times New Roman"/>
          <w:sz w:val="24"/>
          <w:szCs w:val="24"/>
        </w:rPr>
        <w:t xml:space="preserve"> </w:t>
      </w:r>
    </w:p>
    <w:p w:rsidR="0053182E" w:rsidRDefault="0053182E" w:rsidP="0053182E">
      <w:pPr>
        <w:spacing w:after="0" w:line="240" w:lineRule="auto"/>
        <w:ind w:right="804"/>
        <w:rPr>
          <w:rFonts w:ascii="Times New Roman" w:hAnsi="Times New Roman"/>
          <w:sz w:val="24"/>
          <w:szCs w:val="24"/>
        </w:rPr>
      </w:pPr>
    </w:p>
    <w:p w:rsidR="00D3347C" w:rsidRDefault="0053182E" w:rsidP="00D3347C">
      <w:pPr>
        <w:spacing w:after="0" w:line="360" w:lineRule="auto"/>
        <w:ind w:right="-46"/>
        <w:rPr>
          <w:rFonts w:ascii="Times New Roman" w:hAnsi="Times New Roman"/>
          <w:sz w:val="24"/>
          <w:szCs w:val="24"/>
        </w:rPr>
      </w:pPr>
      <w:r>
        <w:rPr>
          <w:rFonts w:ascii="Times New Roman" w:hAnsi="Times New Roman"/>
          <w:sz w:val="24"/>
          <w:szCs w:val="24"/>
        </w:rPr>
        <w:t xml:space="preserve">Emmison cites the fact that </w:t>
      </w:r>
      <w:r w:rsidR="00D3347C" w:rsidRPr="00D3347C">
        <w:rPr>
          <w:rFonts w:ascii="Times New Roman" w:hAnsi="Times New Roman"/>
          <w:i/>
          <w:sz w:val="24"/>
          <w:szCs w:val="24"/>
        </w:rPr>
        <w:t>Dashing Tweeds</w:t>
      </w:r>
      <w:r w:rsidR="00D40B5F">
        <w:rPr>
          <w:rFonts w:ascii="Times New Roman" w:hAnsi="Times New Roman"/>
          <w:sz w:val="24"/>
          <w:szCs w:val="24"/>
        </w:rPr>
        <w:t>’</w:t>
      </w:r>
      <w:r w:rsidR="00484073" w:rsidRPr="00484073">
        <w:rPr>
          <w:rFonts w:ascii="Times New Roman" w:hAnsi="Times New Roman"/>
          <w:sz w:val="24"/>
          <w:szCs w:val="24"/>
        </w:rPr>
        <w:t xml:space="preserve"> </w:t>
      </w:r>
      <w:r w:rsidR="00D40B5F">
        <w:rPr>
          <w:rFonts w:ascii="Times New Roman" w:hAnsi="Times New Roman"/>
          <w:sz w:val="24"/>
          <w:szCs w:val="24"/>
        </w:rPr>
        <w:t>‘L</w:t>
      </w:r>
      <w:r w:rsidR="00484073" w:rsidRPr="00484073">
        <w:rPr>
          <w:rFonts w:ascii="Times New Roman" w:hAnsi="Times New Roman"/>
          <w:sz w:val="24"/>
          <w:szCs w:val="24"/>
        </w:rPr>
        <w:t>umatwill</w:t>
      </w:r>
      <w:r w:rsidR="00D40B5F">
        <w:rPr>
          <w:rFonts w:ascii="Times New Roman" w:hAnsi="Times New Roman"/>
          <w:sz w:val="24"/>
          <w:szCs w:val="24"/>
        </w:rPr>
        <w:t>’</w:t>
      </w:r>
      <w:r w:rsidR="00484073" w:rsidRPr="00484073">
        <w:rPr>
          <w:rFonts w:ascii="Times New Roman" w:hAnsi="Times New Roman"/>
          <w:sz w:val="24"/>
          <w:szCs w:val="24"/>
        </w:rPr>
        <w:t xml:space="preserve"> provides an </w:t>
      </w:r>
      <w:r>
        <w:rPr>
          <w:rFonts w:ascii="Times New Roman" w:hAnsi="Times New Roman"/>
          <w:sz w:val="24"/>
          <w:szCs w:val="24"/>
        </w:rPr>
        <w:t xml:space="preserve">exciting </w:t>
      </w:r>
      <w:r w:rsidR="00484073" w:rsidRPr="00484073">
        <w:rPr>
          <w:rFonts w:ascii="Times New Roman" w:hAnsi="Times New Roman"/>
          <w:sz w:val="24"/>
          <w:szCs w:val="24"/>
        </w:rPr>
        <w:t>alternative to reflective wear for city cyclists</w:t>
      </w:r>
      <w:r>
        <w:rPr>
          <w:rFonts w:ascii="Times New Roman" w:hAnsi="Times New Roman"/>
          <w:sz w:val="24"/>
          <w:szCs w:val="24"/>
        </w:rPr>
        <w:t xml:space="preserve">, acknowledging that traditional </w:t>
      </w:r>
      <w:r w:rsidR="000377D8">
        <w:rPr>
          <w:rFonts w:ascii="Times New Roman" w:hAnsi="Times New Roman"/>
          <w:sz w:val="24"/>
          <w:szCs w:val="24"/>
        </w:rPr>
        <w:t xml:space="preserve">technology-driven </w:t>
      </w:r>
      <w:r>
        <w:rPr>
          <w:rFonts w:ascii="Times New Roman" w:hAnsi="Times New Roman"/>
          <w:sz w:val="24"/>
          <w:szCs w:val="24"/>
        </w:rPr>
        <w:t>r</w:t>
      </w:r>
      <w:r w:rsidR="00484073" w:rsidRPr="00484073">
        <w:rPr>
          <w:rFonts w:ascii="Times New Roman" w:hAnsi="Times New Roman"/>
          <w:sz w:val="24"/>
          <w:szCs w:val="24"/>
        </w:rPr>
        <w:t xml:space="preserve">eflective wear is </w:t>
      </w:r>
      <w:r w:rsidR="000377D8">
        <w:rPr>
          <w:rFonts w:ascii="Times New Roman" w:hAnsi="Times New Roman"/>
          <w:sz w:val="24"/>
          <w:szCs w:val="24"/>
        </w:rPr>
        <w:t>“</w:t>
      </w:r>
      <w:r w:rsidR="00484073" w:rsidRPr="00484073">
        <w:rPr>
          <w:rFonts w:ascii="Times New Roman" w:hAnsi="Times New Roman"/>
          <w:sz w:val="24"/>
          <w:szCs w:val="24"/>
        </w:rPr>
        <w:t>generally horrible</w:t>
      </w:r>
      <w:r w:rsidR="000377D8">
        <w:rPr>
          <w:rFonts w:ascii="Times New Roman" w:hAnsi="Times New Roman"/>
          <w:sz w:val="24"/>
          <w:szCs w:val="24"/>
        </w:rPr>
        <w:t>” in terms of aesthetic and feel.</w:t>
      </w:r>
      <w:r w:rsidR="00484073" w:rsidRPr="00484073">
        <w:rPr>
          <w:rFonts w:ascii="Times New Roman" w:hAnsi="Times New Roman"/>
          <w:sz w:val="24"/>
          <w:szCs w:val="24"/>
        </w:rPr>
        <w:t xml:space="preserve"> </w:t>
      </w:r>
      <w:r w:rsidR="000377D8">
        <w:rPr>
          <w:rFonts w:ascii="Times New Roman" w:hAnsi="Times New Roman"/>
          <w:sz w:val="24"/>
          <w:szCs w:val="24"/>
        </w:rPr>
        <w:t>She maintains that be providing a stylish</w:t>
      </w:r>
      <w:r w:rsidR="00484073" w:rsidRPr="00484073">
        <w:rPr>
          <w:rFonts w:ascii="Times New Roman" w:hAnsi="Times New Roman"/>
          <w:sz w:val="24"/>
          <w:szCs w:val="24"/>
        </w:rPr>
        <w:t xml:space="preserve"> alternative </w:t>
      </w:r>
      <w:r w:rsidR="000377D8">
        <w:rPr>
          <w:rFonts w:ascii="Times New Roman" w:hAnsi="Times New Roman"/>
          <w:sz w:val="24"/>
          <w:szCs w:val="24"/>
        </w:rPr>
        <w:t xml:space="preserve">– woven in reflective yearns in tweed cycling wear – there is a greater likelihood of style-conscious urban cyclists embracing </w:t>
      </w:r>
      <w:r w:rsidR="00484073" w:rsidRPr="00484073">
        <w:rPr>
          <w:rFonts w:ascii="Times New Roman" w:hAnsi="Times New Roman"/>
          <w:sz w:val="24"/>
          <w:szCs w:val="24"/>
        </w:rPr>
        <w:t xml:space="preserve">the safety element </w:t>
      </w:r>
      <w:r w:rsidR="000377D8">
        <w:rPr>
          <w:rFonts w:ascii="Times New Roman" w:hAnsi="Times New Roman"/>
          <w:sz w:val="24"/>
          <w:szCs w:val="24"/>
        </w:rPr>
        <w:t xml:space="preserve">of reflection while enjoying the </w:t>
      </w:r>
      <w:r w:rsidR="00484073" w:rsidRPr="00484073">
        <w:rPr>
          <w:rFonts w:ascii="Times New Roman" w:hAnsi="Times New Roman"/>
          <w:sz w:val="24"/>
          <w:szCs w:val="24"/>
        </w:rPr>
        <w:t>fun and styl</w:t>
      </w:r>
      <w:r w:rsidR="000377D8">
        <w:rPr>
          <w:rFonts w:ascii="Times New Roman" w:hAnsi="Times New Roman"/>
          <w:sz w:val="24"/>
          <w:szCs w:val="24"/>
        </w:rPr>
        <w:t>e embodied in this fabric</w:t>
      </w:r>
      <w:r w:rsidR="00484073" w:rsidRPr="00484073">
        <w:rPr>
          <w:rFonts w:ascii="Times New Roman" w:hAnsi="Times New Roman"/>
          <w:sz w:val="24"/>
          <w:szCs w:val="24"/>
        </w:rPr>
        <w:t xml:space="preserve">. </w:t>
      </w:r>
      <w:r w:rsidR="000377D8">
        <w:rPr>
          <w:rFonts w:ascii="Times New Roman" w:hAnsi="Times New Roman"/>
          <w:sz w:val="24"/>
          <w:szCs w:val="24"/>
        </w:rPr>
        <w:t>Emmison is convinced that h</w:t>
      </w:r>
      <w:r w:rsidR="00484073" w:rsidRPr="00484073">
        <w:rPr>
          <w:rFonts w:ascii="Times New Roman" w:hAnsi="Times New Roman"/>
          <w:sz w:val="24"/>
          <w:szCs w:val="24"/>
        </w:rPr>
        <w:t xml:space="preserve">aving technology or a safety element that </w:t>
      </w:r>
      <w:r w:rsidR="000377D8">
        <w:rPr>
          <w:rFonts w:ascii="Times New Roman" w:hAnsi="Times New Roman"/>
          <w:sz w:val="24"/>
          <w:szCs w:val="24"/>
        </w:rPr>
        <w:t>manages not to</w:t>
      </w:r>
      <w:r w:rsidR="00484073" w:rsidRPr="00484073">
        <w:rPr>
          <w:rFonts w:ascii="Times New Roman" w:hAnsi="Times New Roman"/>
          <w:sz w:val="24"/>
          <w:szCs w:val="24"/>
        </w:rPr>
        <w:t xml:space="preserve"> look like technology </w:t>
      </w:r>
      <w:r w:rsidR="000377D8">
        <w:rPr>
          <w:rFonts w:ascii="Times New Roman" w:hAnsi="Times New Roman"/>
          <w:sz w:val="24"/>
          <w:szCs w:val="24"/>
        </w:rPr>
        <w:t xml:space="preserve">or a safety element </w:t>
      </w:r>
      <w:r w:rsidR="00484073" w:rsidRPr="00484073">
        <w:rPr>
          <w:rFonts w:ascii="Times New Roman" w:hAnsi="Times New Roman"/>
          <w:sz w:val="24"/>
          <w:szCs w:val="24"/>
        </w:rPr>
        <w:t>is good design</w:t>
      </w:r>
      <w:r w:rsidR="00517085">
        <w:rPr>
          <w:rFonts w:ascii="Times New Roman" w:hAnsi="Times New Roman"/>
          <w:sz w:val="24"/>
          <w:szCs w:val="24"/>
        </w:rPr>
        <w:t>, but she also acknowledges the potency of heritage in design echoing Hills and Grant above:</w:t>
      </w:r>
    </w:p>
    <w:p w:rsidR="00517085" w:rsidRDefault="00517085" w:rsidP="0053182E">
      <w:pPr>
        <w:spacing w:after="0" w:line="360" w:lineRule="auto"/>
        <w:ind w:right="804"/>
        <w:rPr>
          <w:rFonts w:ascii="Times New Roman" w:hAnsi="Times New Roman"/>
          <w:sz w:val="24"/>
          <w:szCs w:val="24"/>
        </w:rPr>
      </w:pPr>
    </w:p>
    <w:p w:rsidR="00D3347C" w:rsidRDefault="00517085" w:rsidP="00D3347C">
      <w:pPr>
        <w:spacing w:after="0" w:line="240" w:lineRule="auto"/>
        <w:ind w:left="720" w:right="805"/>
        <w:rPr>
          <w:rFonts w:ascii="Times New Roman" w:hAnsi="Times New Roman"/>
          <w:sz w:val="24"/>
          <w:szCs w:val="24"/>
        </w:rPr>
      </w:pPr>
      <w:r>
        <w:rPr>
          <w:rFonts w:ascii="Times New Roman" w:hAnsi="Times New Roman"/>
          <w:sz w:val="24"/>
          <w:szCs w:val="24"/>
        </w:rPr>
        <w:t>“</w:t>
      </w:r>
      <w:r w:rsidR="00484073" w:rsidRPr="00484073">
        <w:rPr>
          <w:rFonts w:ascii="Times New Roman" w:hAnsi="Times New Roman"/>
          <w:sz w:val="24"/>
          <w:szCs w:val="24"/>
        </w:rPr>
        <w:t>The heritage element has to exist as you have to move in small increments in fashion, there is so much knowledge and skill that has gone before and you can’t exist in a bubble ignoring what has gone before. A massive part of British design is humour and being direction</w:t>
      </w:r>
      <w:r w:rsidR="002E71CD">
        <w:rPr>
          <w:rFonts w:ascii="Times New Roman" w:hAnsi="Times New Roman"/>
          <w:sz w:val="24"/>
          <w:szCs w:val="24"/>
        </w:rPr>
        <w:t>al with that heritage”.</w:t>
      </w:r>
    </w:p>
    <w:p w:rsidR="0053182E" w:rsidRDefault="0053182E" w:rsidP="0053182E">
      <w:pPr>
        <w:spacing w:after="0" w:line="360" w:lineRule="auto"/>
        <w:rPr>
          <w:rFonts w:ascii="Times New Roman" w:hAnsi="Times New Roman"/>
          <w:sz w:val="24"/>
          <w:szCs w:val="24"/>
        </w:rPr>
      </w:pPr>
    </w:p>
    <w:p w:rsidR="00865941" w:rsidRDefault="00D3347C" w:rsidP="0053182E">
      <w:pPr>
        <w:spacing w:after="0" w:line="360" w:lineRule="auto"/>
        <w:rPr>
          <w:rFonts w:ascii="Times New Roman" w:hAnsi="Times New Roman"/>
          <w:sz w:val="24"/>
          <w:szCs w:val="24"/>
        </w:rPr>
      </w:pPr>
      <w:r w:rsidRPr="00D3347C">
        <w:rPr>
          <w:rFonts w:ascii="Times New Roman" w:hAnsi="Times New Roman"/>
          <w:i/>
          <w:sz w:val="24"/>
          <w:szCs w:val="24"/>
        </w:rPr>
        <w:t>Anderson and Sheppard</w:t>
      </w:r>
      <w:r w:rsidR="002F28A0">
        <w:rPr>
          <w:rFonts w:ascii="Times New Roman" w:hAnsi="Times New Roman"/>
          <w:sz w:val="24"/>
          <w:szCs w:val="24"/>
        </w:rPr>
        <w:t>’</w:t>
      </w:r>
      <w:r w:rsidR="00C86AE7">
        <w:rPr>
          <w:rFonts w:ascii="Times New Roman" w:hAnsi="Times New Roman"/>
          <w:sz w:val="24"/>
          <w:szCs w:val="24"/>
        </w:rPr>
        <w:t>s</w:t>
      </w:r>
      <w:r w:rsidR="002F28A0">
        <w:rPr>
          <w:rFonts w:ascii="Times New Roman" w:hAnsi="Times New Roman"/>
          <w:sz w:val="24"/>
          <w:szCs w:val="24"/>
        </w:rPr>
        <w:t xml:space="preserve"> s</w:t>
      </w:r>
      <w:r w:rsidR="00C86AE7">
        <w:rPr>
          <w:rFonts w:ascii="Times New Roman" w:hAnsi="Times New Roman"/>
          <w:sz w:val="24"/>
          <w:szCs w:val="24"/>
        </w:rPr>
        <w:t>tock</w:t>
      </w:r>
      <w:r w:rsidR="002F28A0">
        <w:rPr>
          <w:rFonts w:ascii="Times New Roman" w:hAnsi="Times New Roman"/>
          <w:sz w:val="24"/>
          <w:szCs w:val="24"/>
        </w:rPr>
        <w:t>ing and commissioning of</w:t>
      </w:r>
      <w:r w:rsidR="00C86AE7">
        <w:rPr>
          <w:rFonts w:ascii="Times New Roman" w:hAnsi="Times New Roman"/>
          <w:sz w:val="24"/>
          <w:szCs w:val="24"/>
        </w:rPr>
        <w:t xml:space="preserve"> </w:t>
      </w:r>
      <w:r w:rsidRPr="00D3347C">
        <w:rPr>
          <w:rFonts w:ascii="Times New Roman" w:hAnsi="Times New Roman"/>
          <w:i/>
          <w:sz w:val="24"/>
          <w:szCs w:val="24"/>
        </w:rPr>
        <w:t>Dashing Tweeds</w:t>
      </w:r>
      <w:r w:rsidR="00C86AE7">
        <w:rPr>
          <w:rFonts w:ascii="Times New Roman" w:hAnsi="Times New Roman"/>
          <w:sz w:val="24"/>
          <w:szCs w:val="24"/>
        </w:rPr>
        <w:t xml:space="preserve"> fabric </w:t>
      </w:r>
      <w:r w:rsidR="002F28A0">
        <w:rPr>
          <w:rFonts w:ascii="Times New Roman" w:hAnsi="Times New Roman"/>
          <w:sz w:val="24"/>
          <w:szCs w:val="24"/>
        </w:rPr>
        <w:t xml:space="preserve">reiterates the </w:t>
      </w:r>
      <w:r w:rsidR="001759B8">
        <w:rPr>
          <w:rFonts w:ascii="Times New Roman" w:hAnsi="Times New Roman"/>
          <w:sz w:val="24"/>
          <w:szCs w:val="24"/>
        </w:rPr>
        <w:t>vitality of imaginations</w:t>
      </w:r>
      <w:r w:rsidR="00C86AE7" w:rsidRPr="00484073">
        <w:rPr>
          <w:rFonts w:ascii="Times New Roman" w:hAnsi="Times New Roman"/>
          <w:sz w:val="24"/>
          <w:szCs w:val="24"/>
        </w:rPr>
        <w:t xml:space="preserve"> captured</w:t>
      </w:r>
      <w:r w:rsidR="00BE3BA8">
        <w:rPr>
          <w:rFonts w:ascii="Times New Roman" w:hAnsi="Times New Roman"/>
          <w:sz w:val="24"/>
          <w:szCs w:val="24"/>
        </w:rPr>
        <w:t xml:space="preserve"> </w:t>
      </w:r>
      <w:r w:rsidR="001759B8">
        <w:rPr>
          <w:rFonts w:ascii="Times New Roman" w:hAnsi="Times New Roman"/>
          <w:sz w:val="24"/>
          <w:szCs w:val="24"/>
        </w:rPr>
        <w:t xml:space="preserve">and humour to be enjoyed. There appears to have been a real gap filled by fabrics that are enjoyable to look at, pleasurable to feel, </w:t>
      </w:r>
      <w:r w:rsidR="004B2924">
        <w:rPr>
          <w:rFonts w:ascii="Times New Roman" w:hAnsi="Times New Roman"/>
          <w:sz w:val="24"/>
          <w:szCs w:val="24"/>
        </w:rPr>
        <w:t>and intelligent</w:t>
      </w:r>
      <w:r w:rsidR="001759B8">
        <w:rPr>
          <w:rFonts w:ascii="Times New Roman" w:hAnsi="Times New Roman"/>
          <w:sz w:val="24"/>
          <w:szCs w:val="24"/>
        </w:rPr>
        <w:t xml:space="preserve"> in their approach to advancing function</w:t>
      </w:r>
      <w:r w:rsidR="00C86AE7" w:rsidRPr="00484073">
        <w:rPr>
          <w:rFonts w:ascii="Times New Roman" w:hAnsi="Times New Roman"/>
          <w:sz w:val="24"/>
          <w:szCs w:val="24"/>
        </w:rPr>
        <w:t xml:space="preserve">. The </w:t>
      </w:r>
      <w:r w:rsidR="00254A0E">
        <w:rPr>
          <w:rFonts w:ascii="Times New Roman" w:hAnsi="Times New Roman"/>
          <w:sz w:val="24"/>
          <w:szCs w:val="24"/>
        </w:rPr>
        <w:t>‘</w:t>
      </w:r>
      <w:r w:rsidR="00C86AE7" w:rsidRPr="00484073">
        <w:rPr>
          <w:rFonts w:ascii="Times New Roman" w:hAnsi="Times New Roman"/>
          <w:sz w:val="24"/>
          <w:szCs w:val="24"/>
        </w:rPr>
        <w:t>Lumatwill</w:t>
      </w:r>
      <w:r w:rsidR="00254A0E">
        <w:rPr>
          <w:rFonts w:ascii="Times New Roman" w:hAnsi="Times New Roman"/>
          <w:sz w:val="24"/>
          <w:szCs w:val="24"/>
        </w:rPr>
        <w:t>’ fabric</w:t>
      </w:r>
      <w:r w:rsidR="00C86AE7" w:rsidRPr="00484073">
        <w:rPr>
          <w:rFonts w:ascii="Times New Roman" w:hAnsi="Times New Roman"/>
          <w:sz w:val="24"/>
          <w:szCs w:val="24"/>
        </w:rPr>
        <w:t xml:space="preserve"> has been very popular</w:t>
      </w:r>
      <w:r w:rsidR="00254A0E">
        <w:rPr>
          <w:rFonts w:ascii="Times New Roman" w:hAnsi="Times New Roman"/>
          <w:sz w:val="24"/>
          <w:szCs w:val="24"/>
        </w:rPr>
        <w:t xml:space="preserve">, with a range of commercially attractive </w:t>
      </w:r>
      <w:r w:rsidR="00C86AE7" w:rsidRPr="00484073">
        <w:rPr>
          <w:rFonts w:ascii="Times New Roman" w:hAnsi="Times New Roman"/>
          <w:sz w:val="24"/>
          <w:szCs w:val="24"/>
        </w:rPr>
        <w:t>pattern</w:t>
      </w:r>
      <w:r w:rsidR="00865941">
        <w:rPr>
          <w:rFonts w:ascii="Times New Roman" w:hAnsi="Times New Roman"/>
          <w:sz w:val="24"/>
          <w:szCs w:val="24"/>
        </w:rPr>
        <w:t xml:space="preserve">s, and </w:t>
      </w:r>
      <w:r w:rsidR="00D40252">
        <w:rPr>
          <w:rFonts w:ascii="Times New Roman" w:hAnsi="Times New Roman"/>
          <w:sz w:val="24"/>
          <w:szCs w:val="24"/>
        </w:rPr>
        <w:t xml:space="preserve">Heywood </w:t>
      </w:r>
      <w:r w:rsidR="00865941">
        <w:rPr>
          <w:rFonts w:ascii="Times New Roman" w:hAnsi="Times New Roman"/>
          <w:sz w:val="24"/>
          <w:szCs w:val="24"/>
        </w:rPr>
        <w:t xml:space="preserve">sees this line in the same vein as the more unusual designs occasionally developed by conservative, traditional and highly successful businesses: </w:t>
      </w:r>
      <w:r w:rsidR="00254A0E">
        <w:rPr>
          <w:rFonts w:ascii="Times New Roman" w:hAnsi="Times New Roman"/>
          <w:sz w:val="24"/>
          <w:szCs w:val="24"/>
        </w:rPr>
        <w:t xml:space="preserve"> </w:t>
      </w:r>
      <w:r w:rsidR="00C86AE7" w:rsidRPr="00484073">
        <w:rPr>
          <w:rFonts w:ascii="Times New Roman" w:hAnsi="Times New Roman"/>
          <w:sz w:val="24"/>
          <w:szCs w:val="24"/>
        </w:rPr>
        <w:t xml:space="preserve"> </w:t>
      </w:r>
    </w:p>
    <w:p w:rsidR="00865941" w:rsidRDefault="00865941" w:rsidP="0053182E">
      <w:pPr>
        <w:spacing w:after="0" w:line="360" w:lineRule="auto"/>
        <w:rPr>
          <w:rFonts w:ascii="Times New Roman" w:hAnsi="Times New Roman"/>
          <w:sz w:val="24"/>
          <w:szCs w:val="24"/>
        </w:rPr>
      </w:pPr>
    </w:p>
    <w:p w:rsidR="00D3347C" w:rsidRDefault="00865941" w:rsidP="00D3347C">
      <w:pPr>
        <w:spacing w:after="0" w:line="240" w:lineRule="auto"/>
        <w:ind w:left="720" w:right="805"/>
        <w:rPr>
          <w:rFonts w:ascii="Times New Roman" w:hAnsi="Times New Roman"/>
          <w:sz w:val="24"/>
          <w:szCs w:val="24"/>
        </w:rPr>
      </w:pPr>
      <w:r>
        <w:rPr>
          <w:rFonts w:ascii="Times New Roman" w:hAnsi="Times New Roman"/>
          <w:sz w:val="24"/>
          <w:szCs w:val="24"/>
        </w:rPr>
        <w:t>“</w:t>
      </w:r>
      <w:r w:rsidR="00C86AE7" w:rsidRPr="00484073">
        <w:rPr>
          <w:rFonts w:ascii="Times New Roman" w:hAnsi="Times New Roman"/>
          <w:sz w:val="24"/>
          <w:szCs w:val="24"/>
        </w:rPr>
        <w:t>We’ve noticed a lot of the woollen merchants will have their target area and they will do their safe tweeds that you see over and over again. It’s al</w:t>
      </w:r>
      <w:r w:rsidR="00C86AE7">
        <w:rPr>
          <w:rFonts w:ascii="Times New Roman" w:hAnsi="Times New Roman"/>
          <w:sz w:val="24"/>
          <w:szCs w:val="24"/>
        </w:rPr>
        <w:t xml:space="preserve">ways nice to have a fresh look. </w:t>
      </w:r>
      <w:r w:rsidR="00C86AE7" w:rsidRPr="00484073">
        <w:rPr>
          <w:rFonts w:ascii="Times New Roman" w:hAnsi="Times New Roman"/>
          <w:sz w:val="24"/>
          <w:szCs w:val="24"/>
        </w:rPr>
        <w:t>Although we are seen as traditional and we follow a set routine, as far as fabric choice goes</w:t>
      </w:r>
      <w:r w:rsidR="00C86AE7">
        <w:rPr>
          <w:rFonts w:ascii="Times New Roman" w:hAnsi="Times New Roman"/>
          <w:sz w:val="24"/>
          <w:szCs w:val="24"/>
        </w:rPr>
        <w:t>,</w:t>
      </w:r>
      <w:r w:rsidR="00C86AE7" w:rsidRPr="00484073">
        <w:rPr>
          <w:rFonts w:ascii="Times New Roman" w:hAnsi="Times New Roman"/>
          <w:sz w:val="24"/>
          <w:szCs w:val="24"/>
        </w:rPr>
        <w:t xml:space="preserve"> that evolves</w:t>
      </w:r>
      <w:r w:rsidR="00C86AE7">
        <w:rPr>
          <w:rFonts w:ascii="Times New Roman" w:hAnsi="Times New Roman"/>
          <w:sz w:val="24"/>
          <w:szCs w:val="24"/>
        </w:rPr>
        <w:t>.</w:t>
      </w:r>
      <w:r w:rsidR="00881797">
        <w:rPr>
          <w:rFonts w:ascii="Times New Roman" w:hAnsi="Times New Roman"/>
          <w:sz w:val="24"/>
          <w:szCs w:val="24"/>
        </w:rPr>
        <w:t>”</w:t>
      </w:r>
    </w:p>
    <w:p w:rsidR="00CF6FC1" w:rsidRDefault="00CF6FC1" w:rsidP="003C018E">
      <w:pPr>
        <w:spacing w:after="0" w:line="360" w:lineRule="auto"/>
        <w:rPr>
          <w:rFonts w:ascii="Times New Roman" w:hAnsi="Times New Roman"/>
          <w:sz w:val="24"/>
          <w:szCs w:val="24"/>
        </w:rPr>
      </w:pPr>
    </w:p>
    <w:p w:rsidR="00881797" w:rsidRDefault="00881797" w:rsidP="003C018E">
      <w:pPr>
        <w:spacing w:after="0" w:line="360" w:lineRule="auto"/>
        <w:rPr>
          <w:rFonts w:ascii="Times New Roman" w:hAnsi="Times New Roman"/>
          <w:sz w:val="24"/>
          <w:szCs w:val="24"/>
        </w:rPr>
      </w:pPr>
      <w:r>
        <w:rPr>
          <w:rFonts w:ascii="Times New Roman" w:hAnsi="Times New Roman"/>
          <w:sz w:val="24"/>
          <w:szCs w:val="24"/>
        </w:rPr>
        <w:t xml:space="preserve">There is a fine line with regards to how far </w:t>
      </w:r>
      <w:r w:rsidR="00CF6FC1">
        <w:rPr>
          <w:rFonts w:ascii="Times New Roman" w:hAnsi="Times New Roman"/>
          <w:sz w:val="24"/>
          <w:szCs w:val="24"/>
        </w:rPr>
        <w:t>design</w:t>
      </w:r>
      <w:r>
        <w:rPr>
          <w:rFonts w:ascii="Times New Roman" w:hAnsi="Times New Roman"/>
          <w:sz w:val="24"/>
          <w:szCs w:val="24"/>
        </w:rPr>
        <w:t xml:space="preserve"> can push the conventions of menswear. </w:t>
      </w:r>
      <w:r w:rsidR="00D3347C" w:rsidRPr="00D3347C">
        <w:rPr>
          <w:rFonts w:ascii="Times New Roman" w:hAnsi="Times New Roman"/>
          <w:i/>
          <w:sz w:val="24"/>
          <w:szCs w:val="24"/>
        </w:rPr>
        <w:t>Dashing Tweeds</w:t>
      </w:r>
      <w:r>
        <w:rPr>
          <w:rFonts w:ascii="Times New Roman" w:hAnsi="Times New Roman"/>
          <w:sz w:val="24"/>
          <w:szCs w:val="24"/>
        </w:rPr>
        <w:t xml:space="preserve"> approaches technology by ‘hiding’ it in a heritage inspired textile. This appears to make it more acceptable to a conventional menswear market</w:t>
      </w:r>
      <w:r w:rsidR="00CF6FC1">
        <w:rPr>
          <w:rFonts w:ascii="Times New Roman" w:hAnsi="Times New Roman"/>
          <w:sz w:val="24"/>
          <w:szCs w:val="24"/>
        </w:rPr>
        <w:t xml:space="preserve">, and </w:t>
      </w:r>
      <w:r w:rsidR="00E943EE">
        <w:rPr>
          <w:rFonts w:ascii="Times New Roman" w:hAnsi="Times New Roman"/>
          <w:sz w:val="24"/>
          <w:szCs w:val="24"/>
        </w:rPr>
        <w:t>it has certainly proven to b</w:t>
      </w:r>
      <w:r w:rsidR="00AF4528">
        <w:rPr>
          <w:rFonts w:ascii="Times New Roman" w:hAnsi="Times New Roman"/>
          <w:sz w:val="24"/>
          <w:szCs w:val="24"/>
        </w:rPr>
        <w:t>e a winning</w:t>
      </w:r>
      <w:r w:rsidR="00E943EE">
        <w:rPr>
          <w:rFonts w:ascii="Times New Roman" w:hAnsi="Times New Roman"/>
          <w:sz w:val="24"/>
          <w:szCs w:val="24"/>
        </w:rPr>
        <w:t xml:space="preserve"> formula. </w:t>
      </w:r>
    </w:p>
    <w:p w:rsidR="00603EA5" w:rsidRPr="00F70114" w:rsidRDefault="00603EA5" w:rsidP="003C018E">
      <w:pPr>
        <w:spacing w:after="0" w:line="360" w:lineRule="auto"/>
        <w:rPr>
          <w:rFonts w:ascii="Times New Roman" w:hAnsi="Times New Roman"/>
          <w:sz w:val="24"/>
          <w:szCs w:val="24"/>
        </w:rPr>
      </w:pPr>
    </w:p>
    <w:p w:rsidR="009779C0" w:rsidRDefault="009779C0" w:rsidP="003C018E">
      <w:pPr>
        <w:spacing w:after="0" w:line="360" w:lineRule="auto"/>
        <w:rPr>
          <w:rFonts w:ascii="Times New Roman" w:hAnsi="Times New Roman"/>
          <w:b/>
          <w:sz w:val="24"/>
          <w:szCs w:val="24"/>
        </w:rPr>
      </w:pPr>
    </w:p>
    <w:p w:rsidR="0047250E" w:rsidRDefault="0047250E" w:rsidP="003C018E">
      <w:pPr>
        <w:spacing w:after="0" w:line="360" w:lineRule="auto"/>
        <w:rPr>
          <w:rFonts w:ascii="Times New Roman" w:hAnsi="Times New Roman"/>
          <w:b/>
          <w:sz w:val="24"/>
          <w:szCs w:val="24"/>
        </w:rPr>
      </w:pPr>
      <w:r w:rsidRPr="00CF732C">
        <w:rPr>
          <w:rFonts w:ascii="Times New Roman" w:hAnsi="Times New Roman"/>
          <w:b/>
          <w:sz w:val="24"/>
          <w:szCs w:val="24"/>
        </w:rPr>
        <w:lastRenderedPageBreak/>
        <w:t>Bespoke Design</w:t>
      </w:r>
      <w:r w:rsidR="00E943EE">
        <w:rPr>
          <w:rFonts w:ascii="Times New Roman" w:hAnsi="Times New Roman"/>
          <w:b/>
          <w:sz w:val="24"/>
          <w:szCs w:val="24"/>
        </w:rPr>
        <w:t xml:space="preserve"> –</w:t>
      </w:r>
      <w:r w:rsidRPr="00CF732C">
        <w:rPr>
          <w:rFonts w:ascii="Times New Roman" w:hAnsi="Times New Roman"/>
          <w:b/>
          <w:sz w:val="24"/>
          <w:szCs w:val="24"/>
        </w:rPr>
        <w:t xml:space="preserve"> S</w:t>
      </w:r>
      <w:r w:rsidR="00C86AE7">
        <w:rPr>
          <w:rFonts w:ascii="Times New Roman" w:hAnsi="Times New Roman"/>
          <w:b/>
          <w:sz w:val="24"/>
          <w:szCs w:val="24"/>
        </w:rPr>
        <w:t>avile Row, Bespoke and I</w:t>
      </w:r>
      <w:r w:rsidRPr="00CF732C">
        <w:rPr>
          <w:rFonts w:ascii="Times New Roman" w:hAnsi="Times New Roman"/>
          <w:b/>
          <w:sz w:val="24"/>
          <w:szCs w:val="24"/>
        </w:rPr>
        <w:t>nnovation</w:t>
      </w:r>
    </w:p>
    <w:p w:rsidR="00DA4173" w:rsidRDefault="00D3347C" w:rsidP="003C018E">
      <w:pPr>
        <w:spacing w:after="0" w:line="360" w:lineRule="auto"/>
        <w:rPr>
          <w:rFonts w:ascii="Times New Roman" w:hAnsi="Times New Roman"/>
          <w:sz w:val="24"/>
          <w:szCs w:val="24"/>
        </w:rPr>
      </w:pPr>
      <w:r w:rsidRPr="00D3347C">
        <w:rPr>
          <w:rFonts w:ascii="Times New Roman" w:hAnsi="Times New Roman"/>
          <w:i/>
          <w:sz w:val="24"/>
          <w:szCs w:val="24"/>
        </w:rPr>
        <w:t>Dashing Tweeds</w:t>
      </w:r>
      <w:r w:rsidR="00490E79" w:rsidRPr="00490E79">
        <w:rPr>
          <w:rFonts w:ascii="Times New Roman" w:hAnsi="Times New Roman"/>
          <w:sz w:val="24"/>
          <w:szCs w:val="24"/>
        </w:rPr>
        <w:t xml:space="preserve"> </w:t>
      </w:r>
      <w:r w:rsidR="00490E79">
        <w:rPr>
          <w:rFonts w:ascii="Times New Roman" w:hAnsi="Times New Roman"/>
          <w:sz w:val="24"/>
          <w:szCs w:val="24"/>
        </w:rPr>
        <w:t xml:space="preserve">also caters for the growing bespoke market. Guy Hills explains the </w:t>
      </w:r>
      <w:r w:rsidR="00E116DB">
        <w:rPr>
          <w:rFonts w:ascii="Times New Roman" w:hAnsi="Times New Roman"/>
          <w:sz w:val="24"/>
          <w:szCs w:val="24"/>
        </w:rPr>
        <w:t>context for the fall of bespoke in recent years</w:t>
      </w:r>
      <w:r w:rsidR="00DA4173">
        <w:rPr>
          <w:rFonts w:ascii="Times New Roman" w:hAnsi="Times New Roman"/>
          <w:sz w:val="24"/>
          <w:szCs w:val="24"/>
        </w:rPr>
        <w:t>:</w:t>
      </w:r>
      <w:r w:rsidR="00490E79">
        <w:rPr>
          <w:rFonts w:ascii="Times New Roman" w:hAnsi="Times New Roman"/>
          <w:sz w:val="24"/>
          <w:szCs w:val="24"/>
        </w:rPr>
        <w:t xml:space="preserve"> </w:t>
      </w:r>
    </w:p>
    <w:p w:rsidR="00DA4173" w:rsidRDefault="00DA4173" w:rsidP="003C018E">
      <w:pPr>
        <w:spacing w:after="0" w:line="360" w:lineRule="auto"/>
        <w:rPr>
          <w:rFonts w:ascii="Times New Roman" w:hAnsi="Times New Roman"/>
          <w:sz w:val="24"/>
          <w:szCs w:val="24"/>
        </w:rPr>
      </w:pPr>
    </w:p>
    <w:p w:rsidR="00D3347C" w:rsidRDefault="00490E79" w:rsidP="00C15959">
      <w:pPr>
        <w:spacing w:after="0" w:line="240" w:lineRule="auto"/>
        <w:ind w:left="720" w:right="805"/>
        <w:rPr>
          <w:rFonts w:ascii="Times New Roman" w:hAnsi="Times New Roman"/>
          <w:sz w:val="24"/>
          <w:szCs w:val="24"/>
        </w:rPr>
      </w:pPr>
      <w:r>
        <w:rPr>
          <w:rFonts w:ascii="Times New Roman" w:hAnsi="Times New Roman"/>
          <w:sz w:val="24"/>
          <w:szCs w:val="24"/>
        </w:rPr>
        <w:t>“</w:t>
      </w:r>
      <w:r w:rsidRPr="003A66FA">
        <w:rPr>
          <w:rFonts w:ascii="Times New Roman" w:hAnsi="Times New Roman"/>
          <w:sz w:val="24"/>
          <w:szCs w:val="24"/>
        </w:rPr>
        <w:t>The 1</w:t>
      </w:r>
      <w:r w:rsidRPr="003A66FA">
        <w:rPr>
          <w:rFonts w:ascii="Times New Roman" w:hAnsi="Times New Roman"/>
          <w:sz w:val="24"/>
          <w:szCs w:val="24"/>
          <w:vertAlign w:val="superscript"/>
        </w:rPr>
        <w:t>st</w:t>
      </w:r>
      <w:r w:rsidRPr="003A66FA">
        <w:rPr>
          <w:rFonts w:ascii="Times New Roman" w:hAnsi="Times New Roman"/>
          <w:sz w:val="24"/>
          <w:szCs w:val="24"/>
        </w:rPr>
        <w:t xml:space="preserve"> world war was the first time men’s sizing was introduced for uniforms s</w:t>
      </w:r>
      <w:r w:rsidR="00AF4528">
        <w:rPr>
          <w:rFonts w:ascii="Times New Roman" w:hAnsi="Times New Roman"/>
          <w:sz w:val="24"/>
          <w:szCs w:val="24"/>
        </w:rPr>
        <w:t xml:space="preserve">o bespoke started to disappear. </w:t>
      </w:r>
      <w:r w:rsidRPr="003A66FA">
        <w:rPr>
          <w:rFonts w:ascii="Times New Roman" w:hAnsi="Times New Roman"/>
          <w:sz w:val="24"/>
          <w:szCs w:val="24"/>
        </w:rPr>
        <w:t>The conventions sta</w:t>
      </w:r>
      <w:r w:rsidR="00DA4173">
        <w:rPr>
          <w:rFonts w:ascii="Times New Roman" w:hAnsi="Times New Roman"/>
          <w:sz w:val="24"/>
          <w:szCs w:val="24"/>
        </w:rPr>
        <w:t>r</w:t>
      </w:r>
      <w:r w:rsidRPr="003A66FA">
        <w:rPr>
          <w:rFonts w:ascii="Times New Roman" w:hAnsi="Times New Roman"/>
          <w:sz w:val="24"/>
          <w:szCs w:val="24"/>
        </w:rPr>
        <w:t>ted with the beginn</w:t>
      </w:r>
      <w:r w:rsidR="00C15959">
        <w:rPr>
          <w:rFonts w:ascii="Times New Roman" w:hAnsi="Times New Roman"/>
          <w:sz w:val="24"/>
          <w:szCs w:val="24"/>
        </w:rPr>
        <w:t>ing of uniform</w:t>
      </w:r>
      <w:r w:rsidRPr="003A66FA">
        <w:rPr>
          <w:rFonts w:ascii="Times New Roman" w:hAnsi="Times New Roman"/>
          <w:sz w:val="24"/>
          <w:szCs w:val="24"/>
        </w:rPr>
        <w:t>. Big companies began to impose on men conventions of dressing which were hammered home by advertising. In order for the economics to work people had to fall into line. The money for</w:t>
      </w:r>
      <w:r w:rsidRPr="00BA2925">
        <w:rPr>
          <w:rFonts w:ascii="Times New Roman" w:hAnsi="Times New Roman"/>
          <w:sz w:val="24"/>
          <w:szCs w:val="24"/>
        </w:rPr>
        <w:t xml:space="preserve"> magazines came from multinational companies. </w:t>
      </w:r>
      <w:r w:rsidR="00871095">
        <w:rPr>
          <w:rFonts w:ascii="Times New Roman" w:hAnsi="Times New Roman"/>
          <w:sz w:val="24"/>
          <w:szCs w:val="24"/>
        </w:rPr>
        <w:t>A</w:t>
      </w:r>
      <w:r w:rsidRPr="00BA2925">
        <w:rPr>
          <w:rFonts w:ascii="Times New Roman" w:hAnsi="Times New Roman"/>
          <w:sz w:val="24"/>
          <w:szCs w:val="24"/>
        </w:rPr>
        <w:t>dvertising has shoe horned people into strict conventions. It’s very hard for men to break out of this. There used to be a cheap tailor on every high street and men would get clothes made and a much larger variety of cloths were made locally. The British are very good at expressing themselves with fashion and men could easily do this with tailoring</w:t>
      </w:r>
      <w:r w:rsidR="008D4379">
        <w:rPr>
          <w:rFonts w:ascii="Times New Roman" w:hAnsi="Times New Roman"/>
          <w:sz w:val="24"/>
          <w:szCs w:val="24"/>
        </w:rPr>
        <w:t>”</w:t>
      </w:r>
      <w:r w:rsidRPr="00BA2925">
        <w:rPr>
          <w:rFonts w:ascii="Times New Roman" w:hAnsi="Times New Roman"/>
          <w:sz w:val="24"/>
          <w:szCs w:val="24"/>
        </w:rPr>
        <w:t xml:space="preserve">. </w:t>
      </w:r>
    </w:p>
    <w:p w:rsidR="008D4379" w:rsidRPr="004A0C76" w:rsidRDefault="008D4379" w:rsidP="003C018E">
      <w:pPr>
        <w:spacing w:after="0" w:line="360" w:lineRule="auto"/>
        <w:rPr>
          <w:rFonts w:ascii="Times New Roman" w:hAnsi="Times New Roman"/>
          <w:sz w:val="24"/>
          <w:szCs w:val="24"/>
        </w:rPr>
      </w:pPr>
    </w:p>
    <w:p w:rsidR="00CD7642" w:rsidRDefault="004A0C76" w:rsidP="00CD7642">
      <w:pPr>
        <w:widowControl w:val="0"/>
        <w:autoSpaceDE w:val="0"/>
        <w:autoSpaceDN w:val="0"/>
        <w:adjustRightInd w:val="0"/>
        <w:spacing w:line="380" w:lineRule="atLeast"/>
        <w:rPr>
          <w:rFonts w:ascii="Times New Roman" w:hAnsi="Times New Roman" w:cs="Arial"/>
          <w:sz w:val="24"/>
          <w:lang w:val="en-US" w:eastAsia="en-GB"/>
        </w:rPr>
      </w:pPr>
      <w:r>
        <w:rPr>
          <w:rFonts w:ascii="Times New Roman" w:hAnsi="Times New Roman" w:cs="Arial"/>
          <w:sz w:val="24"/>
          <w:lang w:val="en-US" w:eastAsia="en-GB"/>
        </w:rPr>
        <w:t xml:space="preserve">Hill’s perspective is augmented in the scholarly work of University of Brighton academic, Dr Paul </w:t>
      </w:r>
      <w:r w:rsidR="00D3347C" w:rsidRPr="00D3347C">
        <w:rPr>
          <w:rFonts w:ascii="Times New Roman" w:hAnsi="Times New Roman" w:cs="Arial"/>
          <w:sz w:val="24"/>
          <w:lang w:val="en-US" w:eastAsia="en-GB"/>
        </w:rPr>
        <w:t>Jobling</w:t>
      </w:r>
      <w:r>
        <w:rPr>
          <w:rStyle w:val="FootnoteReference"/>
          <w:rFonts w:ascii="Times New Roman" w:hAnsi="Times New Roman" w:cs="Arial"/>
          <w:sz w:val="24"/>
          <w:lang w:val="en-US" w:eastAsia="en-GB"/>
        </w:rPr>
        <w:footnoteReference w:id="5"/>
      </w:r>
      <w:r>
        <w:rPr>
          <w:rFonts w:ascii="Times New Roman" w:hAnsi="Times New Roman" w:cs="Arial"/>
          <w:sz w:val="24"/>
          <w:lang w:val="en-US" w:eastAsia="en-GB"/>
        </w:rPr>
        <w:t>, as well as through a range of texts by other authors dealing</w:t>
      </w:r>
      <w:r w:rsidR="00D3347C" w:rsidRPr="00D3347C">
        <w:rPr>
          <w:rFonts w:ascii="Times New Roman" w:hAnsi="Times New Roman" w:cs="Arial"/>
          <w:sz w:val="24"/>
          <w:lang w:val="en-US" w:eastAsia="en-GB"/>
        </w:rPr>
        <w:t xml:space="preserve"> with various aspects of men’s fashion in the 1950s and 1960s (Breward 2002; Cole 2000; O’Neill 2000), style culture and new man in the 1980s (Mort 1996; Nixon 1996), and the advertising profession in the 1960s (Nixon 2003). </w:t>
      </w:r>
      <w:r>
        <w:rPr>
          <w:rFonts w:ascii="Times New Roman" w:hAnsi="Times New Roman" w:cs="Arial"/>
          <w:sz w:val="24"/>
          <w:lang w:val="en-US" w:eastAsia="en-GB"/>
        </w:rPr>
        <w:t>Interestingly, Jobling notes</w:t>
      </w:r>
      <w:r w:rsidR="00D3347C" w:rsidRPr="00D3347C">
        <w:rPr>
          <w:rFonts w:ascii="Times New Roman" w:hAnsi="Times New Roman" w:cs="Arial"/>
          <w:sz w:val="24"/>
          <w:lang w:val="en-US" w:eastAsia="en-GB"/>
        </w:rPr>
        <w:t xml:space="preserve"> class </w:t>
      </w:r>
      <w:r>
        <w:rPr>
          <w:rFonts w:ascii="Times New Roman" w:hAnsi="Times New Roman" w:cs="Arial"/>
          <w:sz w:val="24"/>
          <w:lang w:val="en-US" w:eastAsia="en-GB"/>
        </w:rPr>
        <w:t xml:space="preserve">(im)permeability and </w:t>
      </w:r>
      <w:r w:rsidR="00D3347C" w:rsidRPr="00D3347C">
        <w:rPr>
          <w:rFonts w:ascii="Times New Roman" w:hAnsi="Times New Roman" w:cs="Arial"/>
          <w:sz w:val="24"/>
          <w:lang w:val="en-US" w:eastAsia="en-GB"/>
        </w:rPr>
        <w:t>the ‘habitus’ of readers in relation to their age, professio</w:t>
      </w:r>
      <w:r>
        <w:rPr>
          <w:rFonts w:ascii="Times New Roman" w:hAnsi="Times New Roman" w:cs="Arial"/>
          <w:sz w:val="24"/>
          <w:lang w:val="en-US" w:eastAsia="en-GB"/>
        </w:rPr>
        <w:t>n and geography (Bourdieu 1994) as critical to this scholarship, and arguably this is a key part in understanding how heritage and an idea of authenticity is mobilized in this paper.</w:t>
      </w:r>
    </w:p>
    <w:p w:rsidR="00CD7642" w:rsidRDefault="00E116DB" w:rsidP="00CD7642">
      <w:pPr>
        <w:widowControl w:val="0"/>
        <w:autoSpaceDE w:val="0"/>
        <w:autoSpaceDN w:val="0"/>
        <w:adjustRightInd w:val="0"/>
        <w:spacing w:line="380" w:lineRule="atLeast"/>
        <w:rPr>
          <w:rFonts w:ascii="Times New Roman" w:hAnsi="Times New Roman"/>
          <w:sz w:val="24"/>
          <w:szCs w:val="24"/>
        </w:rPr>
      </w:pPr>
      <w:r w:rsidRPr="004A0C76">
        <w:rPr>
          <w:rFonts w:ascii="Times New Roman" w:hAnsi="Times New Roman"/>
          <w:sz w:val="24"/>
          <w:szCs w:val="24"/>
        </w:rPr>
        <w:t>According to Colin</w:t>
      </w:r>
      <w:r>
        <w:rPr>
          <w:rFonts w:ascii="Times New Roman" w:hAnsi="Times New Roman"/>
          <w:sz w:val="24"/>
          <w:szCs w:val="24"/>
        </w:rPr>
        <w:t xml:space="preserve"> Heywood of </w:t>
      </w:r>
      <w:r w:rsidR="00D3347C" w:rsidRPr="00D3347C">
        <w:rPr>
          <w:rFonts w:ascii="Times New Roman" w:hAnsi="Times New Roman"/>
          <w:i/>
          <w:sz w:val="24"/>
          <w:szCs w:val="24"/>
        </w:rPr>
        <w:t>Anderson and Sheppard</w:t>
      </w:r>
      <w:r w:rsidR="00CD7642">
        <w:rPr>
          <w:rFonts w:ascii="Times New Roman" w:hAnsi="Times New Roman"/>
          <w:sz w:val="24"/>
          <w:szCs w:val="24"/>
        </w:rPr>
        <w:t>:</w:t>
      </w:r>
      <w:r>
        <w:rPr>
          <w:rFonts w:ascii="Times New Roman" w:hAnsi="Times New Roman"/>
          <w:sz w:val="24"/>
          <w:szCs w:val="24"/>
        </w:rPr>
        <w:t xml:space="preserve"> </w:t>
      </w:r>
    </w:p>
    <w:p w:rsidR="00D3347C" w:rsidRDefault="00E116DB" w:rsidP="00D3347C">
      <w:pPr>
        <w:widowControl w:val="0"/>
        <w:autoSpaceDE w:val="0"/>
        <w:autoSpaceDN w:val="0"/>
        <w:adjustRightInd w:val="0"/>
        <w:spacing w:line="240" w:lineRule="auto"/>
        <w:ind w:left="720" w:right="805"/>
        <w:rPr>
          <w:rFonts w:ascii="Times New Roman" w:hAnsi="Times New Roman"/>
          <w:sz w:val="24"/>
          <w:szCs w:val="24"/>
        </w:rPr>
      </w:pPr>
      <w:r>
        <w:rPr>
          <w:rFonts w:ascii="Times New Roman" w:hAnsi="Times New Roman"/>
          <w:sz w:val="24"/>
          <w:szCs w:val="24"/>
        </w:rPr>
        <w:t>“</w:t>
      </w:r>
      <w:r w:rsidRPr="00CF732C">
        <w:rPr>
          <w:rFonts w:ascii="Times New Roman" w:hAnsi="Times New Roman"/>
          <w:sz w:val="24"/>
          <w:szCs w:val="24"/>
        </w:rPr>
        <w:t>We’ve been very busy over the past couple of years. The only thing we can put our finger on is the quality</w:t>
      </w:r>
      <w:r w:rsidR="00871095">
        <w:rPr>
          <w:rFonts w:ascii="Times New Roman" w:hAnsi="Times New Roman"/>
          <w:sz w:val="24"/>
          <w:szCs w:val="24"/>
        </w:rPr>
        <w:t xml:space="preserve"> of product. </w:t>
      </w:r>
      <w:r w:rsidRPr="00CF732C">
        <w:rPr>
          <w:rFonts w:ascii="Times New Roman" w:hAnsi="Times New Roman"/>
          <w:sz w:val="24"/>
          <w:szCs w:val="24"/>
        </w:rPr>
        <w:t>In attracting new business, the exposure that is out there for bespoke, we’ve found people are moving away from fashion hous</w:t>
      </w:r>
      <w:r w:rsidR="00871095">
        <w:rPr>
          <w:rFonts w:ascii="Times New Roman" w:hAnsi="Times New Roman"/>
          <w:sz w:val="24"/>
          <w:szCs w:val="24"/>
        </w:rPr>
        <w:t>es</w:t>
      </w:r>
      <w:r w:rsidRPr="00CF732C">
        <w:rPr>
          <w:rFonts w:ascii="Times New Roman" w:hAnsi="Times New Roman"/>
          <w:sz w:val="24"/>
          <w:szCs w:val="24"/>
        </w:rPr>
        <w:t>. Most people would think of getting a good suit from a recognised label. Now I think they know they can get good quality, there’</w:t>
      </w:r>
      <w:r w:rsidR="00871095">
        <w:rPr>
          <w:rFonts w:ascii="Times New Roman" w:hAnsi="Times New Roman"/>
          <w:sz w:val="24"/>
          <w:szCs w:val="24"/>
        </w:rPr>
        <w:t xml:space="preserve">s a certain element of service and </w:t>
      </w:r>
      <w:r w:rsidRPr="00CF732C">
        <w:rPr>
          <w:rFonts w:ascii="Times New Roman" w:hAnsi="Times New Roman"/>
          <w:sz w:val="24"/>
          <w:szCs w:val="24"/>
        </w:rPr>
        <w:t>it’s made for them</w:t>
      </w:r>
      <w:r>
        <w:rPr>
          <w:rFonts w:ascii="Times New Roman" w:hAnsi="Times New Roman"/>
          <w:sz w:val="24"/>
          <w:szCs w:val="24"/>
        </w:rPr>
        <w:t xml:space="preserve">.” </w:t>
      </w:r>
    </w:p>
    <w:p w:rsidR="00C030FD" w:rsidRDefault="00E116DB" w:rsidP="00CD7642">
      <w:pPr>
        <w:widowControl w:val="0"/>
        <w:autoSpaceDE w:val="0"/>
        <w:autoSpaceDN w:val="0"/>
        <w:adjustRightInd w:val="0"/>
        <w:spacing w:line="380" w:lineRule="atLeast"/>
        <w:rPr>
          <w:rFonts w:ascii="Times New Roman" w:hAnsi="Times New Roman"/>
          <w:sz w:val="24"/>
          <w:szCs w:val="24"/>
        </w:rPr>
      </w:pPr>
      <w:r>
        <w:rPr>
          <w:rFonts w:ascii="Times New Roman" w:hAnsi="Times New Roman"/>
          <w:sz w:val="24"/>
          <w:szCs w:val="24"/>
        </w:rPr>
        <w:t>He describes the longevity of a Savile Row suit</w:t>
      </w:r>
      <w:r w:rsidR="00904788">
        <w:rPr>
          <w:rFonts w:ascii="Times New Roman" w:hAnsi="Times New Roman"/>
          <w:sz w:val="24"/>
          <w:szCs w:val="24"/>
        </w:rPr>
        <w:t xml:space="preserve"> as</w:t>
      </w:r>
      <w:r w:rsidRPr="00CF732C">
        <w:rPr>
          <w:rFonts w:ascii="Times New Roman" w:hAnsi="Times New Roman"/>
          <w:sz w:val="24"/>
          <w:szCs w:val="24"/>
        </w:rPr>
        <w:t xml:space="preserve"> an investment, </w:t>
      </w:r>
      <w:r w:rsidR="00904788">
        <w:rPr>
          <w:rFonts w:ascii="Times New Roman" w:hAnsi="Times New Roman"/>
          <w:sz w:val="24"/>
          <w:szCs w:val="24"/>
        </w:rPr>
        <w:t xml:space="preserve">and talks about how </w:t>
      </w:r>
      <w:r w:rsidRPr="00CF732C">
        <w:rPr>
          <w:rFonts w:ascii="Times New Roman" w:hAnsi="Times New Roman"/>
          <w:sz w:val="24"/>
          <w:szCs w:val="24"/>
        </w:rPr>
        <w:t xml:space="preserve">customers bring in suits made </w:t>
      </w:r>
      <w:r w:rsidR="00904788">
        <w:rPr>
          <w:rFonts w:ascii="Times New Roman" w:hAnsi="Times New Roman"/>
          <w:sz w:val="24"/>
          <w:szCs w:val="24"/>
        </w:rPr>
        <w:t xml:space="preserve">by </w:t>
      </w:r>
      <w:r w:rsidR="00D3347C" w:rsidRPr="00D3347C">
        <w:rPr>
          <w:rFonts w:ascii="Times New Roman" w:hAnsi="Times New Roman"/>
          <w:i/>
          <w:sz w:val="24"/>
          <w:szCs w:val="24"/>
        </w:rPr>
        <w:t>Anderson and Sheppard</w:t>
      </w:r>
      <w:r w:rsidRPr="00CF732C">
        <w:rPr>
          <w:rFonts w:ascii="Times New Roman" w:hAnsi="Times New Roman"/>
          <w:sz w:val="24"/>
          <w:szCs w:val="24"/>
        </w:rPr>
        <w:t xml:space="preserve"> 25 years ago </w:t>
      </w:r>
      <w:r w:rsidR="00DE3713">
        <w:rPr>
          <w:rFonts w:ascii="Times New Roman" w:hAnsi="Times New Roman"/>
          <w:sz w:val="24"/>
          <w:szCs w:val="24"/>
        </w:rPr>
        <w:t xml:space="preserve">with </w:t>
      </w:r>
      <w:r w:rsidRPr="00CF732C">
        <w:rPr>
          <w:rFonts w:ascii="Times New Roman" w:hAnsi="Times New Roman"/>
          <w:sz w:val="24"/>
          <w:szCs w:val="24"/>
        </w:rPr>
        <w:t>fabric still hold</w:t>
      </w:r>
      <w:r w:rsidR="00DE3713">
        <w:rPr>
          <w:rFonts w:ascii="Times New Roman" w:hAnsi="Times New Roman"/>
          <w:sz w:val="24"/>
          <w:szCs w:val="24"/>
        </w:rPr>
        <w:t>ing</w:t>
      </w:r>
      <w:r w:rsidRPr="00CF732C">
        <w:rPr>
          <w:rFonts w:ascii="Times New Roman" w:hAnsi="Times New Roman"/>
          <w:sz w:val="24"/>
          <w:szCs w:val="24"/>
        </w:rPr>
        <w:t xml:space="preserve"> up</w:t>
      </w:r>
      <w:r w:rsidR="00DE3713">
        <w:rPr>
          <w:rFonts w:ascii="Times New Roman" w:hAnsi="Times New Roman"/>
          <w:sz w:val="24"/>
          <w:szCs w:val="24"/>
        </w:rPr>
        <w:t xml:space="preserve"> in terms of quality and aesthetic</w:t>
      </w:r>
      <w:r w:rsidRPr="00CF732C">
        <w:rPr>
          <w:rFonts w:ascii="Times New Roman" w:hAnsi="Times New Roman"/>
          <w:sz w:val="24"/>
          <w:szCs w:val="24"/>
        </w:rPr>
        <w:t xml:space="preserve">. </w:t>
      </w:r>
      <w:r w:rsidR="00DE3713">
        <w:rPr>
          <w:rFonts w:ascii="Times New Roman" w:hAnsi="Times New Roman"/>
          <w:sz w:val="24"/>
          <w:szCs w:val="24"/>
        </w:rPr>
        <w:t>A</w:t>
      </w:r>
      <w:r w:rsidRPr="00CF732C">
        <w:rPr>
          <w:rFonts w:ascii="Times New Roman" w:hAnsi="Times New Roman"/>
          <w:sz w:val="24"/>
          <w:szCs w:val="24"/>
        </w:rPr>
        <w:t>djustment</w:t>
      </w:r>
      <w:r w:rsidR="00DE3713">
        <w:rPr>
          <w:rFonts w:ascii="Times New Roman" w:hAnsi="Times New Roman"/>
          <w:sz w:val="24"/>
          <w:szCs w:val="24"/>
        </w:rPr>
        <w:t xml:space="preserve">s needed for the aging body of the long-term wearer are understandable, </w:t>
      </w:r>
      <w:r w:rsidR="00C030FD">
        <w:rPr>
          <w:rFonts w:ascii="Times New Roman" w:hAnsi="Times New Roman"/>
          <w:sz w:val="24"/>
          <w:szCs w:val="24"/>
        </w:rPr>
        <w:t>but a</w:t>
      </w:r>
      <w:r>
        <w:rPr>
          <w:rFonts w:ascii="Times New Roman" w:hAnsi="Times New Roman"/>
          <w:sz w:val="24"/>
          <w:szCs w:val="24"/>
        </w:rPr>
        <w:t xml:space="preserve"> mark of quality is there</w:t>
      </w:r>
      <w:r w:rsidR="00C030FD">
        <w:rPr>
          <w:rFonts w:ascii="Times New Roman" w:hAnsi="Times New Roman"/>
          <w:sz w:val="24"/>
          <w:szCs w:val="24"/>
        </w:rPr>
        <w:t xml:space="preserve"> in the commitment of customers to decades of ordering their suits</w:t>
      </w:r>
      <w:r w:rsidR="00141463">
        <w:rPr>
          <w:rFonts w:ascii="Times New Roman" w:hAnsi="Times New Roman"/>
          <w:sz w:val="24"/>
          <w:szCs w:val="24"/>
        </w:rPr>
        <w:t xml:space="preserve"> “</w:t>
      </w:r>
      <w:r w:rsidR="00C030FD">
        <w:rPr>
          <w:rFonts w:ascii="Times New Roman" w:hAnsi="Times New Roman"/>
          <w:sz w:val="24"/>
          <w:szCs w:val="24"/>
        </w:rPr>
        <w:t>A</w:t>
      </w:r>
      <w:r w:rsidRPr="00CF732C">
        <w:rPr>
          <w:rFonts w:ascii="Times New Roman" w:hAnsi="Times New Roman"/>
          <w:sz w:val="24"/>
          <w:szCs w:val="24"/>
        </w:rPr>
        <w:t>s last</w:t>
      </w:r>
      <w:r w:rsidR="007E206C">
        <w:rPr>
          <w:rFonts w:ascii="Times New Roman" w:hAnsi="Times New Roman"/>
          <w:sz w:val="24"/>
          <w:szCs w:val="24"/>
        </w:rPr>
        <w:t xml:space="preserve">. </w:t>
      </w:r>
      <w:proofErr w:type="gramStart"/>
      <w:r w:rsidR="007E206C">
        <w:rPr>
          <w:rFonts w:ascii="Times New Roman" w:hAnsi="Times New Roman"/>
          <w:sz w:val="24"/>
          <w:szCs w:val="24"/>
        </w:rPr>
        <w:t>Exactly the same</w:t>
      </w:r>
      <w:r w:rsidR="00C030FD">
        <w:rPr>
          <w:rFonts w:ascii="Times New Roman" w:hAnsi="Times New Roman"/>
          <w:sz w:val="24"/>
          <w:szCs w:val="24"/>
        </w:rPr>
        <w:t xml:space="preserve"> </w:t>
      </w:r>
      <w:r w:rsidR="007E206C">
        <w:rPr>
          <w:rFonts w:ascii="Times New Roman" w:hAnsi="Times New Roman"/>
          <w:sz w:val="24"/>
          <w:szCs w:val="24"/>
        </w:rPr>
        <w:t xml:space="preserve">- </w:t>
      </w:r>
      <w:r w:rsidRPr="00CF732C">
        <w:rPr>
          <w:rFonts w:ascii="Times New Roman" w:hAnsi="Times New Roman"/>
          <w:sz w:val="24"/>
          <w:szCs w:val="24"/>
        </w:rPr>
        <w:t>no changes!</w:t>
      </w:r>
      <w:r w:rsidR="007E206C">
        <w:rPr>
          <w:rFonts w:ascii="Times New Roman" w:hAnsi="Times New Roman"/>
          <w:sz w:val="24"/>
          <w:szCs w:val="24"/>
        </w:rPr>
        <w:t>”</w:t>
      </w:r>
      <w:proofErr w:type="gramEnd"/>
      <w:r w:rsidR="007E206C">
        <w:rPr>
          <w:rFonts w:ascii="Times New Roman" w:hAnsi="Times New Roman"/>
          <w:sz w:val="24"/>
          <w:szCs w:val="24"/>
        </w:rPr>
        <w:t xml:space="preserve"> </w:t>
      </w:r>
    </w:p>
    <w:p w:rsidR="00225CC9" w:rsidRDefault="007E206C" w:rsidP="00225CC9">
      <w:pPr>
        <w:widowControl w:val="0"/>
        <w:autoSpaceDE w:val="0"/>
        <w:autoSpaceDN w:val="0"/>
        <w:adjustRightInd w:val="0"/>
        <w:spacing w:line="380" w:lineRule="atLeast"/>
        <w:rPr>
          <w:rFonts w:ascii="Times New Roman" w:hAnsi="Times New Roman"/>
          <w:sz w:val="24"/>
          <w:szCs w:val="24"/>
        </w:rPr>
      </w:pPr>
      <w:r>
        <w:rPr>
          <w:rFonts w:ascii="Times New Roman" w:hAnsi="Times New Roman"/>
          <w:sz w:val="24"/>
          <w:szCs w:val="24"/>
        </w:rPr>
        <w:lastRenderedPageBreak/>
        <w:t>It appears that menswear works with small changes and slow evolutions, a slight change in trouser shape, a hidden function, a more modern colour.</w:t>
      </w:r>
      <w:r w:rsidR="00881797">
        <w:rPr>
          <w:rFonts w:ascii="Times New Roman" w:hAnsi="Times New Roman"/>
          <w:sz w:val="24"/>
          <w:szCs w:val="24"/>
        </w:rPr>
        <w:t xml:space="preserve"> </w:t>
      </w:r>
      <w:r w:rsidR="00225CC9">
        <w:rPr>
          <w:rFonts w:ascii="Times New Roman" w:hAnsi="Times New Roman"/>
          <w:sz w:val="24"/>
          <w:szCs w:val="24"/>
        </w:rPr>
        <w:t xml:space="preserve">With these increments and considerable design optimism, </w:t>
      </w:r>
      <w:r>
        <w:rPr>
          <w:rFonts w:ascii="Times New Roman" w:hAnsi="Times New Roman"/>
          <w:sz w:val="24"/>
          <w:szCs w:val="24"/>
        </w:rPr>
        <w:t>P</w:t>
      </w:r>
      <w:r w:rsidR="003A66FA" w:rsidRPr="00CF732C">
        <w:rPr>
          <w:rFonts w:ascii="Times New Roman" w:hAnsi="Times New Roman"/>
          <w:sz w:val="24"/>
          <w:szCs w:val="24"/>
        </w:rPr>
        <w:t>atrick Grant</w:t>
      </w:r>
      <w:r w:rsidR="00881797">
        <w:rPr>
          <w:rFonts w:ascii="Times New Roman" w:hAnsi="Times New Roman"/>
          <w:sz w:val="24"/>
          <w:szCs w:val="24"/>
        </w:rPr>
        <w:t xml:space="preserve"> predicts a bright future for bespoke</w:t>
      </w:r>
      <w:r w:rsidR="00225CC9">
        <w:rPr>
          <w:rFonts w:ascii="Times New Roman" w:hAnsi="Times New Roman"/>
          <w:sz w:val="24"/>
          <w:szCs w:val="24"/>
        </w:rPr>
        <w:t>:</w:t>
      </w:r>
      <w:r w:rsidR="00881797">
        <w:rPr>
          <w:rFonts w:ascii="Times New Roman" w:hAnsi="Times New Roman"/>
          <w:sz w:val="24"/>
          <w:szCs w:val="24"/>
        </w:rPr>
        <w:t xml:space="preserve"> </w:t>
      </w:r>
    </w:p>
    <w:p w:rsidR="00D3347C" w:rsidRDefault="00881797" w:rsidP="00871095">
      <w:pPr>
        <w:widowControl w:val="0"/>
        <w:autoSpaceDE w:val="0"/>
        <w:autoSpaceDN w:val="0"/>
        <w:adjustRightInd w:val="0"/>
        <w:spacing w:after="0" w:line="240" w:lineRule="auto"/>
        <w:ind w:left="720" w:right="805"/>
        <w:rPr>
          <w:rFonts w:ascii="Times New Roman" w:hAnsi="Times New Roman"/>
          <w:sz w:val="24"/>
          <w:szCs w:val="24"/>
        </w:rPr>
      </w:pPr>
      <w:r>
        <w:rPr>
          <w:rFonts w:ascii="Times New Roman" w:hAnsi="Times New Roman"/>
          <w:sz w:val="24"/>
          <w:szCs w:val="24"/>
        </w:rPr>
        <w:t>“</w:t>
      </w:r>
      <w:r w:rsidR="003A66FA" w:rsidRPr="003A66FA">
        <w:rPr>
          <w:rFonts w:ascii="Times New Roman" w:hAnsi="Times New Roman"/>
          <w:sz w:val="24"/>
          <w:szCs w:val="24"/>
        </w:rPr>
        <w:t xml:space="preserve">I can’t help think that it will grow and grow. There has been a big surge in interest in Savile </w:t>
      </w:r>
      <w:r w:rsidR="00225CC9">
        <w:rPr>
          <w:rFonts w:ascii="Times New Roman" w:hAnsi="Times New Roman"/>
          <w:sz w:val="24"/>
          <w:szCs w:val="24"/>
        </w:rPr>
        <w:t>R</w:t>
      </w:r>
      <w:r w:rsidR="003A66FA" w:rsidRPr="003A66FA">
        <w:rPr>
          <w:rFonts w:ascii="Times New Roman" w:hAnsi="Times New Roman"/>
          <w:sz w:val="24"/>
          <w:szCs w:val="24"/>
        </w:rPr>
        <w:t>ow and that’s led to a small uptake in business</w:t>
      </w:r>
      <w:r w:rsidR="00225CC9">
        <w:rPr>
          <w:rFonts w:ascii="Times New Roman" w:hAnsi="Times New Roman"/>
          <w:sz w:val="24"/>
          <w:szCs w:val="24"/>
        </w:rPr>
        <w:t>,</w:t>
      </w:r>
      <w:r w:rsidR="003A66FA" w:rsidRPr="003A66FA">
        <w:rPr>
          <w:rFonts w:ascii="Times New Roman" w:hAnsi="Times New Roman"/>
          <w:sz w:val="24"/>
          <w:szCs w:val="24"/>
        </w:rPr>
        <w:t xml:space="preserve"> which in percentage terms is quite </w:t>
      </w:r>
      <w:r w:rsidR="00871095">
        <w:rPr>
          <w:rFonts w:ascii="Times New Roman" w:hAnsi="Times New Roman"/>
          <w:sz w:val="24"/>
          <w:szCs w:val="24"/>
        </w:rPr>
        <w:t xml:space="preserve">big but in real terms is small. </w:t>
      </w:r>
      <w:r w:rsidR="003A66FA" w:rsidRPr="003A66FA">
        <w:rPr>
          <w:rFonts w:ascii="Times New Roman" w:hAnsi="Times New Roman"/>
          <w:sz w:val="24"/>
          <w:szCs w:val="24"/>
        </w:rPr>
        <w:t>The whole idea of bespoke is clearly a very big trend. It is a large and growing part of the menswear world because people want things that fit and to have choice.</w:t>
      </w:r>
      <w:r w:rsidR="00225CC9">
        <w:rPr>
          <w:rFonts w:ascii="Times New Roman" w:hAnsi="Times New Roman"/>
          <w:sz w:val="24"/>
          <w:szCs w:val="24"/>
        </w:rPr>
        <w:t xml:space="preserve"> </w:t>
      </w:r>
      <w:r w:rsidR="003A66FA" w:rsidRPr="003A66FA">
        <w:rPr>
          <w:rFonts w:ascii="Times New Roman" w:hAnsi="Times New Roman"/>
          <w:sz w:val="24"/>
          <w:szCs w:val="24"/>
        </w:rPr>
        <w:t xml:space="preserve">Savile </w:t>
      </w:r>
      <w:r w:rsidR="00225CC9">
        <w:rPr>
          <w:rFonts w:ascii="Times New Roman" w:hAnsi="Times New Roman"/>
          <w:sz w:val="24"/>
          <w:szCs w:val="24"/>
        </w:rPr>
        <w:t>R</w:t>
      </w:r>
      <w:r w:rsidR="003A66FA" w:rsidRPr="003A66FA">
        <w:rPr>
          <w:rFonts w:ascii="Times New Roman" w:hAnsi="Times New Roman"/>
          <w:sz w:val="24"/>
          <w:szCs w:val="24"/>
        </w:rPr>
        <w:t>ow bespoke has a great future as it continues to be at the top of everyone’s expectations of the ultimate suit. This perception has re</w:t>
      </w:r>
      <w:r w:rsidR="00225CC9">
        <w:rPr>
          <w:rFonts w:ascii="Times New Roman" w:hAnsi="Times New Roman"/>
          <w:sz w:val="24"/>
          <w:szCs w:val="24"/>
        </w:rPr>
        <w:t>-</w:t>
      </w:r>
      <w:r w:rsidR="003A66FA" w:rsidRPr="003A66FA">
        <w:rPr>
          <w:rFonts w:ascii="Times New Roman" w:hAnsi="Times New Roman"/>
          <w:sz w:val="24"/>
          <w:szCs w:val="24"/>
        </w:rPr>
        <w:t>established itself</w:t>
      </w:r>
      <w:r w:rsidR="007E206C">
        <w:rPr>
          <w:rFonts w:ascii="Times New Roman" w:hAnsi="Times New Roman"/>
          <w:sz w:val="24"/>
          <w:szCs w:val="24"/>
        </w:rPr>
        <w:t>.</w:t>
      </w:r>
      <w:r>
        <w:rPr>
          <w:rFonts w:ascii="Times New Roman" w:hAnsi="Times New Roman"/>
          <w:sz w:val="24"/>
          <w:szCs w:val="24"/>
        </w:rPr>
        <w:t>”</w:t>
      </w:r>
    </w:p>
    <w:p w:rsidR="0047250E" w:rsidRPr="00BA2925" w:rsidRDefault="0047250E" w:rsidP="003C018E">
      <w:pPr>
        <w:spacing w:after="0" w:line="360" w:lineRule="auto"/>
        <w:rPr>
          <w:rFonts w:ascii="Times New Roman" w:hAnsi="Times New Roman"/>
          <w:sz w:val="24"/>
          <w:szCs w:val="24"/>
        </w:rPr>
      </w:pPr>
    </w:p>
    <w:p w:rsidR="00E8143D" w:rsidRDefault="00E8143D" w:rsidP="00225CC9">
      <w:pPr>
        <w:spacing w:after="0" w:line="360" w:lineRule="auto"/>
        <w:rPr>
          <w:rFonts w:ascii="Times New Roman" w:hAnsi="Times New Roman"/>
          <w:b/>
          <w:sz w:val="24"/>
          <w:szCs w:val="24"/>
        </w:rPr>
      </w:pPr>
    </w:p>
    <w:p w:rsidR="00225CC9" w:rsidRPr="00225CC9" w:rsidRDefault="00225CC9" w:rsidP="00225CC9">
      <w:pPr>
        <w:spacing w:after="0" w:line="360" w:lineRule="auto"/>
        <w:rPr>
          <w:rFonts w:ascii="Times New Roman" w:hAnsi="Times New Roman"/>
          <w:b/>
          <w:sz w:val="24"/>
          <w:szCs w:val="24"/>
        </w:rPr>
      </w:pPr>
      <w:r>
        <w:rPr>
          <w:rFonts w:ascii="Times New Roman" w:hAnsi="Times New Roman"/>
          <w:b/>
          <w:sz w:val="24"/>
          <w:szCs w:val="24"/>
        </w:rPr>
        <w:t xml:space="preserve">Conclusion </w:t>
      </w:r>
    </w:p>
    <w:p w:rsidR="00806D5D" w:rsidRDefault="004C19E1" w:rsidP="003C018E">
      <w:pPr>
        <w:spacing w:after="0" w:line="360" w:lineRule="auto"/>
        <w:rPr>
          <w:rFonts w:ascii="Times New Roman" w:hAnsi="Times New Roman"/>
          <w:sz w:val="24"/>
          <w:szCs w:val="24"/>
        </w:rPr>
      </w:pPr>
      <w:r>
        <w:rPr>
          <w:rFonts w:ascii="Times New Roman" w:hAnsi="Times New Roman"/>
          <w:sz w:val="24"/>
          <w:szCs w:val="24"/>
        </w:rPr>
        <w:t>T</w:t>
      </w:r>
      <w:r w:rsidR="00A14E16" w:rsidRPr="00BA2925">
        <w:rPr>
          <w:rFonts w:ascii="Times New Roman" w:hAnsi="Times New Roman"/>
          <w:sz w:val="24"/>
          <w:szCs w:val="24"/>
        </w:rPr>
        <w:t xml:space="preserve">he consumer of luxury menswear products </w:t>
      </w:r>
      <w:r w:rsidR="002646F5">
        <w:rPr>
          <w:rFonts w:ascii="Times New Roman" w:hAnsi="Times New Roman"/>
          <w:sz w:val="24"/>
          <w:szCs w:val="24"/>
        </w:rPr>
        <w:t xml:space="preserve">such as those at </w:t>
      </w:r>
      <w:r w:rsidR="00D3347C" w:rsidRPr="00D3347C">
        <w:rPr>
          <w:rFonts w:ascii="Times New Roman" w:hAnsi="Times New Roman"/>
          <w:i/>
          <w:sz w:val="24"/>
          <w:szCs w:val="24"/>
        </w:rPr>
        <w:t>Dashing Tweeds</w:t>
      </w:r>
      <w:r w:rsidR="002646F5">
        <w:rPr>
          <w:rFonts w:ascii="Times New Roman" w:hAnsi="Times New Roman"/>
          <w:sz w:val="24"/>
          <w:szCs w:val="24"/>
        </w:rPr>
        <w:t xml:space="preserve"> </w:t>
      </w:r>
      <w:r w:rsidR="00A14E16" w:rsidRPr="00BA2925">
        <w:rPr>
          <w:rFonts w:ascii="Times New Roman" w:hAnsi="Times New Roman"/>
          <w:sz w:val="24"/>
          <w:szCs w:val="24"/>
        </w:rPr>
        <w:t xml:space="preserve">puts great value on notions of </w:t>
      </w:r>
      <w:r>
        <w:rPr>
          <w:rFonts w:ascii="Times New Roman" w:hAnsi="Times New Roman"/>
          <w:sz w:val="24"/>
          <w:szCs w:val="24"/>
        </w:rPr>
        <w:t>‘</w:t>
      </w:r>
      <w:r w:rsidR="00A14E16" w:rsidRPr="00BA2925">
        <w:rPr>
          <w:rFonts w:ascii="Times New Roman" w:hAnsi="Times New Roman"/>
          <w:sz w:val="24"/>
          <w:szCs w:val="24"/>
        </w:rPr>
        <w:t>heritage</w:t>
      </w:r>
      <w:r>
        <w:rPr>
          <w:rFonts w:ascii="Times New Roman" w:hAnsi="Times New Roman"/>
          <w:sz w:val="24"/>
          <w:szCs w:val="24"/>
        </w:rPr>
        <w:t>’</w:t>
      </w:r>
      <w:r w:rsidR="00A14E16" w:rsidRPr="00BA2925">
        <w:rPr>
          <w:rFonts w:ascii="Times New Roman" w:hAnsi="Times New Roman"/>
          <w:sz w:val="24"/>
          <w:szCs w:val="24"/>
        </w:rPr>
        <w:t xml:space="preserve"> and </w:t>
      </w:r>
      <w:r>
        <w:rPr>
          <w:rFonts w:ascii="Times New Roman" w:hAnsi="Times New Roman"/>
          <w:sz w:val="24"/>
          <w:szCs w:val="24"/>
        </w:rPr>
        <w:t>‘</w:t>
      </w:r>
      <w:r w:rsidR="00A14E16" w:rsidRPr="00BA2925">
        <w:rPr>
          <w:rFonts w:ascii="Times New Roman" w:hAnsi="Times New Roman"/>
          <w:sz w:val="24"/>
          <w:szCs w:val="24"/>
        </w:rPr>
        <w:t>authenticity</w:t>
      </w:r>
      <w:r>
        <w:rPr>
          <w:rFonts w:ascii="Times New Roman" w:hAnsi="Times New Roman"/>
          <w:sz w:val="24"/>
          <w:szCs w:val="24"/>
        </w:rPr>
        <w:t>’</w:t>
      </w:r>
      <w:r w:rsidR="00A14E16" w:rsidRPr="00BA2925">
        <w:rPr>
          <w:rFonts w:ascii="Times New Roman" w:hAnsi="Times New Roman"/>
          <w:sz w:val="24"/>
          <w:szCs w:val="24"/>
        </w:rPr>
        <w:t xml:space="preserve"> within the products that they consume</w:t>
      </w:r>
      <w:r w:rsidR="002A42A8" w:rsidRPr="00BA2925">
        <w:rPr>
          <w:rFonts w:ascii="Times New Roman" w:hAnsi="Times New Roman"/>
          <w:sz w:val="24"/>
          <w:szCs w:val="24"/>
        </w:rPr>
        <w:t xml:space="preserve">. There is an attraction, nostalgia and romance attached to the authentic production of a heritage fabric. Its kudos lies in its allusion to a </w:t>
      </w:r>
      <w:r w:rsidR="009D3ADE" w:rsidRPr="00BA2925">
        <w:rPr>
          <w:rFonts w:ascii="Times New Roman" w:hAnsi="Times New Roman"/>
          <w:sz w:val="24"/>
          <w:szCs w:val="24"/>
        </w:rPr>
        <w:t>s</w:t>
      </w:r>
      <w:r w:rsidR="002A42A8" w:rsidRPr="00BA2925">
        <w:rPr>
          <w:rFonts w:ascii="Times New Roman" w:hAnsi="Times New Roman"/>
          <w:sz w:val="24"/>
          <w:szCs w:val="24"/>
        </w:rPr>
        <w:t>eemin</w:t>
      </w:r>
      <w:r w:rsidR="009D3ADE" w:rsidRPr="00BA2925">
        <w:rPr>
          <w:rFonts w:ascii="Times New Roman" w:hAnsi="Times New Roman"/>
          <w:sz w:val="24"/>
          <w:szCs w:val="24"/>
        </w:rPr>
        <w:t>g</w:t>
      </w:r>
      <w:r w:rsidR="002A42A8" w:rsidRPr="00BA2925">
        <w:rPr>
          <w:rFonts w:ascii="Times New Roman" w:hAnsi="Times New Roman"/>
          <w:sz w:val="24"/>
          <w:szCs w:val="24"/>
        </w:rPr>
        <w:t>ly less complicated</w:t>
      </w:r>
      <w:r w:rsidR="009D3ADE" w:rsidRPr="00BA2925">
        <w:rPr>
          <w:rFonts w:ascii="Times New Roman" w:hAnsi="Times New Roman"/>
          <w:sz w:val="24"/>
          <w:szCs w:val="24"/>
        </w:rPr>
        <w:t xml:space="preserve"> time. W</w:t>
      </w:r>
      <w:r>
        <w:rPr>
          <w:rFonts w:ascii="Times New Roman" w:hAnsi="Times New Roman"/>
          <w:sz w:val="24"/>
          <w:szCs w:val="24"/>
        </w:rPr>
        <w:t>e are in the midst</w:t>
      </w:r>
      <w:r w:rsidR="009D3ADE" w:rsidRPr="00BA2925">
        <w:rPr>
          <w:rFonts w:ascii="Times New Roman" w:hAnsi="Times New Roman"/>
          <w:sz w:val="24"/>
          <w:szCs w:val="24"/>
        </w:rPr>
        <w:t xml:space="preserve"> of the </w:t>
      </w:r>
      <w:r w:rsidR="008B7C4E">
        <w:rPr>
          <w:rFonts w:ascii="Times New Roman" w:hAnsi="Times New Roman"/>
          <w:sz w:val="24"/>
          <w:szCs w:val="24"/>
        </w:rPr>
        <w:t>largest</w:t>
      </w:r>
      <w:r w:rsidR="009D3ADE" w:rsidRPr="00BA2925">
        <w:rPr>
          <w:rFonts w:ascii="Times New Roman" w:hAnsi="Times New Roman"/>
          <w:sz w:val="24"/>
          <w:szCs w:val="24"/>
        </w:rPr>
        <w:t xml:space="preserve"> technological revolution since the industrial revolution</w:t>
      </w:r>
      <w:r w:rsidR="008B7C4E">
        <w:rPr>
          <w:rFonts w:ascii="Times New Roman" w:hAnsi="Times New Roman"/>
          <w:sz w:val="24"/>
          <w:szCs w:val="24"/>
        </w:rPr>
        <w:t xml:space="preserve"> of the late 18</w:t>
      </w:r>
      <w:r w:rsidR="008B7C4E" w:rsidRPr="008B7C4E">
        <w:rPr>
          <w:rFonts w:ascii="Times New Roman" w:hAnsi="Times New Roman"/>
          <w:sz w:val="24"/>
          <w:szCs w:val="24"/>
          <w:vertAlign w:val="superscript"/>
        </w:rPr>
        <w:t>th</w:t>
      </w:r>
      <w:r w:rsidR="008B7C4E">
        <w:rPr>
          <w:rFonts w:ascii="Times New Roman" w:hAnsi="Times New Roman"/>
          <w:sz w:val="24"/>
          <w:szCs w:val="24"/>
        </w:rPr>
        <w:t xml:space="preserve"> century</w:t>
      </w:r>
      <w:r w:rsidR="009D3ADE" w:rsidRPr="00BA2925">
        <w:rPr>
          <w:rFonts w:ascii="Times New Roman" w:hAnsi="Times New Roman"/>
          <w:sz w:val="24"/>
          <w:szCs w:val="24"/>
        </w:rPr>
        <w:t xml:space="preserve">. </w:t>
      </w:r>
      <w:r w:rsidR="008B7C4E">
        <w:rPr>
          <w:rFonts w:ascii="Times New Roman" w:hAnsi="Times New Roman"/>
          <w:sz w:val="24"/>
          <w:szCs w:val="24"/>
        </w:rPr>
        <w:t>There is evidence that these times evoke movements that lo</w:t>
      </w:r>
      <w:r w:rsidR="00721534">
        <w:rPr>
          <w:rFonts w:ascii="Times New Roman" w:hAnsi="Times New Roman"/>
          <w:sz w:val="24"/>
          <w:szCs w:val="24"/>
        </w:rPr>
        <w:t>ok to the past for inspiration.</w:t>
      </w:r>
      <w:r w:rsidR="00581EF1">
        <w:rPr>
          <w:rFonts w:ascii="Times New Roman" w:hAnsi="Times New Roman"/>
          <w:sz w:val="24"/>
          <w:szCs w:val="24"/>
        </w:rPr>
        <w:t xml:space="preserve"> F</w:t>
      </w:r>
      <w:r w:rsidR="008B7C4E" w:rsidRPr="003121EB">
        <w:rPr>
          <w:rFonts w:ascii="Times New Roman" w:hAnsi="Times New Roman"/>
          <w:sz w:val="24"/>
          <w:szCs w:val="24"/>
        </w:rPr>
        <w:t xml:space="preserve">abrics </w:t>
      </w:r>
      <w:r w:rsidR="002646F5">
        <w:rPr>
          <w:rFonts w:ascii="Times New Roman" w:hAnsi="Times New Roman"/>
          <w:sz w:val="24"/>
          <w:szCs w:val="24"/>
        </w:rPr>
        <w:t>that</w:t>
      </w:r>
      <w:r w:rsidR="008B7C4E">
        <w:rPr>
          <w:rFonts w:ascii="Times New Roman" w:hAnsi="Times New Roman"/>
          <w:sz w:val="24"/>
          <w:szCs w:val="24"/>
        </w:rPr>
        <w:t xml:space="preserve"> are </w:t>
      </w:r>
      <w:r w:rsidR="008B7C4E" w:rsidRPr="003121EB">
        <w:rPr>
          <w:rFonts w:ascii="Times New Roman" w:hAnsi="Times New Roman"/>
          <w:sz w:val="24"/>
          <w:szCs w:val="24"/>
        </w:rPr>
        <w:t>a facsimile of fabrics gone by</w:t>
      </w:r>
      <w:r w:rsidR="00141463">
        <w:rPr>
          <w:rFonts w:ascii="Times New Roman" w:hAnsi="Times New Roman"/>
          <w:sz w:val="24"/>
          <w:szCs w:val="24"/>
        </w:rPr>
        <w:t>, however, can only ever be</w:t>
      </w:r>
      <w:r w:rsidR="00581EF1">
        <w:rPr>
          <w:rFonts w:ascii="Times New Roman" w:hAnsi="Times New Roman"/>
          <w:sz w:val="24"/>
          <w:szCs w:val="24"/>
        </w:rPr>
        <w:t xml:space="preserve"> ‘</w:t>
      </w:r>
      <w:r w:rsidR="00721534">
        <w:rPr>
          <w:rFonts w:ascii="Times New Roman" w:hAnsi="Times New Roman"/>
          <w:sz w:val="24"/>
          <w:szCs w:val="24"/>
        </w:rPr>
        <w:t>real</w:t>
      </w:r>
      <w:r w:rsidR="008B7C4E" w:rsidRPr="003121EB">
        <w:rPr>
          <w:rFonts w:ascii="Times New Roman" w:hAnsi="Times New Roman"/>
          <w:sz w:val="24"/>
          <w:szCs w:val="24"/>
        </w:rPr>
        <w:t xml:space="preserve"> fakes reflective of a different time</w:t>
      </w:r>
      <w:r w:rsidR="00581EF1">
        <w:rPr>
          <w:rFonts w:ascii="Times New Roman" w:hAnsi="Times New Roman"/>
          <w:sz w:val="24"/>
          <w:szCs w:val="24"/>
        </w:rPr>
        <w:t>’ if they are not transformed</w:t>
      </w:r>
      <w:r w:rsidR="00806D5D">
        <w:rPr>
          <w:rFonts w:ascii="Times New Roman" w:hAnsi="Times New Roman"/>
          <w:sz w:val="24"/>
          <w:szCs w:val="24"/>
        </w:rPr>
        <w:t xml:space="preserve"> and transitioned by contemporary design innovation, however subtle.</w:t>
      </w:r>
      <w:r w:rsidR="00721534">
        <w:rPr>
          <w:rFonts w:ascii="Times New Roman" w:hAnsi="Times New Roman"/>
          <w:sz w:val="24"/>
          <w:szCs w:val="24"/>
        </w:rPr>
        <w:t xml:space="preserve"> </w:t>
      </w:r>
    </w:p>
    <w:p w:rsidR="00806D5D" w:rsidRDefault="00806D5D" w:rsidP="003C018E">
      <w:pPr>
        <w:spacing w:after="0" w:line="360" w:lineRule="auto"/>
        <w:rPr>
          <w:rFonts w:ascii="Times New Roman" w:hAnsi="Times New Roman"/>
          <w:sz w:val="24"/>
          <w:szCs w:val="24"/>
        </w:rPr>
      </w:pPr>
    </w:p>
    <w:p w:rsidR="00E939A4" w:rsidRDefault="00721534" w:rsidP="003C018E">
      <w:pPr>
        <w:numPr>
          <w:ins w:id="11" w:author="Catherine Harper" w:date="2010-12-24T10:55:00Z"/>
        </w:numPr>
        <w:spacing w:after="0" w:line="360" w:lineRule="auto"/>
        <w:rPr>
          <w:rFonts w:ascii="Times New Roman" w:hAnsi="Times New Roman"/>
          <w:sz w:val="24"/>
          <w:szCs w:val="24"/>
        </w:rPr>
      </w:pPr>
      <w:r>
        <w:rPr>
          <w:rFonts w:ascii="Times New Roman" w:hAnsi="Times New Roman"/>
          <w:sz w:val="24"/>
          <w:szCs w:val="24"/>
        </w:rPr>
        <w:t xml:space="preserve">According to the interviewees </w:t>
      </w:r>
      <w:r w:rsidR="00806D5D">
        <w:rPr>
          <w:rFonts w:ascii="Times New Roman" w:hAnsi="Times New Roman"/>
          <w:sz w:val="24"/>
          <w:szCs w:val="24"/>
        </w:rPr>
        <w:t>for</w:t>
      </w:r>
      <w:r>
        <w:rPr>
          <w:rFonts w:ascii="Times New Roman" w:hAnsi="Times New Roman"/>
          <w:sz w:val="24"/>
          <w:szCs w:val="24"/>
        </w:rPr>
        <w:t xml:space="preserve"> this paper, fabrics should be reflective of our time. </w:t>
      </w:r>
      <w:r w:rsidR="00D3347C" w:rsidRPr="00D3347C">
        <w:rPr>
          <w:rFonts w:ascii="Times New Roman" w:hAnsi="Times New Roman"/>
          <w:i/>
          <w:sz w:val="24"/>
          <w:szCs w:val="24"/>
        </w:rPr>
        <w:t>Dashing Tweeds</w:t>
      </w:r>
      <w:r w:rsidR="002646F5">
        <w:rPr>
          <w:rFonts w:ascii="Times New Roman" w:hAnsi="Times New Roman"/>
          <w:sz w:val="24"/>
          <w:szCs w:val="24"/>
        </w:rPr>
        <w:t xml:space="preserve"> co</w:t>
      </w:r>
      <w:r w:rsidR="00E939A4">
        <w:rPr>
          <w:rFonts w:ascii="Times New Roman" w:hAnsi="Times New Roman"/>
          <w:sz w:val="24"/>
          <w:szCs w:val="24"/>
        </w:rPr>
        <w:t>nsumers and clients indicate</w:t>
      </w:r>
      <w:r w:rsidR="002646F5">
        <w:rPr>
          <w:rFonts w:ascii="Times New Roman" w:hAnsi="Times New Roman"/>
          <w:sz w:val="24"/>
          <w:szCs w:val="24"/>
        </w:rPr>
        <w:t xml:space="preserve"> that t</w:t>
      </w:r>
      <w:r w:rsidR="008B7C4E">
        <w:rPr>
          <w:rFonts w:ascii="Times New Roman" w:hAnsi="Times New Roman"/>
          <w:sz w:val="24"/>
          <w:szCs w:val="24"/>
        </w:rPr>
        <w:t>echnolo</w:t>
      </w:r>
      <w:r w:rsidR="002646F5">
        <w:rPr>
          <w:rFonts w:ascii="Times New Roman" w:hAnsi="Times New Roman"/>
          <w:sz w:val="24"/>
          <w:szCs w:val="24"/>
        </w:rPr>
        <w:t xml:space="preserve">gy and functionality is desirable in </w:t>
      </w:r>
      <w:r w:rsidR="00806D5D">
        <w:rPr>
          <w:rFonts w:ascii="Times New Roman" w:hAnsi="Times New Roman"/>
          <w:sz w:val="24"/>
          <w:szCs w:val="24"/>
        </w:rPr>
        <w:t>the</w:t>
      </w:r>
      <w:r w:rsidR="002646F5">
        <w:rPr>
          <w:rFonts w:ascii="Times New Roman" w:hAnsi="Times New Roman"/>
          <w:sz w:val="24"/>
          <w:szCs w:val="24"/>
        </w:rPr>
        <w:t xml:space="preserve"> product</w:t>
      </w:r>
      <w:r w:rsidR="00806D5D">
        <w:rPr>
          <w:rFonts w:ascii="Times New Roman" w:hAnsi="Times New Roman"/>
          <w:sz w:val="24"/>
          <w:szCs w:val="24"/>
        </w:rPr>
        <w:t>s they seek,</w:t>
      </w:r>
      <w:r w:rsidR="002646F5">
        <w:rPr>
          <w:rFonts w:ascii="Times New Roman" w:hAnsi="Times New Roman"/>
          <w:sz w:val="24"/>
          <w:szCs w:val="24"/>
        </w:rPr>
        <w:t xml:space="preserve"> but </w:t>
      </w:r>
      <w:r w:rsidR="00806D5D">
        <w:rPr>
          <w:rFonts w:ascii="Times New Roman" w:hAnsi="Times New Roman"/>
          <w:sz w:val="24"/>
          <w:szCs w:val="24"/>
        </w:rPr>
        <w:t xml:space="preserve">that these </w:t>
      </w:r>
      <w:r w:rsidR="008B7C4E">
        <w:rPr>
          <w:rFonts w:ascii="Times New Roman" w:hAnsi="Times New Roman"/>
          <w:sz w:val="24"/>
          <w:szCs w:val="24"/>
        </w:rPr>
        <w:t xml:space="preserve">do not have to </w:t>
      </w:r>
      <w:r w:rsidR="00455CBE">
        <w:rPr>
          <w:rFonts w:ascii="Times New Roman" w:hAnsi="Times New Roman"/>
          <w:sz w:val="24"/>
          <w:szCs w:val="24"/>
        </w:rPr>
        <w:t xml:space="preserve">drive the aesthetic of a fabric. The tactile, beautiful, imaginative and emotional qualities of textiles as we know them </w:t>
      </w:r>
      <w:r w:rsidR="002646F5">
        <w:rPr>
          <w:rFonts w:ascii="Times New Roman" w:hAnsi="Times New Roman"/>
          <w:sz w:val="24"/>
          <w:szCs w:val="24"/>
        </w:rPr>
        <w:t>can combine with material innovation</w:t>
      </w:r>
      <w:r w:rsidR="00455CBE">
        <w:rPr>
          <w:rFonts w:ascii="Times New Roman" w:hAnsi="Times New Roman"/>
          <w:sz w:val="24"/>
          <w:szCs w:val="24"/>
        </w:rPr>
        <w:t xml:space="preserve"> to create new</w:t>
      </w:r>
      <w:r w:rsidR="002646F5">
        <w:rPr>
          <w:rFonts w:ascii="Times New Roman" w:hAnsi="Times New Roman"/>
          <w:sz w:val="24"/>
          <w:szCs w:val="24"/>
        </w:rPr>
        <w:t xml:space="preserve"> aesthetics and functions, connecting cultures of heritage and technology </w:t>
      </w:r>
      <w:r w:rsidR="00E939A4">
        <w:rPr>
          <w:rFonts w:ascii="Times New Roman" w:hAnsi="Times New Roman"/>
          <w:sz w:val="24"/>
          <w:szCs w:val="24"/>
        </w:rPr>
        <w:t xml:space="preserve">towards a textile reflective of our time. </w:t>
      </w:r>
    </w:p>
    <w:p w:rsidR="00871095" w:rsidRDefault="00871095" w:rsidP="003C018E">
      <w:pPr>
        <w:spacing w:after="0" w:line="360" w:lineRule="auto"/>
        <w:rPr>
          <w:rFonts w:ascii="Times New Roman" w:hAnsi="Times New Roman"/>
          <w:sz w:val="24"/>
          <w:szCs w:val="24"/>
        </w:rPr>
      </w:pPr>
    </w:p>
    <w:p w:rsidR="006C6080" w:rsidRDefault="006C6080" w:rsidP="006C6080">
      <w:pPr>
        <w:spacing w:after="0" w:line="360" w:lineRule="auto"/>
        <w:rPr>
          <w:rFonts w:ascii="Times New Roman" w:hAnsi="Times New Roman"/>
          <w:b/>
          <w:sz w:val="24"/>
          <w:szCs w:val="24"/>
        </w:rPr>
      </w:pPr>
      <w:r w:rsidRPr="00D3347C">
        <w:rPr>
          <w:rFonts w:ascii="Times New Roman" w:hAnsi="Times New Roman"/>
          <w:b/>
          <w:sz w:val="24"/>
          <w:szCs w:val="24"/>
        </w:rPr>
        <w:t>References</w:t>
      </w:r>
    </w:p>
    <w:p w:rsidR="006C6080" w:rsidRPr="00225CC9" w:rsidRDefault="006C6080" w:rsidP="006C6080">
      <w:pPr>
        <w:spacing w:after="0" w:line="360" w:lineRule="auto"/>
        <w:rPr>
          <w:rFonts w:ascii="Times New Roman" w:hAnsi="Times New Roman"/>
          <w:b/>
          <w:sz w:val="24"/>
          <w:szCs w:val="24"/>
        </w:rPr>
      </w:pPr>
      <w:r>
        <w:rPr>
          <w:rFonts w:ascii="Times New Roman" w:hAnsi="Times New Roman"/>
          <w:b/>
          <w:sz w:val="24"/>
          <w:szCs w:val="24"/>
        </w:rPr>
        <w:t>Books</w:t>
      </w:r>
    </w:p>
    <w:p w:rsidR="006C6080"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Adamson (ed.), </w:t>
      </w:r>
      <w:r w:rsidRPr="00E701F1">
        <w:rPr>
          <w:rFonts w:ascii="Times New Roman" w:hAnsi="Times New Roman"/>
          <w:i/>
          <w:sz w:val="24"/>
          <w:szCs w:val="24"/>
        </w:rPr>
        <w:t>The Craft Reader</w:t>
      </w:r>
      <w:r>
        <w:rPr>
          <w:rFonts w:ascii="Times New Roman" w:hAnsi="Times New Roman"/>
          <w:sz w:val="24"/>
          <w:szCs w:val="24"/>
        </w:rPr>
        <w:t xml:space="preserve"> (Oxford</w:t>
      </w:r>
      <w:proofErr w:type="gramStart"/>
      <w:r>
        <w:rPr>
          <w:rFonts w:ascii="Times New Roman" w:hAnsi="Times New Roman"/>
          <w:sz w:val="24"/>
          <w:szCs w:val="24"/>
        </w:rPr>
        <w:t>:Berg</w:t>
      </w:r>
      <w:proofErr w:type="gramEnd"/>
      <w:r>
        <w:rPr>
          <w:rFonts w:ascii="Times New Roman" w:hAnsi="Times New Roman"/>
          <w:sz w:val="24"/>
          <w:szCs w:val="24"/>
        </w:rPr>
        <w:t xml:space="preserve"> 2010)</w:t>
      </w:r>
    </w:p>
    <w:p w:rsidR="006C6080"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Ascott, Roy. </w:t>
      </w:r>
      <w:r w:rsidRPr="00F32CD8">
        <w:rPr>
          <w:rFonts w:ascii="Times New Roman" w:hAnsi="Times New Roman"/>
          <w:i/>
          <w:sz w:val="24"/>
          <w:szCs w:val="24"/>
        </w:rPr>
        <w:t>Art, Technology and Conciousness</w:t>
      </w:r>
      <w:r>
        <w:rPr>
          <w:rFonts w:ascii="Times New Roman" w:hAnsi="Times New Roman"/>
          <w:sz w:val="24"/>
          <w:szCs w:val="24"/>
        </w:rPr>
        <w:t xml:space="preserve"> (Portland</w:t>
      </w:r>
      <w:proofErr w:type="gramStart"/>
      <w:r>
        <w:rPr>
          <w:rFonts w:ascii="Times New Roman" w:hAnsi="Times New Roman"/>
          <w:sz w:val="24"/>
          <w:szCs w:val="24"/>
        </w:rPr>
        <w:t>:IntellectBooks</w:t>
      </w:r>
      <w:proofErr w:type="gramEnd"/>
      <w:r>
        <w:rPr>
          <w:rFonts w:ascii="Times New Roman" w:hAnsi="Times New Roman"/>
          <w:sz w:val="24"/>
          <w:szCs w:val="24"/>
        </w:rPr>
        <w:t xml:space="preserve"> 2000)</w:t>
      </w:r>
    </w:p>
    <w:p w:rsidR="002F3940" w:rsidRPr="002F3940" w:rsidRDefault="002F3940" w:rsidP="006C6080">
      <w:pPr>
        <w:spacing w:after="0" w:line="360" w:lineRule="auto"/>
        <w:rPr>
          <w:rFonts w:ascii="Times New Roman" w:hAnsi="Times New Roman"/>
          <w:sz w:val="24"/>
          <w:szCs w:val="24"/>
        </w:rPr>
      </w:pPr>
      <w:r w:rsidRPr="002F3940">
        <w:rPr>
          <w:rStyle w:val="ptbrand3"/>
          <w:rFonts w:ascii="Times New Roman" w:hAnsi="Times New Roman"/>
          <w:sz w:val="24"/>
          <w:szCs w:val="24"/>
        </w:rPr>
        <w:lastRenderedPageBreak/>
        <w:t>Cole</w:t>
      </w:r>
      <w:r>
        <w:rPr>
          <w:rStyle w:val="ptbrand3"/>
          <w:rFonts w:ascii="Times New Roman" w:hAnsi="Times New Roman"/>
          <w:sz w:val="24"/>
          <w:szCs w:val="24"/>
        </w:rPr>
        <w:t>, S.</w:t>
      </w:r>
      <w:r w:rsidRPr="002F3940">
        <w:rPr>
          <w:rFonts w:ascii="Times New Roman" w:hAnsi="Times New Roman"/>
          <w:sz w:val="24"/>
          <w:szCs w:val="24"/>
        </w:rPr>
        <w:t xml:space="preserve"> </w:t>
      </w:r>
      <w:hyperlink r:id="rId9" w:history="1">
        <w:r w:rsidRPr="002F3940">
          <w:rPr>
            <w:rStyle w:val="Hyperlink"/>
            <w:rFonts w:ascii="Times New Roman" w:hAnsi="Times New Roman"/>
            <w:i/>
            <w:color w:val="auto"/>
            <w:sz w:val="24"/>
            <w:szCs w:val="24"/>
            <w:u w:val="none"/>
          </w:rPr>
          <w:t>Don We Now Our Gay Apparel: Gay Men's Dress in the Twentieth Century (Dress, Body, Culture)</w:t>
        </w:r>
      </w:hyperlink>
      <w:r w:rsidRPr="002F3940">
        <w:rPr>
          <w:rFonts w:ascii="Times New Roman" w:hAnsi="Times New Roman"/>
          <w:sz w:val="24"/>
          <w:szCs w:val="24"/>
        </w:rPr>
        <w:t xml:space="preserve"> </w:t>
      </w:r>
      <w:r>
        <w:rPr>
          <w:rFonts w:ascii="Times New Roman" w:hAnsi="Times New Roman"/>
          <w:sz w:val="24"/>
          <w:szCs w:val="24"/>
        </w:rPr>
        <w:t>(Oxford</w:t>
      </w:r>
      <w:proofErr w:type="gramStart"/>
      <w:r>
        <w:rPr>
          <w:rFonts w:ascii="Times New Roman" w:hAnsi="Times New Roman"/>
          <w:sz w:val="24"/>
          <w:szCs w:val="24"/>
        </w:rPr>
        <w:t>:Berg</w:t>
      </w:r>
      <w:proofErr w:type="gramEnd"/>
      <w:r>
        <w:rPr>
          <w:rFonts w:ascii="Times New Roman" w:hAnsi="Times New Roman"/>
          <w:sz w:val="24"/>
          <w:szCs w:val="24"/>
        </w:rPr>
        <w:t xml:space="preserve"> 2000)</w:t>
      </w:r>
    </w:p>
    <w:p w:rsidR="006C6080" w:rsidRDefault="006C6080" w:rsidP="006C6080">
      <w:pPr>
        <w:widowControl w:val="0"/>
        <w:autoSpaceDE w:val="0"/>
        <w:autoSpaceDN w:val="0"/>
        <w:adjustRightInd w:val="0"/>
        <w:spacing w:line="380" w:lineRule="atLeast"/>
        <w:rPr>
          <w:rFonts w:ascii="Times New Roman" w:hAnsi="Times New Roman"/>
          <w:sz w:val="24"/>
          <w:szCs w:val="24"/>
        </w:rPr>
      </w:pPr>
      <w:r>
        <w:rPr>
          <w:rFonts w:ascii="Times New Roman" w:hAnsi="Times New Roman"/>
          <w:sz w:val="24"/>
          <w:szCs w:val="24"/>
        </w:rPr>
        <w:t xml:space="preserve">Ede, Sian. </w:t>
      </w:r>
      <w:r>
        <w:rPr>
          <w:rFonts w:ascii="Times New Roman" w:hAnsi="Times New Roman"/>
          <w:i/>
          <w:sz w:val="24"/>
          <w:szCs w:val="24"/>
        </w:rPr>
        <w:t xml:space="preserve">Art and Science </w:t>
      </w:r>
      <w:r>
        <w:rPr>
          <w:rFonts w:ascii="Times New Roman" w:hAnsi="Times New Roman"/>
          <w:sz w:val="24"/>
          <w:szCs w:val="24"/>
        </w:rPr>
        <w:t>(London</w:t>
      </w:r>
      <w:proofErr w:type="gramStart"/>
      <w:r>
        <w:rPr>
          <w:rFonts w:ascii="Times New Roman" w:hAnsi="Times New Roman"/>
          <w:sz w:val="24"/>
          <w:szCs w:val="24"/>
        </w:rPr>
        <w:t>:I.B.Tauris</w:t>
      </w:r>
      <w:proofErr w:type="gramEnd"/>
      <w:r>
        <w:rPr>
          <w:rFonts w:ascii="Times New Roman" w:hAnsi="Times New Roman"/>
          <w:sz w:val="24"/>
          <w:szCs w:val="24"/>
        </w:rPr>
        <w:t xml:space="preserve">&amp;CoLtd 2005) </w:t>
      </w:r>
    </w:p>
    <w:p w:rsidR="00EC7214"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Faiers, J. </w:t>
      </w:r>
      <w:r>
        <w:rPr>
          <w:rFonts w:ascii="Times New Roman" w:hAnsi="Times New Roman"/>
          <w:i/>
          <w:sz w:val="24"/>
          <w:szCs w:val="24"/>
        </w:rPr>
        <w:t xml:space="preserve">Tartan </w:t>
      </w:r>
      <w:r>
        <w:rPr>
          <w:rFonts w:ascii="Times New Roman" w:hAnsi="Times New Roman"/>
          <w:sz w:val="24"/>
          <w:szCs w:val="24"/>
        </w:rPr>
        <w:t>(Oxford</w:t>
      </w:r>
      <w:proofErr w:type="gramStart"/>
      <w:r>
        <w:rPr>
          <w:rFonts w:ascii="Times New Roman" w:hAnsi="Times New Roman"/>
          <w:sz w:val="24"/>
          <w:szCs w:val="24"/>
        </w:rPr>
        <w:t>:Berg</w:t>
      </w:r>
      <w:proofErr w:type="gramEnd"/>
      <w:r>
        <w:rPr>
          <w:rFonts w:ascii="Times New Roman" w:hAnsi="Times New Roman"/>
          <w:sz w:val="24"/>
          <w:szCs w:val="24"/>
        </w:rPr>
        <w:t xml:space="preserve"> 2008)</w:t>
      </w:r>
    </w:p>
    <w:p w:rsidR="006C6080"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Gilmore, J., Pine, B. </w:t>
      </w:r>
      <w:r>
        <w:rPr>
          <w:rFonts w:ascii="Times New Roman" w:hAnsi="Times New Roman"/>
          <w:i/>
          <w:sz w:val="24"/>
          <w:szCs w:val="24"/>
        </w:rPr>
        <w:t>Authenticity</w:t>
      </w:r>
      <w:r>
        <w:rPr>
          <w:rFonts w:ascii="Times New Roman" w:hAnsi="Times New Roman"/>
          <w:sz w:val="24"/>
          <w:szCs w:val="24"/>
        </w:rPr>
        <w:t xml:space="preserve"> (Boston</w:t>
      </w:r>
      <w:proofErr w:type="gramStart"/>
      <w:r>
        <w:rPr>
          <w:rFonts w:ascii="Times New Roman" w:hAnsi="Times New Roman"/>
          <w:sz w:val="24"/>
          <w:szCs w:val="24"/>
        </w:rPr>
        <w:t>:Harvard</w:t>
      </w:r>
      <w:proofErr w:type="gramEnd"/>
      <w:r>
        <w:rPr>
          <w:rFonts w:ascii="Times New Roman" w:hAnsi="Times New Roman"/>
          <w:sz w:val="24"/>
          <w:szCs w:val="24"/>
        </w:rPr>
        <w:t xml:space="preserve"> Business School Press 2007)</w:t>
      </w:r>
    </w:p>
    <w:p w:rsidR="006C6080" w:rsidRDefault="006C6080" w:rsidP="006C6080">
      <w:pPr>
        <w:widowControl w:val="0"/>
        <w:autoSpaceDE w:val="0"/>
        <w:autoSpaceDN w:val="0"/>
        <w:adjustRightInd w:val="0"/>
        <w:spacing w:line="380" w:lineRule="atLeast"/>
        <w:rPr>
          <w:rFonts w:ascii="Times New Roman" w:hAnsi="Times New Roman"/>
          <w:sz w:val="24"/>
          <w:szCs w:val="24"/>
          <w:lang w:val="en-US" w:eastAsia="en-GB"/>
        </w:rPr>
      </w:pPr>
      <w:r w:rsidRPr="00F32CD8">
        <w:rPr>
          <w:rFonts w:ascii="Times New Roman" w:hAnsi="Times New Roman"/>
          <w:sz w:val="24"/>
          <w:szCs w:val="24"/>
        </w:rPr>
        <w:t xml:space="preserve">Jobling, P. </w:t>
      </w:r>
      <w:r w:rsidRPr="00F32CD8">
        <w:rPr>
          <w:rFonts w:ascii="Times New Roman" w:hAnsi="Times New Roman"/>
          <w:i/>
          <w:iCs/>
          <w:sz w:val="24"/>
          <w:szCs w:val="24"/>
          <w:lang w:val="en-US" w:eastAsia="en-GB"/>
        </w:rPr>
        <w:t>Man Appeal: menswear advertising and modernism</w:t>
      </w:r>
      <w:r w:rsidRPr="00F32CD8">
        <w:rPr>
          <w:rFonts w:ascii="Times New Roman" w:hAnsi="Times New Roman"/>
          <w:sz w:val="24"/>
          <w:szCs w:val="24"/>
          <w:lang w:val="en-US" w:eastAsia="en-GB"/>
        </w:rPr>
        <w:t>. (Oxford: Berg 2005)</w:t>
      </w:r>
    </w:p>
    <w:p w:rsidR="00EC7214"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Krieger, Martin H. </w:t>
      </w:r>
      <w:r>
        <w:rPr>
          <w:rFonts w:ascii="Times New Roman" w:hAnsi="Times New Roman"/>
          <w:i/>
          <w:sz w:val="24"/>
          <w:szCs w:val="24"/>
        </w:rPr>
        <w:t>What’s Wrong with Plastic Trees</w:t>
      </w:r>
      <w:proofErr w:type="gramStart"/>
      <w:r>
        <w:rPr>
          <w:rFonts w:ascii="Times New Roman" w:hAnsi="Times New Roman"/>
          <w:i/>
          <w:sz w:val="24"/>
          <w:szCs w:val="24"/>
        </w:rPr>
        <w:t>?Artifice</w:t>
      </w:r>
      <w:proofErr w:type="gramEnd"/>
      <w:r>
        <w:rPr>
          <w:rFonts w:ascii="Times New Roman" w:hAnsi="Times New Roman"/>
          <w:i/>
          <w:sz w:val="24"/>
          <w:szCs w:val="24"/>
        </w:rPr>
        <w:t xml:space="preserve"> and Authenticity in Design</w:t>
      </w:r>
      <w:r>
        <w:rPr>
          <w:rFonts w:ascii="Times New Roman" w:hAnsi="Times New Roman"/>
          <w:sz w:val="24"/>
          <w:szCs w:val="24"/>
        </w:rPr>
        <w:t xml:space="preserve"> (Westport:Praeger Publishers 2000)</w:t>
      </w:r>
    </w:p>
    <w:p w:rsidR="006C6080" w:rsidRDefault="006C6080" w:rsidP="006C6080">
      <w:pPr>
        <w:spacing w:after="0" w:line="360" w:lineRule="auto"/>
        <w:rPr>
          <w:rFonts w:ascii="Times New Roman" w:hAnsi="Times New Roman"/>
          <w:sz w:val="24"/>
          <w:szCs w:val="24"/>
        </w:rPr>
      </w:pPr>
      <w:r>
        <w:rPr>
          <w:rFonts w:ascii="Times New Roman" w:hAnsi="Times New Roman"/>
          <w:sz w:val="24"/>
          <w:szCs w:val="24"/>
        </w:rPr>
        <w:t xml:space="preserve">Philips, David. </w:t>
      </w:r>
      <w:r w:rsidRPr="00E701F1">
        <w:rPr>
          <w:rFonts w:ascii="Times New Roman" w:hAnsi="Times New Roman"/>
          <w:i/>
          <w:sz w:val="24"/>
          <w:szCs w:val="24"/>
        </w:rPr>
        <w:t>Exhibiting Authenticity</w:t>
      </w:r>
      <w:r>
        <w:rPr>
          <w:rFonts w:ascii="Times New Roman" w:hAnsi="Times New Roman"/>
          <w:i/>
          <w:sz w:val="24"/>
          <w:szCs w:val="24"/>
        </w:rPr>
        <w:t xml:space="preserve"> </w:t>
      </w:r>
      <w:r>
        <w:rPr>
          <w:rFonts w:ascii="Times New Roman" w:hAnsi="Times New Roman"/>
          <w:sz w:val="24"/>
          <w:szCs w:val="24"/>
        </w:rPr>
        <w:t>(Manchester</w:t>
      </w:r>
      <w:proofErr w:type="gramStart"/>
      <w:r>
        <w:rPr>
          <w:rFonts w:ascii="Times New Roman" w:hAnsi="Times New Roman"/>
          <w:sz w:val="24"/>
          <w:szCs w:val="24"/>
        </w:rPr>
        <w:t>:Manchester</w:t>
      </w:r>
      <w:proofErr w:type="gramEnd"/>
      <w:r>
        <w:rPr>
          <w:rFonts w:ascii="Times New Roman" w:hAnsi="Times New Roman"/>
          <w:sz w:val="24"/>
          <w:szCs w:val="24"/>
        </w:rPr>
        <w:t xml:space="preserve"> University Press 1997)</w:t>
      </w:r>
    </w:p>
    <w:p w:rsidR="004B2924" w:rsidRDefault="006C6080" w:rsidP="006C6080">
      <w:pPr>
        <w:widowControl w:val="0"/>
        <w:autoSpaceDE w:val="0"/>
        <w:autoSpaceDN w:val="0"/>
        <w:adjustRightInd w:val="0"/>
        <w:spacing w:line="380" w:lineRule="atLeast"/>
        <w:rPr>
          <w:rFonts w:ascii="Times New Roman" w:hAnsi="Times New Roman"/>
          <w:b/>
          <w:sz w:val="24"/>
          <w:szCs w:val="24"/>
          <w:lang w:val="en-US" w:eastAsia="en-GB"/>
        </w:rPr>
      </w:pPr>
      <w:r w:rsidRPr="00270A3F">
        <w:rPr>
          <w:rFonts w:ascii="Times New Roman" w:hAnsi="Times New Roman"/>
          <w:b/>
          <w:sz w:val="24"/>
          <w:szCs w:val="24"/>
          <w:lang w:val="en-US" w:eastAsia="en-GB"/>
        </w:rPr>
        <w:t>Articles</w:t>
      </w:r>
    </w:p>
    <w:p w:rsidR="006C6080" w:rsidRPr="004B2924" w:rsidRDefault="006C6080" w:rsidP="006C6080">
      <w:pPr>
        <w:widowControl w:val="0"/>
        <w:autoSpaceDE w:val="0"/>
        <w:autoSpaceDN w:val="0"/>
        <w:adjustRightInd w:val="0"/>
        <w:spacing w:line="380" w:lineRule="atLeast"/>
        <w:rPr>
          <w:rFonts w:ascii="Times New Roman" w:hAnsi="Times New Roman"/>
          <w:b/>
          <w:sz w:val="24"/>
          <w:szCs w:val="24"/>
          <w:lang w:val="en-US" w:eastAsia="en-GB"/>
        </w:rPr>
      </w:pPr>
      <w:r>
        <w:rPr>
          <w:rFonts w:ascii="Times New Roman" w:hAnsi="Times New Roman"/>
          <w:sz w:val="24"/>
          <w:szCs w:val="24"/>
        </w:rPr>
        <w:t xml:space="preserve">Anderson, F. Spinning the Ephemeral with the Sublime- Landscape in Men’s Fashion, </w:t>
      </w:r>
      <w:r>
        <w:rPr>
          <w:rFonts w:ascii="Times New Roman" w:hAnsi="Times New Roman"/>
          <w:i/>
          <w:sz w:val="24"/>
          <w:szCs w:val="24"/>
        </w:rPr>
        <w:t xml:space="preserve">Fashion Theory Volume 9 </w:t>
      </w:r>
      <w:r w:rsidRPr="00271EAE">
        <w:rPr>
          <w:rFonts w:ascii="Times New Roman" w:hAnsi="Times New Roman"/>
          <w:i/>
          <w:sz w:val="24"/>
          <w:szCs w:val="24"/>
        </w:rPr>
        <w:t>Issue 3</w:t>
      </w:r>
      <w:r w:rsidRPr="00271EAE">
        <w:rPr>
          <w:rFonts w:ascii="Times New Roman" w:hAnsi="Times New Roman"/>
          <w:sz w:val="24"/>
          <w:szCs w:val="24"/>
        </w:rPr>
        <w:t xml:space="preserve"> pp.283-304</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r w:rsidRPr="00F0669B">
        <w:rPr>
          <w:rFonts w:ascii="Times New Roman" w:hAnsi="Times New Roman"/>
          <w:sz w:val="24"/>
          <w:szCs w:val="24"/>
          <w:lang w:eastAsia="en-GB"/>
        </w:rPr>
        <w:t xml:space="preserve">Moore, C. and Birtwistle, G. (2004), </w:t>
      </w:r>
      <w:r w:rsidRPr="00F0669B">
        <w:rPr>
          <w:rFonts w:ascii="Times New Roman" w:hAnsi="Times New Roman"/>
          <w:i/>
          <w:sz w:val="24"/>
          <w:szCs w:val="24"/>
          <w:lang w:eastAsia="en-GB"/>
        </w:rPr>
        <w:t>‘</w:t>
      </w:r>
      <w:r w:rsidRPr="008A2E2A">
        <w:rPr>
          <w:rFonts w:ascii="Times New Roman" w:hAnsi="Times New Roman"/>
          <w:sz w:val="24"/>
          <w:szCs w:val="24"/>
          <w:lang w:eastAsia="en-GB"/>
        </w:rPr>
        <w:t>‘The Burberry business model: creating an international luxury brand’’</w:t>
      </w:r>
      <w:r w:rsidRPr="00F0669B">
        <w:rPr>
          <w:rFonts w:ascii="Times New Roman" w:hAnsi="Times New Roman"/>
          <w:sz w:val="24"/>
          <w:szCs w:val="24"/>
          <w:lang w:eastAsia="en-GB"/>
        </w:rPr>
        <w:t xml:space="preserve">, </w:t>
      </w:r>
      <w:r w:rsidRPr="008A2E2A">
        <w:rPr>
          <w:rFonts w:ascii="Times New Roman" w:hAnsi="Times New Roman"/>
          <w:i/>
          <w:sz w:val="24"/>
          <w:szCs w:val="24"/>
          <w:lang w:eastAsia="en-GB"/>
        </w:rPr>
        <w:t>International Journal of Retail &amp; Distribution Management, Vol. 32 No. 8</w:t>
      </w:r>
      <w:r w:rsidRPr="00F0669B">
        <w:rPr>
          <w:rFonts w:ascii="Times New Roman" w:hAnsi="Times New Roman"/>
          <w:sz w:val="24"/>
          <w:szCs w:val="24"/>
          <w:lang w:eastAsia="en-GB"/>
        </w:rPr>
        <w:t>, pp. 412-22.</w:t>
      </w:r>
    </w:p>
    <w:p w:rsidR="006C6080" w:rsidRDefault="006C6080" w:rsidP="006C6080">
      <w:pPr>
        <w:widowControl w:val="0"/>
        <w:autoSpaceDE w:val="0"/>
        <w:autoSpaceDN w:val="0"/>
        <w:adjustRightInd w:val="0"/>
        <w:spacing w:line="380" w:lineRule="atLeast"/>
        <w:rPr>
          <w:rFonts w:ascii="Times New Roman" w:hAnsi="Times New Roman"/>
          <w:sz w:val="24"/>
          <w:szCs w:val="24"/>
        </w:rPr>
      </w:pPr>
      <w:r>
        <w:rPr>
          <w:rFonts w:ascii="Times New Roman" w:hAnsi="Times New Roman"/>
          <w:sz w:val="24"/>
          <w:szCs w:val="24"/>
        </w:rPr>
        <w:t>Terrio, Susan J. (1996)</w:t>
      </w:r>
      <w:r w:rsidRPr="008A2E2A">
        <w:rPr>
          <w:rFonts w:ascii="Times New Roman" w:hAnsi="Times New Roman"/>
          <w:sz w:val="24"/>
          <w:szCs w:val="24"/>
        </w:rPr>
        <w:t xml:space="preserve"> Creating Grand Cru Chocolates</w:t>
      </w:r>
      <w:r>
        <w:rPr>
          <w:rFonts w:ascii="Times New Roman" w:hAnsi="Times New Roman"/>
          <w:sz w:val="24"/>
          <w:szCs w:val="24"/>
        </w:rPr>
        <w:t xml:space="preserve"> in Contemporary France</w:t>
      </w:r>
      <w:r w:rsidRPr="008A2E2A">
        <w:rPr>
          <w:rFonts w:ascii="Times New Roman" w:hAnsi="Times New Roman"/>
          <w:sz w:val="24"/>
          <w:szCs w:val="24"/>
        </w:rPr>
        <w:t>,</w:t>
      </w:r>
      <w:r w:rsidRPr="00F0669B">
        <w:rPr>
          <w:rFonts w:ascii="Times New Roman" w:hAnsi="Times New Roman"/>
          <w:i/>
          <w:sz w:val="24"/>
          <w:szCs w:val="24"/>
        </w:rPr>
        <w:t xml:space="preserve"> </w:t>
      </w:r>
      <w:r>
        <w:rPr>
          <w:rFonts w:ascii="Times New Roman" w:hAnsi="Times New Roman"/>
          <w:i/>
          <w:sz w:val="24"/>
          <w:szCs w:val="24"/>
        </w:rPr>
        <w:t>AmericanAnthropologist 98/1</w:t>
      </w:r>
    </w:p>
    <w:p w:rsidR="006C6080" w:rsidRDefault="006C6080" w:rsidP="006C6080">
      <w:pPr>
        <w:widowControl w:val="0"/>
        <w:autoSpaceDE w:val="0"/>
        <w:autoSpaceDN w:val="0"/>
        <w:adjustRightInd w:val="0"/>
        <w:spacing w:line="380" w:lineRule="atLeast"/>
        <w:rPr>
          <w:rFonts w:ascii="Times New Roman" w:hAnsi="Times New Roman"/>
          <w:b/>
          <w:sz w:val="24"/>
          <w:szCs w:val="24"/>
          <w:lang w:eastAsia="en-GB"/>
        </w:rPr>
      </w:pPr>
      <w:r w:rsidRPr="008A2E2A">
        <w:rPr>
          <w:rFonts w:ascii="Times New Roman" w:hAnsi="Times New Roman"/>
          <w:b/>
          <w:sz w:val="24"/>
          <w:szCs w:val="24"/>
          <w:lang w:eastAsia="en-GB"/>
        </w:rPr>
        <w:t>Interviews</w:t>
      </w:r>
      <w:r>
        <w:rPr>
          <w:rFonts w:ascii="Times New Roman" w:hAnsi="Times New Roman"/>
          <w:b/>
          <w:sz w:val="24"/>
          <w:szCs w:val="24"/>
          <w:lang w:eastAsia="en-GB"/>
        </w:rPr>
        <w:t xml:space="preserve"> conducted by Kirsty McDougall</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r>
        <w:rPr>
          <w:rFonts w:ascii="Times New Roman" w:hAnsi="Times New Roman"/>
          <w:sz w:val="24"/>
          <w:szCs w:val="24"/>
          <w:lang w:eastAsia="en-GB"/>
        </w:rPr>
        <w:t xml:space="preserve">Emmison, Sian. </w:t>
      </w:r>
      <w:proofErr w:type="gramStart"/>
      <w:r>
        <w:rPr>
          <w:rFonts w:ascii="Times New Roman" w:hAnsi="Times New Roman"/>
          <w:sz w:val="24"/>
          <w:szCs w:val="24"/>
          <w:lang w:eastAsia="en-GB"/>
        </w:rPr>
        <w:t>Personal Interview.</w:t>
      </w:r>
      <w:proofErr w:type="gramEnd"/>
      <w:r>
        <w:rPr>
          <w:rFonts w:ascii="Times New Roman" w:hAnsi="Times New Roman"/>
          <w:sz w:val="24"/>
          <w:szCs w:val="24"/>
          <w:lang w:eastAsia="en-GB"/>
        </w:rPr>
        <w:t xml:space="preserve"> 02/12/10</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r>
        <w:rPr>
          <w:rFonts w:ascii="Times New Roman" w:hAnsi="Times New Roman"/>
          <w:sz w:val="24"/>
          <w:szCs w:val="24"/>
          <w:lang w:eastAsia="en-GB"/>
        </w:rPr>
        <w:t xml:space="preserve">Grant, Patrick. </w:t>
      </w:r>
      <w:proofErr w:type="gramStart"/>
      <w:r>
        <w:rPr>
          <w:rFonts w:ascii="Times New Roman" w:hAnsi="Times New Roman"/>
          <w:sz w:val="24"/>
          <w:szCs w:val="24"/>
          <w:lang w:eastAsia="en-GB"/>
        </w:rPr>
        <w:t>Personal Interview.</w:t>
      </w:r>
      <w:proofErr w:type="gramEnd"/>
      <w:r>
        <w:rPr>
          <w:rFonts w:ascii="Times New Roman" w:hAnsi="Times New Roman"/>
          <w:sz w:val="24"/>
          <w:szCs w:val="24"/>
          <w:lang w:eastAsia="en-GB"/>
        </w:rPr>
        <w:t xml:space="preserve"> 25/11/10</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r>
        <w:rPr>
          <w:rFonts w:ascii="Times New Roman" w:hAnsi="Times New Roman"/>
          <w:sz w:val="24"/>
          <w:szCs w:val="24"/>
          <w:lang w:eastAsia="en-GB"/>
        </w:rPr>
        <w:t xml:space="preserve">Heywood, Colin. </w:t>
      </w:r>
      <w:proofErr w:type="gramStart"/>
      <w:r>
        <w:rPr>
          <w:rFonts w:ascii="Times New Roman" w:hAnsi="Times New Roman"/>
          <w:sz w:val="24"/>
          <w:szCs w:val="24"/>
          <w:lang w:eastAsia="en-GB"/>
        </w:rPr>
        <w:t>Personal Interview.</w:t>
      </w:r>
      <w:proofErr w:type="gramEnd"/>
      <w:r>
        <w:rPr>
          <w:rFonts w:ascii="Times New Roman" w:hAnsi="Times New Roman"/>
          <w:sz w:val="24"/>
          <w:szCs w:val="24"/>
          <w:lang w:eastAsia="en-GB"/>
        </w:rPr>
        <w:t xml:space="preserve"> 25/11/10</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r>
        <w:rPr>
          <w:rFonts w:ascii="Times New Roman" w:hAnsi="Times New Roman"/>
          <w:sz w:val="24"/>
          <w:szCs w:val="24"/>
          <w:lang w:eastAsia="en-GB"/>
        </w:rPr>
        <w:t xml:space="preserve">Hills, Guy. </w:t>
      </w:r>
      <w:proofErr w:type="gramStart"/>
      <w:r>
        <w:rPr>
          <w:rFonts w:ascii="Times New Roman" w:hAnsi="Times New Roman"/>
          <w:sz w:val="24"/>
          <w:szCs w:val="24"/>
          <w:lang w:eastAsia="en-GB"/>
        </w:rPr>
        <w:t>Personal Interview.</w:t>
      </w:r>
      <w:proofErr w:type="gramEnd"/>
      <w:r>
        <w:rPr>
          <w:rFonts w:ascii="Times New Roman" w:hAnsi="Times New Roman"/>
          <w:sz w:val="24"/>
          <w:szCs w:val="24"/>
          <w:lang w:eastAsia="en-GB"/>
        </w:rPr>
        <w:t xml:space="preserve"> 10/12/10</w:t>
      </w:r>
    </w:p>
    <w:p w:rsidR="006C6080" w:rsidRPr="004E1F20" w:rsidRDefault="006C6080" w:rsidP="006C6080">
      <w:pPr>
        <w:widowControl w:val="0"/>
        <w:autoSpaceDE w:val="0"/>
        <w:autoSpaceDN w:val="0"/>
        <w:adjustRightInd w:val="0"/>
        <w:spacing w:line="380" w:lineRule="atLeast"/>
        <w:rPr>
          <w:rFonts w:ascii="Times New Roman" w:hAnsi="Times New Roman"/>
          <w:b/>
          <w:sz w:val="24"/>
          <w:szCs w:val="24"/>
          <w:lang w:eastAsia="en-GB"/>
        </w:rPr>
      </w:pPr>
      <w:r w:rsidRPr="004E1F20">
        <w:rPr>
          <w:rFonts w:ascii="Times New Roman" w:hAnsi="Times New Roman"/>
          <w:b/>
          <w:sz w:val="24"/>
          <w:szCs w:val="24"/>
          <w:lang w:eastAsia="en-GB"/>
        </w:rPr>
        <w:t>Websites</w:t>
      </w:r>
    </w:p>
    <w:p w:rsidR="006C6080"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proofErr w:type="gramStart"/>
      <w:r w:rsidRPr="008A2E2A">
        <w:rPr>
          <w:rFonts w:ascii="Times New Roman" w:hAnsi="Times New Roman"/>
          <w:sz w:val="24"/>
          <w:szCs w:val="24"/>
          <w:u w:val="single"/>
          <w:lang w:eastAsia="en-GB"/>
        </w:rPr>
        <w:t>anderson-sheppard.co.uk</w:t>
      </w:r>
      <w:proofErr w:type="gramEnd"/>
    </w:p>
    <w:p w:rsidR="006C6080"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r w:rsidRPr="008A2E2A">
        <w:rPr>
          <w:rFonts w:ascii="Times New Roman" w:hAnsi="Times New Roman"/>
          <w:sz w:val="24"/>
          <w:szCs w:val="24"/>
          <w:u w:val="single"/>
          <w:lang w:eastAsia="en-GB"/>
        </w:rPr>
        <w:t>bobbinbycyles.co.uk</w:t>
      </w:r>
    </w:p>
    <w:p w:rsidR="006C6080"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r w:rsidRPr="008A2E2A">
        <w:rPr>
          <w:rFonts w:ascii="Times New Roman" w:hAnsi="Times New Roman"/>
          <w:sz w:val="24"/>
          <w:szCs w:val="24"/>
          <w:u w:val="single"/>
          <w:lang w:eastAsia="en-GB"/>
        </w:rPr>
        <w:t>dashingtweeds.co.uk</w:t>
      </w:r>
    </w:p>
    <w:p w:rsidR="006C6080"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r w:rsidRPr="008A2E2A">
        <w:rPr>
          <w:rFonts w:ascii="Times New Roman" w:hAnsi="Times New Roman"/>
          <w:sz w:val="24"/>
          <w:szCs w:val="24"/>
          <w:u w:val="single"/>
          <w:lang w:eastAsia="en-GB"/>
        </w:rPr>
        <w:t>etautz.com</w:t>
      </w:r>
    </w:p>
    <w:p w:rsidR="006C6080" w:rsidRDefault="006C6080" w:rsidP="006C6080">
      <w:pPr>
        <w:widowControl w:val="0"/>
        <w:autoSpaceDE w:val="0"/>
        <w:autoSpaceDN w:val="0"/>
        <w:adjustRightInd w:val="0"/>
        <w:spacing w:line="380" w:lineRule="atLeast"/>
        <w:rPr>
          <w:rFonts w:ascii="Times New Roman" w:hAnsi="Times New Roman"/>
          <w:sz w:val="24"/>
          <w:szCs w:val="24"/>
          <w:lang w:eastAsia="en-GB"/>
        </w:rPr>
      </w:pPr>
      <w:hyperlink r:id="rId10" w:history="1">
        <w:r w:rsidRPr="002F0E78">
          <w:rPr>
            <w:rStyle w:val="Hyperlink"/>
            <w:rFonts w:ascii="Times New Roman" w:hAnsi="Times New Roman"/>
            <w:color w:val="auto"/>
            <w:sz w:val="24"/>
            <w:szCs w:val="24"/>
            <w:lang w:eastAsia="en-GB"/>
          </w:rPr>
          <w:t>heritageresearch.co.uk</w:t>
        </w:r>
      </w:hyperlink>
    </w:p>
    <w:p w:rsidR="006C6080"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r w:rsidRPr="008A2E2A">
        <w:rPr>
          <w:rFonts w:ascii="Times New Roman" w:hAnsi="Times New Roman"/>
          <w:sz w:val="24"/>
          <w:szCs w:val="24"/>
          <w:u w:val="single"/>
          <w:lang w:eastAsia="en-GB"/>
        </w:rPr>
        <w:t>nortonandsons.co.uk</w:t>
      </w:r>
    </w:p>
    <w:p w:rsidR="006C6080" w:rsidRPr="008A2E2A" w:rsidRDefault="006C6080" w:rsidP="006C6080">
      <w:pPr>
        <w:widowControl w:val="0"/>
        <w:autoSpaceDE w:val="0"/>
        <w:autoSpaceDN w:val="0"/>
        <w:adjustRightInd w:val="0"/>
        <w:spacing w:line="380" w:lineRule="atLeast"/>
        <w:rPr>
          <w:rFonts w:ascii="Times New Roman" w:hAnsi="Times New Roman"/>
          <w:sz w:val="24"/>
          <w:szCs w:val="24"/>
          <w:u w:val="single"/>
          <w:lang w:eastAsia="en-GB"/>
        </w:rPr>
      </w:pPr>
      <w:r>
        <w:rPr>
          <w:rFonts w:ascii="Times New Roman" w:hAnsi="Times New Roman"/>
          <w:sz w:val="24"/>
          <w:szCs w:val="24"/>
          <w:u w:val="single"/>
          <w:lang w:eastAsia="en-GB"/>
        </w:rPr>
        <w:t>thefedoralounge.com</w:t>
      </w:r>
    </w:p>
    <w:p w:rsidR="006C6080" w:rsidRPr="008A2E2A" w:rsidRDefault="006C6080" w:rsidP="006C6080">
      <w:pPr>
        <w:widowControl w:val="0"/>
        <w:autoSpaceDE w:val="0"/>
        <w:autoSpaceDN w:val="0"/>
        <w:adjustRightInd w:val="0"/>
        <w:spacing w:line="380" w:lineRule="atLeast"/>
        <w:rPr>
          <w:rFonts w:ascii="Times New Roman" w:hAnsi="Times New Roman"/>
          <w:sz w:val="24"/>
          <w:szCs w:val="24"/>
          <w:lang w:eastAsia="en-GB"/>
        </w:rPr>
      </w:pPr>
      <w:hyperlink r:id="rId11" w:history="1">
        <w:r w:rsidRPr="008A2E2A">
          <w:rPr>
            <w:rStyle w:val="Hyperlink"/>
            <w:rFonts w:ascii="Times New Roman" w:hAnsi="Times New Roman"/>
            <w:color w:val="auto"/>
            <w:sz w:val="24"/>
            <w:szCs w:val="24"/>
            <w:lang w:eastAsia="en-GB"/>
          </w:rPr>
          <w:t>wool.com</w:t>
        </w:r>
      </w:hyperlink>
    </w:p>
    <w:p w:rsidR="006C6080" w:rsidRPr="003121EB" w:rsidRDefault="006C6080" w:rsidP="006C6080">
      <w:pPr>
        <w:spacing w:after="0" w:line="360" w:lineRule="auto"/>
        <w:rPr>
          <w:rFonts w:ascii="Times New Roman" w:hAnsi="Times New Roman"/>
          <w:sz w:val="24"/>
          <w:szCs w:val="24"/>
        </w:rPr>
      </w:pPr>
    </w:p>
    <w:p w:rsidR="006C6080" w:rsidRDefault="006C6080" w:rsidP="006C6080">
      <w:pPr>
        <w:numPr>
          <w:ins w:id="12" w:author="Your User Name" w:date="2010-12-18T17:45:00Z"/>
        </w:numPr>
        <w:spacing w:after="0" w:line="360" w:lineRule="auto"/>
        <w:rPr>
          <w:rFonts w:ascii="Times New Roman" w:hAnsi="Times New Roman"/>
          <w:sz w:val="24"/>
          <w:szCs w:val="24"/>
        </w:rPr>
      </w:pPr>
    </w:p>
    <w:p w:rsidR="00CD01A6" w:rsidRDefault="00CD01A6" w:rsidP="003C018E">
      <w:pPr>
        <w:spacing w:after="0" w:line="360" w:lineRule="auto"/>
        <w:rPr>
          <w:rFonts w:ascii="Times New Roman" w:hAnsi="Times New Roman"/>
          <w:sz w:val="24"/>
          <w:szCs w:val="24"/>
        </w:rPr>
      </w:pPr>
    </w:p>
    <w:sectPr w:rsidR="00CD01A6" w:rsidSect="00D626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BF" w:rsidRDefault="00164ABF" w:rsidP="0047250E">
      <w:pPr>
        <w:spacing w:after="0" w:line="240" w:lineRule="auto"/>
      </w:pPr>
      <w:r>
        <w:separator/>
      </w:r>
    </w:p>
  </w:endnote>
  <w:endnote w:type="continuationSeparator" w:id="0">
    <w:p w:rsidR="00164ABF" w:rsidRDefault="00164ABF" w:rsidP="00472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BF" w:rsidRDefault="00164ABF" w:rsidP="0047250E">
      <w:pPr>
        <w:spacing w:after="0" w:line="240" w:lineRule="auto"/>
      </w:pPr>
      <w:r>
        <w:separator/>
      </w:r>
    </w:p>
  </w:footnote>
  <w:footnote w:type="continuationSeparator" w:id="0">
    <w:p w:rsidR="00164ABF" w:rsidRDefault="00164ABF" w:rsidP="0047250E">
      <w:pPr>
        <w:spacing w:after="0" w:line="240" w:lineRule="auto"/>
      </w:pPr>
      <w:r>
        <w:continuationSeparator/>
      </w:r>
    </w:p>
  </w:footnote>
  <w:footnote w:id="1">
    <w:p w:rsidR="00A35FD7" w:rsidRDefault="00244FD9" w:rsidP="00A35FD7">
      <w:pPr>
        <w:spacing w:after="0" w:line="360" w:lineRule="auto"/>
        <w:rPr>
          <w:rFonts w:ascii="Times New Roman" w:hAnsi="Times New Roman"/>
          <w:sz w:val="24"/>
          <w:szCs w:val="24"/>
        </w:rPr>
      </w:pPr>
      <w:r w:rsidRPr="008C76F7">
        <w:rPr>
          <w:rStyle w:val="FootnoteReference"/>
          <w:rFonts w:ascii="Times New Roman" w:hAnsi="Times New Roman"/>
          <w:sz w:val="16"/>
          <w:szCs w:val="16"/>
        </w:rPr>
        <w:footnoteRef/>
      </w:r>
      <w:r w:rsidRPr="008C76F7">
        <w:rPr>
          <w:rFonts w:ascii="Times New Roman" w:hAnsi="Times New Roman"/>
          <w:sz w:val="16"/>
          <w:szCs w:val="16"/>
        </w:rPr>
        <w:t xml:space="preserve"> </w:t>
      </w:r>
    </w:p>
    <w:p w:rsidR="00A35FD7" w:rsidRPr="00A35FD7" w:rsidRDefault="00A35FD7" w:rsidP="00A35FD7">
      <w:pPr>
        <w:spacing w:after="0" w:line="360" w:lineRule="auto"/>
        <w:rPr>
          <w:rFonts w:ascii="Times New Roman" w:hAnsi="Times New Roman"/>
          <w:sz w:val="16"/>
          <w:szCs w:val="16"/>
        </w:rPr>
      </w:pPr>
      <w:r w:rsidRPr="00A35FD7">
        <w:rPr>
          <w:rFonts w:ascii="Times New Roman" w:hAnsi="Times New Roman"/>
          <w:sz w:val="16"/>
          <w:szCs w:val="16"/>
        </w:rPr>
        <w:t xml:space="preserve">Gilmore, J., Pine, B. </w:t>
      </w:r>
      <w:r w:rsidRPr="00A35FD7">
        <w:rPr>
          <w:rFonts w:ascii="Times New Roman" w:hAnsi="Times New Roman"/>
          <w:i/>
          <w:sz w:val="16"/>
          <w:szCs w:val="16"/>
        </w:rPr>
        <w:t>Authenticity</w:t>
      </w:r>
      <w:r w:rsidRPr="00A35FD7">
        <w:rPr>
          <w:rFonts w:ascii="Times New Roman" w:hAnsi="Times New Roman"/>
          <w:sz w:val="16"/>
          <w:szCs w:val="16"/>
        </w:rPr>
        <w:t xml:space="preserve"> (Boston:Harvard Business School Press 2007)</w:t>
      </w:r>
    </w:p>
    <w:p w:rsidR="00244FD9" w:rsidRPr="008C76F7" w:rsidRDefault="00244FD9">
      <w:pPr>
        <w:pStyle w:val="FootnoteText"/>
        <w:rPr>
          <w:rFonts w:ascii="Times New Roman" w:hAnsi="Times New Roman"/>
          <w:sz w:val="16"/>
          <w:szCs w:val="16"/>
        </w:rPr>
      </w:pPr>
    </w:p>
  </w:footnote>
  <w:footnote w:id="2">
    <w:p w:rsidR="00DA0A4A" w:rsidRPr="008C76F7" w:rsidRDefault="00DA0A4A" w:rsidP="00D3347C">
      <w:pPr>
        <w:autoSpaceDE w:val="0"/>
        <w:autoSpaceDN w:val="0"/>
        <w:adjustRightInd w:val="0"/>
        <w:spacing w:after="0" w:line="240" w:lineRule="auto"/>
        <w:rPr>
          <w:rFonts w:ascii="Times New Roman" w:hAnsi="Times New Roman"/>
        </w:rPr>
      </w:pPr>
      <w:r w:rsidRPr="008C76F7">
        <w:rPr>
          <w:rStyle w:val="FootnoteReference"/>
          <w:rFonts w:ascii="Times New Roman" w:hAnsi="Times New Roman"/>
        </w:rPr>
        <w:footnoteRef/>
      </w:r>
      <w:r w:rsidRPr="008C76F7">
        <w:rPr>
          <w:rFonts w:ascii="Times New Roman" w:hAnsi="Times New Roman"/>
        </w:rPr>
        <w:t xml:space="preserve"> </w:t>
      </w:r>
      <w:r w:rsidRPr="008C76F7">
        <w:rPr>
          <w:rFonts w:ascii="Times New Roman" w:hAnsi="Times New Roman"/>
          <w:sz w:val="16"/>
          <w:szCs w:val="16"/>
          <w:lang w:eastAsia="en-GB"/>
        </w:rPr>
        <w:t xml:space="preserve">Moore, C. and Birtwistle, G. (2004), ‘‘The Burberry business model: creating an international luxury brand’’, International Journal of Retail &amp; Distribution Management, Vol. 32 No. 8, pp. 412-22. </w:t>
      </w:r>
    </w:p>
  </w:footnote>
  <w:footnote w:id="3">
    <w:p w:rsidR="00DA0A4A" w:rsidRPr="008C76F7" w:rsidRDefault="00DA0A4A">
      <w:pPr>
        <w:pStyle w:val="FootnoteText"/>
        <w:rPr>
          <w:rFonts w:ascii="Times New Roman" w:hAnsi="Times New Roman"/>
          <w:sz w:val="16"/>
          <w:szCs w:val="16"/>
        </w:rPr>
      </w:pPr>
      <w:r w:rsidRPr="008C76F7">
        <w:rPr>
          <w:rStyle w:val="FootnoteReference"/>
          <w:rFonts w:ascii="Times New Roman" w:hAnsi="Times New Roman"/>
        </w:rPr>
        <w:footnoteRef/>
      </w:r>
      <w:r w:rsidRPr="008C76F7">
        <w:rPr>
          <w:rFonts w:ascii="Times New Roman" w:hAnsi="Times New Roman"/>
        </w:rPr>
        <w:t xml:space="preserve">  </w:t>
      </w:r>
      <w:hyperlink r:id="rId1" w:history="1">
        <w:r w:rsidRPr="008C76F7">
          <w:rPr>
            <w:rStyle w:val="Hyperlink"/>
            <w:rFonts w:ascii="Times New Roman" w:hAnsi="Times New Roman"/>
            <w:color w:val="auto"/>
            <w:sz w:val="16"/>
            <w:szCs w:val="16"/>
            <w:lang w:eastAsia="en-GB"/>
          </w:rPr>
          <w:t>http://www.heritageresearch.co.uk/</w:t>
        </w:r>
      </w:hyperlink>
    </w:p>
  </w:footnote>
  <w:footnote w:id="4">
    <w:p w:rsidR="00DA0A4A" w:rsidRPr="006A731B" w:rsidRDefault="00DA0A4A" w:rsidP="00755B5B">
      <w:pPr>
        <w:rPr>
          <w:rFonts w:ascii="Times New Roman" w:hAnsi="Times New Roman"/>
          <w:sz w:val="16"/>
          <w:szCs w:val="16"/>
        </w:rPr>
      </w:pPr>
      <w:r w:rsidRPr="006A731B">
        <w:rPr>
          <w:rStyle w:val="FootnoteReference"/>
          <w:rFonts w:ascii="Times New Roman" w:hAnsi="Times New Roman"/>
        </w:rPr>
        <w:footnoteRef/>
      </w:r>
      <w:r w:rsidRPr="006A731B">
        <w:rPr>
          <w:rFonts w:ascii="Times New Roman" w:hAnsi="Times New Roman"/>
          <w:sz w:val="16"/>
          <w:szCs w:val="16"/>
        </w:rPr>
        <w:t xml:space="preserve"> Susan J.Terrio , Creating Grand Cru Chocolates, The Persistence of Craft in the Age of Mass Production P258</w:t>
      </w:r>
    </w:p>
    <w:p w:rsidR="00DA0A4A" w:rsidRDefault="00DA0A4A">
      <w:pPr>
        <w:pStyle w:val="FootnoteText"/>
      </w:pPr>
    </w:p>
  </w:footnote>
  <w:footnote w:id="5">
    <w:p w:rsidR="00DA0A4A" w:rsidRPr="00D3347C" w:rsidRDefault="00DA0A4A" w:rsidP="00D3347C">
      <w:pPr>
        <w:widowControl w:val="0"/>
        <w:numPr>
          <w:ins w:id="10" w:author="Unknown"/>
        </w:numPr>
        <w:autoSpaceDE w:val="0"/>
        <w:autoSpaceDN w:val="0"/>
        <w:adjustRightInd w:val="0"/>
        <w:spacing w:line="380" w:lineRule="atLeast"/>
        <w:rPr>
          <w:rFonts w:ascii="Times New Roman" w:hAnsi="Times New Roman" w:cs="Arial"/>
          <w:sz w:val="24"/>
          <w:lang w:val="en-US" w:eastAsia="en-GB"/>
        </w:rPr>
      </w:pPr>
      <w:r>
        <w:rPr>
          <w:rStyle w:val="FootnoteReference"/>
        </w:rPr>
        <w:footnoteRef/>
      </w:r>
      <w:r>
        <w:t xml:space="preserve"> </w:t>
      </w:r>
      <w:r w:rsidRPr="006A731B">
        <w:rPr>
          <w:rFonts w:ascii="Times New Roman" w:hAnsi="Times New Roman"/>
          <w:sz w:val="16"/>
          <w:szCs w:val="16"/>
        </w:rPr>
        <w:t xml:space="preserve">Jobling, P. </w:t>
      </w:r>
      <w:r w:rsidRPr="006A731B">
        <w:rPr>
          <w:rFonts w:ascii="Times New Roman" w:hAnsi="Times New Roman"/>
          <w:i/>
          <w:iCs/>
          <w:sz w:val="16"/>
          <w:szCs w:val="16"/>
          <w:lang w:val="en-US" w:eastAsia="en-GB"/>
        </w:rPr>
        <w:t>Man Appeal: menswear advertising and modernism</w:t>
      </w:r>
      <w:r w:rsidRPr="006A731B">
        <w:rPr>
          <w:rFonts w:ascii="Times New Roman" w:hAnsi="Times New Roman"/>
          <w:sz w:val="16"/>
          <w:szCs w:val="16"/>
          <w:lang w:val="en-US" w:eastAsia="en-GB"/>
        </w:rPr>
        <w:t>. (Oxford: Berg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18A4574"/>
    <w:lvl w:ilvl="0" w:tplc="EBC8F948">
      <w:numFmt w:val="none"/>
      <w:lvlText w:val=""/>
      <w:lvlJc w:val="left"/>
      <w:pPr>
        <w:tabs>
          <w:tab w:val="num" w:pos="360"/>
        </w:tabs>
      </w:pPr>
    </w:lvl>
    <w:lvl w:ilvl="1" w:tplc="E99E181C">
      <w:numFmt w:val="none"/>
      <w:lvlText w:val=""/>
      <w:lvlJc w:val="left"/>
      <w:pPr>
        <w:tabs>
          <w:tab w:val="num" w:pos="360"/>
        </w:tabs>
      </w:pPr>
    </w:lvl>
    <w:lvl w:ilvl="2" w:tplc="52C6F74C">
      <w:numFmt w:val="decimal"/>
      <w:lvlText w:val=""/>
      <w:lvlJc w:val="left"/>
    </w:lvl>
    <w:lvl w:ilvl="3" w:tplc="BB32EBA4">
      <w:numFmt w:val="decimal"/>
      <w:lvlText w:val=""/>
      <w:lvlJc w:val="left"/>
    </w:lvl>
    <w:lvl w:ilvl="4" w:tplc="926CC4C0">
      <w:numFmt w:val="decimal"/>
      <w:lvlText w:val=""/>
      <w:lvlJc w:val="left"/>
    </w:lvl>
    <w:lvl w:ilvl="5" w:tplc="A0A6715E">
      <w:numFmt w:val="decimal"/>
      <w:lvlText w:val=""/>
      <w:lvlJc w:val="left"/>
    </w:lvl>
    <w:lvl w:ilvl="6" w:tplc="A5461CAA">
      <w:numFmt w:val="decimal"/>
      <w:lvlText w:val=""/>
      <w:lvlJc w:val="left"/>
    </w:lvl>
    <w:lvl w:ilvl="7" w:tplc="0BCE32F4">
      <w:numFmt w:val="decimal"/>
      <w:lvlText w:val=""/>
      <w:lvlJc w:val="left"/>
    </w:lvl>
    <w:lvl w:ilvl="8" w:tplc="1F4C0BD4">
      <w:numFmt w:val="decimal"/>
      <w:lvlText w:val=""/>
      <w:lvlJc w:val="left"/>
    </w:lvl>
  </w:abstractNum>
  <w:abstractNum w:abstractNumId="1">
    <w:nsid w:val="06FC3174"/>
    <w:multiLevelType w:val="hybridMultilevel"/>
    <w:tmpl w:val="28CEEBEE"/>
    <w:lvl w:ilvl="0" w:tplc="5320871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44CE9"/>
    <w:multiLevelType w:val="hybridMultilevel"/>
    <w:tmpl w:val="A4CC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9138F"/>
    <w:multiLevelType w:val="hybridMultilevel"/>
    <w:tmpl w:val="6E8EA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F496340"/>
    <w:multiLevelType w:val="hybridMultilevel"/>
    <w:tmpl w:val="C5724712"/>
    <w:lvl w:ilvl="0" w:tplc="01FEAF6E">
      <w:numFmt w:val="bullet"/>
      <w:lvlText w:val="-"/>
      <w:lvlJc w:val="left"/>
      <w:pPr>
        <w:ind w:left="360" w:hanging="360"/>
      </w:pPr>
      <w:rPr>
        <w:rFonts w:ascii="Tahoma" w:eastAsia="Times"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541864"/>
    <w:multiLevelType w:val="hybridMultilevel"/>
    <w:tmpl w:val="5A6AFD72"/>
    <w:lvl w:ilvl="0" w:tplc="2B5A7AB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96A03"/>
    <w:multiLevelType w:val="hybridMultilevel"/>
    <w:tmpl w:val="5A6AFD72"/>
    <w:lvl w:ilvl="0" w:tplc="2B5A7AB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1FD"/>
    <w:rsid w:val="00007690"/>
    <w:rsid w:val="00012415"/>
    <w:rsid w:val="00012BB0"/>
    <w:rsid w:val="00025AAE"/>
    <w:rsid w:val="000366DD"/>
    <w:rsid w:val="000377D8"/>
    <w:rsid w:val="000416E0"/>
    <w:rsid w:val="00046DF3"/>
    <w:rsid w:val="00050B66"/>
    <w:rsid w:val="00054376"/>
    <w:rsid w:val="0006498A"/>
    <w:rsid w:val="00064B45"/>
    <w:rsid w:val="000651D7"/>
    <w:rsid w:val="0008068A"/>
    <w:rsid w:val="00083406"/>
    <w:rsid w:val="000839D1"/>
    <w:rsid w:val="000927DC"/>
    <w:rsid w:val="00092BA1"/>
    <w:rsid w:val="000A0261"/>
    <w:rsid w:val="000A7A3C"/>
    <w:rsid w:val="000C731C"/>
    <w:rsid w:val="000E3BF1"/>
    <w:rsid w:val="001109D4"/>
    <w:rsid w:val="00115060"/>
    <w:rsid w:val="00141463"/>
    <w:rsid w:val="001421D1"/>
    <w:rsid w:val="00145F85"/>
    <w:rsid w:val="001477D5"/>
    <w:rsid w:val="0015321E"/>
    <w:rsid w:val="00164ABF"/>
    <w:rsid w:val="001714E8"/>
    <w:rsid w:val="00172329"/>
    <w:rsid w:val="001759B8"/>
    <w:rsid w:val="00177DE6"/>
    <w:rsid w:val="0018554D"/>
    <w:rsid w:val="00185601"/>
    <w:rsid w:val="00191BFE"/>
    <w:rsid w:val="001B06F5"/>
    <w:rsid w:val="001C0D31"/>
    <w:rsid w:val="001C2026"/>
    <w:rsid w:val="001C36E8"/>
    <w:rsid w:val="001E2AAE"/>
    <w:rsid w:val="001E4B15"/>
    <w:rsid w:val="001F395D"/>
    <w:rsid w:val="001F7F9A"/>
    <w:rsid w:val="00204381"/>
    <w:rsid w:val="00204936"/>
    <w:rsid w:val="002079CC"/>
    <w:rsid w:val="00207BEB"/>
    <w:rsid w:val="00211C2F"/>
    <w:rsid w:val="00215015"/>
    <w:rsid w:val="00217149"/>
    <w:rsid w:val="00225CC9"/>
    <w:rsid w:val="002301EA"/>
    <w:rsid w:val="0023744F"/>
    <w:rsid w:val="00244FD9"/>
    <w:rsid w:val="0024658C"/>
    <w:rsid w:val="00253A2E"/>
    <w:rsid w:val="00254A0E"/>
    <w:rsid w:val="002553ED"/>
    <w:rsid w:val="002629A8"/>
    <w:rsid w:val="002646F5"/>
    <w:rsid w:val="00270A3F"/>
    <w:rsid w:val="00271847"/>
    <w:rsid w:val="00271EAE"/>
    <w:rsid w:val="00274803"/>
    <w:rsid w:val="00292C4C"/>
    <w:rsid w:val="00295E35"/>
    <w:rsid w:val="002A279C"/>
    <w:rsid w:val="002A42A8"/>
    <w:rsid w:val="002A455A"/>
    <w:rsid w:val="002A45B7"/>
    <w:rsid w:val="002B1B80"/>
    <w:rsid w:val="002B46FB"/>
    <w:rsid w:val="002B57E7"/>
    <w:rsid w:val="002B5F3A"/>
    <w:rsid w:val="002C0EB0"/>
    <w:rsid w:val="002D6EF4"/>
    <w:rsid w:val="002D79B2"/>
    <w:rsid w:val="002E71CD"/>
    <w:rsid w:val="002F0DFC"/>
    <w:rsid w:val="002F0E78"/>
    <w:rsid w:val="002F28A0"/>
    <w:rsid w:val="002F3940"/>
    <w:rsid w:val="00302637"/>
    <w:rsid w:val="003121EB"/>
    <w:rsid w:val="0033737D"/>
    <w:rsid w:val="003434B1"/>
    <w:rsid w:val="003533A8"/>
    <w:rsid w:val="00363ECB"/>
    <w:rsid w:val="00370557"/>
    <w:rsid w:val="00381655"/>
    <w:rsid w:val="00391783"/>
    <w:rsid w:val="00397E72"/>
    <w:rsid w:val="003A63E9"/>
    <w:rsid w:val="003A66FA"/>
    <w:rsid w:val="003A7B30"/>
    <w:rsid w:val="003A7F07"/>
    <w:rsid w:val="003B0334"/>
    <w:rsid w:val="003C018E"/>
    <w:rsid w:val="003C2126"/>
    <w:rsid w:val="003C31EE"/>
    <w:rsid w:val="003D0EF1"/>
    <w:rsid w:val="003D4E32"/>
    <w:rsid w:val="003D7802"/>
    <w:rsid w:val="003F03A7"/>
    <w:rsid w:val="003F460B"/>
    <w:rsid w:val="004005F9"/>
    <w:rsid w:val="0040422D"/>
    <w:rsid w:val="0040558C"/>
    <w:rsid w:val="0043603F"/>
    <w:rsid w:val="00437B57"/>
    <w:rsid w:val="0044649E"/>
    <w:rsid w:val="00452210"/>
    <w:rsid w:val="00455CBE"/>
    <w:rsid w:val="004564A2"/>
    <w:rsid w:val="0047250E"/>
    <w:rsid w:val="004739F2"/>
    <w:rsid w:val="00476A5E"/>
    <w:rsid w:val="00477876"/>
    <w:rsid w:val="00484073"/>
    <w:rsid w:val="00490E79"/>
    <w:rsid w:val="00491827"/>
    <w:rsid w:val="00492D89"/>
    <w:rsid w:val="00492F47"/>
    <w:rsid w:val="00493CE3"/>
    <w:rsid w:val="0049475D"/>
    <w:rsid w:val="004A0C76"/>
    <w:rsid w:val="004A617D"/>
    <w:rsid w:val="004B2924"/>
    <w:rsid w:val="004B5F63"/>
    <w:rsid w:val="004C19E1"/>
    <w:rsid w:val="004E1F20"/>
    <w:rsid w:val="004E1F5A"/>
    <w:rsid w:val="0050407C"/>
    <w:rsid w:val="00512DB7"/>
    <w:rsid w:val="00517085"/>
    <w:rsid w:val="0053182E"/>
    <w:rsid w:val="00541962"/>
    <w:rsid w:val="0055095F"/>
    <w:rsid w:val="00561D0D"/>
    <w:rsid w:val="00565F9C"/>
    <w:rsid w:val="0057168C"/>
    <w:rsid w:val="00580B75"/>
    <w:rsid w:val="0058164F"/>
    <w:rsid w:val="00581EF1"/>
    <w:rsid w:val="00583D67"/>
    <w:rsid w:val="00586999"/>
    <w:rsid w:val="00591DEE"/>
    <w:rsid w:val="005A0A54"/>
    <w:rsid w:val="005A2809"/>
    <w:rsid w:val="005A2AE7"/>
    <w:rsid w:val="005A38F3"/>
    <w:rsid w:val="005B0E2D"/>
    <w:rsid w:val="005B1836"/>
    <w:rsid w:val="005D0B03"/>
    <w:rsid w:val="005D25CF"/>
    <w:rsid w:val="005D68FD"/>
    <w:rsid w:val="005E42D8"/>
    <w:rsid w:val="005F4F7E"/>
    <w:rsid w:val="00603EA5"/>
    <w:rsid w:val="006060CC"/>
    <w:rsid w:val="00615C2A"/>
    <w:rsid w:val="00626D2A"/>
    <w:rsid w:val="006278D0"/>
    <w:rsid w:val="00627E61"/>
    <w:rsid w:val="00641649"/>
    <w:rsid w:val="00646745"/>
    <w:rsid w:val="00664650"/>
    <w:rsid w:val="00685E9A"/>
    <w:rsid w:val="00697BF8"/>
    <w:rsid w:val="006A56F2"/>
    <w:rsid w:val="006A731B"/>
    <w:rsid w:val="006C06D7"/>
    <w:rsid w:val="006C4AEA"/>
    <w:rsid w:val="006C6080"/>
    <w:rsid w:val="006D7752"/>
    <w:rsid w:val="006E04A1"/>
    <w:rsid w:val="006F5CE3"/>
    <w:rsid w:val="006F67B9"/>
    <w:rsid w:val="00701839"/>
    <w:rsid w:val="0071064E"/>
    <w:rsid w:val="007143C5"/>
    <w:rsid w:val="00721534"/>
    <w:rsid w:val="00724827"/>
    <w:rsid w:val="00734BEE"/>
    <w:rsid w:val="00740C2E"/>
    <w:rsid w:val="00742784"/>
    <w:rsid w:val="007476C4"/>
    <w:rsid w:val="00752CE5"/>
    <w:rsid w:val="00753CB2"/>
    <w:rsid w:val="00755B5B"/>
    <w:rsid w:val="0075715C"/>
    <w:rsid w:val="007634F7"/>
    <w:rsid w:val="00763FF7"/>
    <w:rsid w:val="00764594"/>
    <w:rsid w:val="00772861"/>
    <w:rsid w:val="00772911"/>
    <w:rsid w:val="00773998"/>
    <w:rsid w:val="007813D1"/>
    <w:rsid w:val="00794C6E"/>
    <w:rsid w:val="007952F2"/>
    <w:rsid w:val="007A278F"/>
    <w:rsid w:val="007C1AD1"/>
    <w:rsid w:val="007C4E66"/>
    <w:rsid w:val="007D3C52"/>
    <w:rsid w:val="007E206C"/>
    <w:rsid w:val="007E48C9"/>
    <w:rsid w:val="007E49C8"/>
    <w:rsid w:val="007E7BA8"/>
    <w:rsid w:val="00805900"/>
    <w:rsid w:val="00806D5D"/>
    <w:rsid w:val="00811E03"/>
    <w:rsid w:val="0082121A"/>
    <w:rsid w:val="00826E14"/>
    <w:rsid w:val="00840CBA"/>
    <w:rsid w:val="008548EC"/>
    <w:rsid w:val="008561FD"/>
    <w:rsid w:val="00856AA5"/>
    <w:rsid w:val="008654D8"/>
    <w:rsid w:val="00865941"/>
    <w:rsid w:val="00871095"/>
    <w:rsid w:val="00871A44"/>
    <w:rsid w:val="00873A9B"/>
    <w:rsid w:val="00875FF3"/>
    <w:rsid w:val="00881797"/>
    <w:rsid w:val="00882CF3"/>
    <w:rsid w:val="00890A10"/>
    <w:rsid w:val="0089278C"/>
    <w:rsid w:val="008979DF"/>
    <w:rsid w:val="008A05F7"/>
    <w:rsid w:val="008A2E2A"/>
    <w:rsid w:val="008A4F5E"/>
    <w:rsid w:val="008B7C4E"/>
    <w:rsid w:val="008C76F7"/>
    <w:rsid w:val="008D4379"/>
    <w:rsid w:val="008E2578"/>
    <w:rsid w:val="008E4B59"/>
    <w:rsid w:val="008E4D7C"/>
    <w:rsid w:val="008F0643"/>
    <w:rsid w:val="00904788"/>
    <w:rsid w:val="00905074"/>
    <w:rsid w:val="00906BA3"/>
    <w:rsid w:val="00914395"/>
    <w:rsid w:val="00920917"/>
    <w:rsid w:val="00924649"/>
    <w:rsid w:val="0093115E"/>
    <w:rsid w:val="00942887"/>
    <w:rsid w:val="00970267"/>
    <w:rsid w:val="0097118A"/>
    <w:rsid w:val="009779C0"/>
    <w:rsid w:val="00977B4D"/>
    <w:rsid w:val="009A4555"/>
    <w:rsid w:val="009A69B2"/>
    <w:rsid w:val="009A75F4"/>
    <w:rsid w:val="009C1251"/>
    <w:rsid w:val="009C32EC"/>
    <w:rsid w:val="009D3ADE"/>
    <w:rsid w:val="009D7460"/>
    <w:rsid w:val="009F5AD8"/>
    <w:rsid w:val="00A0026F"/>
    <w:rsid w:val="00A13A5D"/>
    <w:rsid w:val="00A14E16"/>
    <w:rsid w:val="00A20C22"/>
    <w:rsid w:val="00A249AC"/>
    <w:rsid w:val="00A35FD7"/>
    <w:rsid w:val="00A66DE1"/>
    <w:rsid w:val="00A756A8"/>
    <w:rsid w:val="00A82AEC"/>
    <w:rsid w:val="00A97D8C"/>
    <w:rsid w:val="00AA40C4"/>
    <w:rsid w:val="00AA43B3"/>
    <w:rsid w:val="00AB78D8"/>
    <w:rsid w:val="00AC1816"/>
    <w:rsid w:val="00AC2E38"/>
    <w:rsid w:val="00AC667E"/>
    <w:rsid w:val="00AC6C41"/>
    <w:rsid w:val="00AC76F0"/>
    <w:rsid w:val="00AD27BC"/>
    <w:rsid w:val="00AD29D8"/>
    <w:rsid w:val="00AE126D"/>
    <w:rsid w:val="00AE5C89"/>
    <w:rsid w:val="00AE5F1E"/>
    <w:rsid w:val="00AF4528"/>
    <w:rsid w:val="00B0166F"/>
    <w:rsid w:val="00B05CEB"/>
    <w:rsid w:val="00B1167B"/>
    <w:rsid w:val="00B13908"/>
    <w:rsid w:val="00B168B2"/>
    <w:rsid w:val="00B40F3F"/>
    <w:rsid w:val="00B41FB8"/>
    <w:rsid w:val="00B4458F"/>
    <w:rsid w:val="00B56F20"/>
    <w:rsid w:val="00B77D19"/>
    <w:rsid w:val="00B86E43"/>
    <w:rsid w:val="00B8746C"/>
    <w:rsid w:val="00B87799"/>
    <w:rsid w:val="00BA1833"/>
    <w:rsid w:val="00BA2925"/>
    <w:rsid w:val="00BA4DBF"/>
    <w:rsid w:val="00BC18D9"/>
    <w:rsid w:val="00BC25EE"/>
    <w:rsid w:val="00BE189C"/>
    <w:rsid w:val="00BE3BA8"/>
    <w:rsid w:val="00BE4D80"/>
    <w:rsid w:val="00BF4067"/>
    <w:rsid w:val="00C030FD"/>
    <w:rsid w:val="00C03461"/>
    <w:rsid w:val="00C04974"/>
    <w:rsid w:val="00C1005A"/>
    <w:rsid w:val="00C15959"/>
    <w:rsid w:val="00C200C6"/>
    <w:rsid w:val="00C20335"/>
    <w:rsid w:val="00C22701"/>
    <w:rsid w:val="00C27803"/>
    <w:rsid w:val="00C32B1D"/>
    <w:rsid w:val="00C33B8C"/>
    <w:rsid w:val="00C35DE2"/>
    <w:rsid w:val="00C46BF4"/>
    <w:rsid w:val="00C53964"/>
    <w:rsid w:val="00C54630"/>
    <w:rsid w:val="00C5781C"/>
    <w:rsid w:val="00C66C21"/>
    <w:rsid w:val="00C8373B"/>
    <w:rsid w:val="00C84A24"/>
    <w:rsid w:val="00C8547B"/>
    <w:rsid w:val="00C86AE7"/>
    <w:rsid w:val="00C92936"/>
    <w:rsid w:val="00C96527"/>
    <w:rsid w:val="00C974D9"/>
    <w:rsid w:val="00C97773"/>
    <w:rsid w:val="00CA36E6"/>
    <w:rsid w:val="00CB01D3"/>
    <w:rsid w:val="00CB5221"/>
    <w:rsid w:val="00CB6FFB"/>
    <w:rsid w:val="00CC0424"/>
    <w:rsid w:val="00CD01A6"/>
    <w:rsid w:val="00CD7642"/>
    <w:rsid w:val="00CE1E3B"/>
    <w:rsid w:val="00CE29A2"/>
    <w:rsid w:val="00CF1FBD"/>
    <w:rsid w:val="00CF4BEF"/>
    <w:rsid w:val="00CF6FC1"/>
    <w:rsid w:val="00CF732C"/>
    <w:rsid w:val="00D02371"/>
    <w:rsid w:val="00D03A9E"/>
    <w:rsid w:val="00D151D8"/>
    <w:rsid w:val="00D3347C"/>
    <w:rsid w:val="00D37179"/>
    <w:rsid w:val="00D40252"/>
    <w:rsid w:val="00D40B5F"/>
    <w:rsid w:val="00D57504"/>
    <w:rsid w:val="00D60ADB"/>
    <w:rsid w:val="00D62671"/>
    <w:rsid w:val="00D91547"/>
    <w:rsid w:val="00D951C9"/>
    <w:rsid w:val="00DA0A4A"/>
    <w:rsid w:val="00DA4173"/>
    <w:rsid w:val="00DA7FDF"/>
    <w:rsid w:val="00DB648B"/>
    <w:rsid w:val="00DD1643"/>
    <w:rsid w:val="00DD2F36"/>
    <w:rsid w:val="00DE01EE"/>
    <w:rsid w:val="00DE1927"/>
    <w:rsid w:val="00DE3713"/>
    <w:rsid w:val="00DF6915"/>
    <w:rsid w:val="00E07971"/>
    <w:rsid w:val="00E116DB"/>
    <w:rsid w:val="00E12984"/>
    <w:rsid w:val="00E15201"/>
    <w:rsid w:val="00E17372"/>
    <w:rsid w:val="00E27159"/>
    <w:rsid w:val="00E32327"/>
    <w:rsid w:val="00E35E0B"/>
    <w:rsid w:val="00E40BCC"/>
    <w:rsid w:val="00E416F6"/>
    <w:rsid w:val="00E54C4A"/>
    <w:rsid w:val="00E56763"/>
    <w:rsid w:val="00E701F1"/>
    <w:rsid w:val="00E7623C"/>
    <w:rsid w:val="00E80021"/>
    <w:rsid w:val="00E8143D"/>
    <w:rsid w:val="00E906BF"/>
    <w:rsid w:val="00E939A4"/>
    <w:rsid w:val="00E943EE"/>
    <w:rsid w:val="00EA23BF"/>
    <w:rsid w:val="00EC2939"/>
    <w:rsid w:val="00EC51B3"/>
    <w:rsid w:val="00EC7214"/>
    <w:rsid w:val="00EE10CF"/>
    <w:rsid w:val="00EE519D"/>
    <w:rsid w:val="00EE56FD"/>
    <w:rsid w:val="00EE5D26"/>
    <w:rsid w:val="00EF4091"/>
    <w:rsid w:val="00EF5013"/>
    <w:rsid w:val="00F0025A"/>
    <w:rsid w:val="00F0669B"/>
    <w:rsid w:val="00F13EF0"/>
    <w:rsid w:val="00F24BDC"/>
    <w:rsid w:val="00F24ECE"/>
    <w:rsid w:val="00F32CD8"/>
    <w:rsid w:val="00F457FC"/>
    <w:rsid w:val="00F5173D"/>
    <w:rsid w:val="00F53C9E"/>
    <w:rsid w:val="00F55595"/>
    <w:rsid w:val="00F7009D"/>
    <w:rsid w:val="00F70114"/>
    <w:rsid w:val="00FA451D"/>
    <w:rsid w:val="00FC31F3"/>
    <w:rsid w:val="00FC5F70"/>
    <w:rsid w:val="00FD7EC6"/>
    <w:rsid w:val="00FE0E04"/>
    <w:rsid w:val="00FE31A9"/>
    <w:rsid w:val="00FE3F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D8"/>
    <w:pPr>
      <w:ind w:left="720"/>
      <w:contextualSpacing/>
    </w:pPr>
  </w:style>
  <w:style w:type="character" w:styleId="Strong">
    <w:name w:val="Strong"/>
    <w:basedOn w:val="DefaultParagraphFont"/>
    <w:uiPriority w:val="22"/>
    <w:qFormat/>
    <w:rsid w:val="006D7752"/>
    <w:rPr>
      <w:b/>
      <w:bCs/>
    </w:rPr>
  </w:style>
  <w:style w:type="paragraph" w:styleId="BalloonText">
    <w:name w:val="Balloon Text"/>
    <w:basedOn w:val="Normal"/>
    <w:link w:val="BalloonTextChar"/>
    <w:uiPriority w:val="99"/>
    <w:semiHidden/>
    <w:unhideWhenUsed/>
    <w:rsid w:val="0004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F3"/>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7250E"/>
    <w:rPr>
      <w:sz w:val="20"/>
      <w:szCs w:val="20"/>
    </w:rPr>
  </w:style>
  <w:style w:type="character" w:customStyle="1" w:styleId="FootnoteTextChar">
    <w:name w:val="Footnote Text Char"/>
    <w:basedOn w:val="DefaultParagraphFont"/>
    <w:link w:val="FootnoteText"/>
    <w:uiPriority w:val="99"/>
    <w:semiHidden/>
    <w:rsid w:val="0047250E"/>
    <w:rPr>
      <w:lang w:eastAsia="en-US"/>
    </w:rPr>
  </w:style>
  <w:style w:type="character" w:styleId="FootnoteReference">
    <w:name w:val="footnote reference"/>
    <w:basedOn w:val="DefaultParagraphFont"/>
    <w:uiPriority w:val="99"/>
    <w:semiHidden/>
    <w:unhideWhenUsed/>
    <w:rsid w:val="0047250E"/>
    <w:rPr>
      <w:vertAlign w:val="superscript"/>
    </w:rPr>
  </w:style>
  <w:style w:type="character" w:styleId="CommentReference">
    <w:name w:val="annotation reference"/>
    <w:basedOn w:val="DefaultParagraphFont"/>
    <w:uiPriority w:val="99"/>
    <w:semiHidden/>
    <w:unhideWhenUsed/>
    <w:rsid w:val="00586999"/>
    <w:rPr>
      <w:sz w:val="18"/>
      <w:szCs w:val="18"/>
    </w:rPr>
  </w:style>
  <w:style w:type="paragraph" w:styleId="CommentText">
    <w:name w:val="annotation text"/>
    <w:basedOn w:val="Normal"/>
    <w:link w:val="CommentTextChar"/>
    <w:uiPriority w:val="99"/>
    <w:semiHidden/>
    <w:unhideWhenUsed/>
    <w:rsid w:val="00586999"/>
    <w:rPr>
      <w:sz w:val="24"/>
      <w:szCs w:val="24"/>
    </w:rPr>
  </w:style>
  <w:style w:type="character" w:customStyle="1" w:styleId="CommentTextChar">
    <w:name w:val="Comment Text Char"/>
    <w:basedOn w:val="DefaultParagraphFont"/>
    <w:link w:val="CommentText"/>
    <w:uiPriority w:val="99"/>
    <w:semiHidden/>
    <w:rsid w:val="00586999"/>
    <w:rPr>
      <w:sz w:val="24"/>
      <w:szCs w:val="24"/>
      <w:lang w:eastAsia="en-US"/>
    </w:rPr>
  </w:style>
  <w:style w:type="paragraph" w:styleId="CommentSubject">
    <w:name w:val="annotation subject"/>
    <w:basedOn w:val="CommentText"/>
    <w:next w:val="CommentText"/>
    <w:link w:val="CommentSubjectChar"/>
    <w:uiPriority w:val="99"/>
    <w:semiHidden/>
    <w:unhideWhenUsed/>
    <w:rsid w:val="00586999"/>
    <w:rPr>
      <w:b/>
      <w:bCs/>
      <w:sz w:val="20"/>
      <w:szCs w:val="20"/>
    </w:rPr>
  </w:style>
  <w:style w:type="character" w:customStyle="1" w:styleId="CommentSubjectChar">
    <w:name w:val="Comment Subject Char"/>
    <w:basedOn w:val="CommentTextChar"/>
    <w:link w:val="CommentSubject"/>
    <w:uiPriority w:val="99"/>
    <w:semiHidden/>
    <w:rsid w:val="00586999"/>
    <w:rPr>
      <w:b/>
      <w:bCs/>
    </w:rPr>
  </w:style>
  <w:style w:type="character" w:styleId="Hyperlink">
    <w:name w:val="Hyperlink"/>
    <w:basedOn w:val="DefaultParagraphFont"/>
    <w:uiPriority w:val="99"/>
    <w:unhideWhenUsed/>
    <w:rsid w:val="00875FF3"/>
    <w:rPr>
      <w:color w:val="0000FF"/>
      <w:u w:val="single"/>
    </w:rPr>
  </w:style>
  <w:style w:type="character" w:customStyle="1" w:styleId="ptbrand3">
    <w:name w:val="ptbrand3"/>
    <w:basedOn w:val="DefaultParagraphFont"/>
    <w:rsid w:val="002F39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researc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l.com" TargetMode="External"/><Relationship Id="rId5" Type="http://schemas.openxmlformats.org/officeDocument/2006/relationships/webSettings" Target="webSettings.xml"/><Relationship Id="rId10" Type="http://schemas.openxmlformats.org/officeDocument/2006/relationships/hyperlink" Target="http://www.heritageresearch.co.uk/" TargetMode="External"/><Relationship Id="rId4" Type="http://schemas.openxmlformats.org/officeDocument/2006/relationships/settings" Target="settings.xml"/><Relationship Id="rId9" Type="http://schemas.openxmlformats.org/officeDocument/2006/relationships/hyperlink" Target="http://www.amazon.co.uk/Don-Now-Our-Gay-Apparel/dp/1859734200/ref=sr_1_1?s=books&amp;ie=UTF8&amp;qid=1293791795&amp;sr=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ritageresea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66DF-0F37-49E5-BD80-3DA4C79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 Case Study for Innovation in Contemporary Tweed</vt:lpstr>
    </vt:vector>
  </TitlesOfParts>
  <Company>University of Brighton</Company>
  <LinksUpToDate>false</LinksUpToDate>
  <CharactersWithSpaces>35350</CharactersWithSpaces>
  <SharedDoc>false</SharedDoc>
  <HLinks>
    <vt:vector size="30" baseType="variant">
      <vt:variant>
        <vt:i4>6094941</vt:i4>
      </vt:variant>
      <vt:variant>
        <vt:i4>9</vt:i4>
      </vt:variant>
      <vt:variant>
        <vt:i4>0</vt:i4>
      </vt:variant>
      <vt:variant>
        <vt:i4>5</vt:i4>
      </vt:variant>
      <vt:variant>
        <vt:lpwstr>http://www.wool.com/</vt:lpwstr>
      </vt:variant>
      <vt:variant>
        <vt:lpwstr/>
      </vt:variant>
      <vt:variant>
        <vt:i4>3801188</vt:i4>
      </vt:variant>
      <vt:variant>
        <vt:i4>6</vt:i4>
      </vt:variant>
      <vt:variant>
        <vt:i4>0</vt:i4>
      </vt:variant>
      <vt:variant>
        <vt:i4>5</vt:i4>
      </vt:variant>
      <vt:variant>
        <vt:lpwstr>http://www.heritageresearch.co.uk/</vt:lpwstr>
      </vt:variant>
      <vt:variant>
        <vt:lpwstr/>
      </vt:variant>
      <vt:variant>
        <vt:i4>3211377</vt:i4>
      </vt:variant>
      <vt:variant>
        <vt:i4>3</vt:i4>
      </vt:variant>
      <vt:variant>
        <vt:i4>0</vt:i4>
      </vt:variant>
      <vt:variant>
        <vt:i4>5</vt:i4>
      </vt:variant>
      <vt:variant>
        <vt:lpwstr>http://www.amazon.co.uk/Don-Now-Our-Gay-Apparel/dp/1859734200/ref=sr_1_1?s=books&amp;ie=UTF8&amp;qid=1293791795&amp;sr=1-1</vt:lpwstr>
      </vt:variant>
      <vt:variant>
        <vt:lpwstr/>
      </vt:variant>
      <vt:variant>
        <vt:i4>3801188</vt:i4>
      </vt:variant>
      <vt:variant>
        <vt:i4>0</vt:i4>
      </vt:variant>
      <vt:variant>
        <vt:i4>0</vt:i4>
      </vt:variant>
      <vt:variant>
        <vt:i4>5</vt:i4>
      </vt:variant>
      <vt:variant>
        <vt:lpwstr>http://www.heritageresearch.co.uk/</vt:lpwstr>
      </vt:variant>
      <vt:variant>
        <vt:lpwstr/>
      </vt:variant>
      <vt:variant>
        <vt:i4>3801188</vt:i4>
      </vt:variant>
      <vt:variant>
        <vt:i4>0</vt:i4>
      </vt:variant>
      <vt:variant>
        <vt:i4>0</vt:i4>
      </vt:variant>
      <vt:variant>
        <vt:i4>5</vt:i4>
      </vt:variant>
      <vt:variant>
        <vt:lpwstr>http://www.heritageresearch.co.uk/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for Innovation in Contemporary Tweed</dc:title>
  <dc:subject/>
  <dc:creator>Kirsty Mcdougall</dc:creator>
  <cp:keywords/>
  <cp:lastModifiedBy>Kirsty Mcdougall</cp:lastModifiedBy>
  <cp:revision>2</cp:revision>
  <cp:lastPrinted>2010-09-16T17:08:00Z</cp:lastPrinted>
  <dcterms:created xsi:type="dcterms:W3CDTF">2011-01-18T20:35:00Z</dcterms:created>
  <dcterms:modified xsi:type="dcterms:W3CDTF">2011-01-18T20:35:00Z</dcterms:modified>
</cp:coreProperties>
</file>